
<file path=[Content_Types].xml><?xml version="1.0" encoding="utf-8"?>
<Types xmlns="http://schemas.openxmlformats.org/package/2006/content-types">
  <Override PartName="/customXml/itemProps2.xml" ContentType="application/vnd.openxmlformats-officedocument.customXmlProperties+xml"/>
  <Default Extension="png" ContentType="image/png"/>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Default Extension="jpeg" ContentType="image/jpeg"/>
  <Override PartName="/word/diagrams/colors1.xml" ContentType="application/vnd.openxmlformats-officedocument.drawingml.diagramColor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diagrams/drawing1.xml" ContentType="application/vnd.ms-office.drawingml.diagramDrawing+xml"/>
  <Override PartName="/word/diagrams/drawing2.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60817158"/>
        <w:docPartObj>
          <w:docPartGallery w:val="Cover Pages"/>
          <w:docPartUnique/>
        </w:docPartObj>
      </w:sdtPr>
      <w:sdtContent>
        <w:p w:rsidR="00E40D76" w:rsidRDefault="00960E55">
          <w:r>
            <w:rPr>
              <w:noProof/>
              <w:lang w:eastAsia="tr-TR"/>
            </w:rPr>
            <w:pict>
              <v:group id="Group 3" o:spid="_x0000_s1329" style="position:absolute;margin-left:-68.15pt;margin-top:-45.75pt;width:579.8pt;height:819.9pt;z-index:251657727;mso-position-horizontal-relative:text;mso-position-vertical-relative:text" coordorigin="321,406" coordsize="11600,150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rect id="Rectangle 4" o:spid="_x0000_s1330" alt="Zig zag" style="position:absolute;left:339;top:406;width:11582;height:1502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Ssj8MA&#10;AADbAAAADwAAAGRycy9kb3ducmV2LnhtbESPzWrDMBCE74G8g9hAbrGcQEJxo4QSSH/ABOr2AdbS&#10;1ja1VkZSY/fto0Chx2FmvmH2x8n24ko+dI4VrLMcBLF2puNGwefHefUAIkRkg71jUvBLAY6H+WyP&#10;hXEjv9O1io1IEA4FKmhjHAopg27JYsjcQJy8L+ctxiR9I43HMcFtLzd5vpMWO04LLQ50akl/Vz9W&#10;gZve8KJfeq5xfanL5632A5dKLRfT0yOISFP8D/+1X42CzQ7uX9IPkIc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ySsj8MAAADbAAAADwAAAAAAAAAAAAAAAACYAgAAZHJzL2Rv&#10;d25yZXYueG1sUEsFBgAAAAAEAAQA9QAAAIgDAAAAAA==&#10;" fillcolor="#1b587c [3206]" strokecolor="#f2f2f2 [3041]" strokeweight="3pt">
                  <v:fill rotate="t"/>
                  <v:shadow on="t" type="perspective" color="#0d2b3d [1606]" opacity=".5" offset="1pt" offset2="-1pt"/>
                </v:rect>
                <v:rect id="Rectangle 5" o:spid="_x0000_s1331" style="position:absolute;left:3446;top:406;width:8475;height:150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EmKcQA&#10;AADbAAAADwAAAGRycy9kb3ducmV2LnhtbESPUWvCMBSF3wf+h3AHe5tphbmtGkWFDfFBWesPuDbX&#10;tqy5CUnU7t8vwmCPh3POdzjz5WB6cSUfOssK8nEGgri2uuNGwbH6eH4DESKyxt4yKfihAMvF6GGO&#10;hbY3/qJrGRuRIBwKVNDG6AopQ92SwTC2jjh5Z+sNxiR9I7XHW4KbXk6ybCoNdpwWWnS0aan+Li9G&#10;wbtfb/Pq8HJwny4/bZzeVfv9VKmnx2E1AxFpiP/hv/ZWK5i8wv1L+gF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BJinEAAAA2wAAAA8AAAAAAAAAAAAAAAAAmAIAAGRycy9k&#10;b3ducmV2LnhtbFBLBQYAAAAABAAEAPUAAACJAwAAAAA=&#10;" fillcolor="#1b587c [3206]" strokecolor="#f2f2f2 [3041]" strokeweight="3pt">
                  <v:shadow on="t" type="perspective" color="#0d2b3d [1606]" opacity=".5" offset="1pt" offset2="-1pt"/>
                  <v:textbox style="mso-next-textbox:#Rectangle 5" inset="18pt,108pt,36pt">
                    <w:txbxContent>
                      <w:sdt>
                        <w:sdtPr>
                          <w:rPr>
                            <w:color w:val="FFFFFF" w:themeColor="background1"/>
                            <w:sz w:val="36"/>
                            <w:szCs w:val="36"/>
                          </w:rPr>
                          <w:alias w:val="Başlık"/>
                          <w:id w:val="3658386"/>
                          <w:dataBinding w:prefixMappings="xmlns:ns0='http://schemas.openxmlformats.org/package/2006/metadata/core-properties' xmlns:ns1='http://purl.org/dc/elements/1.1/'" w:xpath="/ns0:coreProperties[1]/ns1:title[1]" w:storeItemID="{6C3C8BC8-F283-45AE-878A-BAB7291924A1}"/>
                          <w:text/>
                        </w:sdtPr>
                        <w:sdtContent>
                          <w:p w:rsidR="00987C33" w:rsidRPr="00D5154B" w:rsidRDefault="00987C33" w:rsidP="00D5154B">
                            <w:pPr>
                              <w:pStyle w:val="AralkYok"/>
                              <w:jc w:val="center"/>
                              <w:rPr>
                                <w:color w:val="FFFFFF" w:themeColor="background1"/>
                                <w:sz w:val="40"/>
                                <w:szCs w:val="40"/>
                              </w:rPr>
                            </w:pPr>
                            <w:r w:rsidRPr="008C1C21">
                              <w:rPr>
                                <w:color w:val="FFFFFF" w:themeColor="background1"/>
                                <w:sz w:val="36"/>
                                <w:szCs w:val="36"/>
                              </w:rPr>
                              <w:t>GÖKÇEADA MESLEKİ VE TEKNİK ANADOLU LİSESİ</w:t>
                            </w:r>
                          </w:p>
                        </w:sdtContent>
                      </w:sdt>
                      <w:sdt>
                        <w:sdtPr>
                          <w:rPr>
                            <w:color w:val="FFFFFF" w:themeColor="background1"/>
                            <w:sz w:val="96"/>
                            <w:szCs w:val="96"/>
                          </w:rPr>
                          <w:alias w:val="Altyazı"/>
                          <w:id w:val="3658387"/>
                          <w:dataBinding w:prefixMappings="xmlns:ns0='http://schemas.openxmlformats.org/package/2006/metadata/core-properties' xmlns:ns1='http://purl.org/dc/elements/1.1/'" w:xpath="/ns0:coreProperties[1]/ns1:subject[1]" w:storeItemID="{6C3C8BC8-F283-45AE-878A-BAB7291924A1}"/>
                          <w:text/>
                        </w:sdtPr>
                        <w:sdtContent>
                          <w:p w:rsidR="00987C33" w:rsidRPr="00D5154B" w:rsidRDefault="00987C33" w:rsidP="00D5154B">
                            <w:pPr>
                              <w:pStyle w:val="AralkYok"/>
                              <w:jc w:val="center"/>
                              <w:rPr>
                                <w:color w:val="FFFFFF" w:themeColor="background1"/>
                                <w:sz w:val="96"/>
                                <w:szCs w:val="96"/>
                              </w:rPr>
                            </w:pPr>
                            <w:r w:rsidRPr="00D5154B">
                              <w:rPr>
                                <w:color w:val="FFFFFF" w:themeColor="background1"/>
                                <w:sz w:val="96"/>
                                <w:szCs w:val="96"/>
                              </w:rPr>
                              <w:t>STRATEJİK PLANI</w:t>
                            </w:r>
                          </w:p>
                        </w:sdtContent>
                      </w:sdt>
                      <w:p w:rsidR="00987C33" w:rsidRDefault="00987C33">
                        <w:pPr>
                          <w:pStyle w:val="AralkYok"/>
                          <w:rPr>
                            <w:color w:val="FFFFFF" w:themeColor="background1"/>
                          </w:rPr>
                        </w:pPr>
                      </w:p>
                      <w:p w:rsidR="00987C33" w:rsidRDefault="00987C33">
                        <w:pPr>
                          <w:pStyle w:val="AralkYok"/>
                          <w:rPr>
                            <w:color w:val="FFFFFF" w:themeColor="background1"/>
                          </w:rPr>
                        </w:pPr>
                      </w:p>
                      <w:p w:rsidR="00987C33" w:rsidRDefault="00987C33" w:rsidP="00A94EB7">
                        <w:pPr>
                          <w:pStyle w:val="AralkYok"/>
                          <w:jc w:val="center"/>
                          <w:rPr>
                            <w:color w:val="FFFFFF" w:themeColor="background1"/>
                          </w:rPr>
                        </w:pPr>
                        <w:r>
                          <w:rPr>
                            <w:noProof/>
                            <w:color w:val="FFFFFF" w:themeColor="background1"/>
                            <w:lang w:eastAsia="tr-TR"/>
                          </w:rPr>
                          <w:t xml:space="preserve"> </w:t>
                        </w:r>
                      </w:p>
                      <w:p w:rsidR="00987C33" w:rsidRDefault="00987C33" w:rsidP="00D5154B">
                        <w:pPr>
                          <w:pStyle w:val="AralkYok"/>
                          <w:jc w:val="center"/>
                          <w:rPr>
                            <w:color w:val="FFFFFF" w:themeColor="background1"/>
                          </w:rPr>
                        </w:pPr>
                      </w:p>
                      <w:p w:rsidR="00987C33" w:rsidRDefault="00987C33" w:rsidP="00D5154B">
                        <w:pPr>
                          <w:pStyle w:val="AralkYok"/>
                          <w:jc w:val="center"/>
                          <w:rPr>
                            <w:color w:val="FFFFFF" w:themeColor="background1"/>
                          </w:rPr>
                        </w:pPr>
                      </w:p>
                      <w:p w:rsidR="00987C33" w:rsidRDefault="00987C33" w:rsidP="00D5154B">
                        <w:pPr>
                          <w:pStyle w:val="AralkYok"/>
                          <w:jc w:val="center"/>
                          <w:rPr>
                            <w:color w:val="FFFFFF" w:themeColor="background1"/>
                          </w:rPr>
                        </w:pPr>
                      </w:p>
                      <w:p w:rsidR="00987C33" w:rsidRDefault="00987C33" w:rsidP="00D5154B">
                        <w:pPr>
                          <w:pStyle w:val="AralkYok"/>
                          <w:jc w:val="center"/>
                          <w:rPr>
                            <w:color w:val="FFFFFF" w:themeColor="background1"/>
                          </w:rPr>
                        </w:pPr>
                      </w:p>
                      <w:p w:rsidR="00987C33" w:rsidRDefault="00987C33" w:rsidP="00D5154B">
                        <w:pPr>
                          <w:pStyle w:val="AralkYok"/>
                          <w:jc w:val="center"/>
                          <w:rPr>
                            <w:color w:val="FFFFFF" w:themeColor="background1"/>
                          </w:rPr>
                        </w:pPr>
                      </w:p>
                    </w:txbxContent>
                  </v:textbox>
                </v:rect>
                <v:group id="Group 6" o:spid="_x0000_s1332" style="position:absolute;left:321;top:3423;width:3126;height:6068" coordorigin="654,3599" coordsize="2880,5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rect id="Rectangle 7" o:spid="_x0000_s1333" style="position:absolute;left:2094;top:6479;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cyFcUA&#10;AADbAAAADwAAAGRycy9kb3ducmV2LnhtbESP0WrCQBRE3wv9h+UW+iJ1UyMlRlcprUIRX5L6AbfZ&#10;a5KavRuyaxL/visIfRxm5gyz2oymET11rras4HUagSAurK65VHD83r0kIJxH1thYJgVXcrBZPz6s&#10;MNV24Iz63JciQNilqKDyvk2ldEVFBt3UtsTBO9nOoA+yK6XucAhw08hZFL1JgzWHhQpb+qioOOcX&#10;oyDmzyFb/Cb5Ia6PP/vzdjIvzUSp56fxfQnC0+j/w/f2l1YwW8DtS/gB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hzIVxQAAANsAAAAPAAAAAAAAAAAAAAAAAJgCAABkcnMv&#10;ZG93bnJldi54bWxQSwUGAAAAAAQABAD1AAAAigMAAAAA&#10;" fillcolor="#94c8e7 [1940]" strokecolor="white [3212]" strokeweight="1pt">
                    <v:fill opacity="52428f"/>
                    <v:shadow color="#d8d8d8" offset="3pt,3pt"/>
                  </v:rect>
                  <v:rect id="Rectangle 8" o:spid="_x0000_s1334" style="position:absolute;left:2094;top:5039;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2IsAA&#10;AADbAAAADwAAAGRycy9kb3ducmV2LnhtbERPz2vCMBS+C/sfwht403QWRDqjDJkgTA/q6vmteWvK&#10;mpeaZFr/e3MQPH58v+fL3rbiQj40jhW8jTMQxJXTDdcKvo/r0QxEiMgaW8ek4EYBlouXwRwL7a68&#10;p8sh1iKFcChQgYmxK6QMlSGLYew64sT9Om8xJuhrqT1eU7ht5STLptJiw6nBYEcrQ9Xf4d8qcDEv&#10;2/Kcmy8fVub0s92dPm87pYav/cc7iEh9fIof7o1WkKf16Uv6AXJx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L+2IsAAAADbAAAADwAAAAAAAAAAAAAAAACYAgAAZHJzL2Rvd25y&#10;ZXYueG1sUEsFBgAAAAAEAAQA9QAAAIUDAAAAAA==&#10;" fillcolor="#b7daef [1300]" strokecolor="white [3212]" strokeweight="1pt">
                    <v:fill opacity="32896f"/>
                    <v:shadow color="#d8d8d8" offset="3pt,3pt"/>
                  </v:rect>
                  <v:rect id="Rectangle 9" o:spid="_x0000_s1335" style="position:absolute;left:654;top:5039;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iozsUA&#10;AADbAAAADwAAAGRycy9kb3ducmV2LnhtbESP0WrCQBRE3wv+w3KFvgSzsSnFpq4ibQWRvhjzAbfZ&#10;2ySavRuyWxP/3hUKfRxmzgyzXI+mFRfqXWNZwTxOQBCXVjdcKSiO29kChPPIGlvLpOBKDtarycMS&#10;M20HPtAl95UIJewyVFB732VSurImgy62HXHwfmxv0AfZV1L3OIRy08qnJHmRBhsOCzV29F5Tec5/&#10;jYKUP4bD62mRf6VN8b0/f0bPlYmUepyOmzcQnkb/H/6jdzpwc7h/CT9Ar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KKjOxQAAANsAAAAPAAAAAAAAAAAAAAAAAJgCAABkcnMv&#10;ZG93bnJldi54bWxQSwUGAAAAAAQABAD1AAAAigMAAAAA&#10;" fillcolor="#94c8e7 [1940]" strokecolor="white [3212]" strokeweight="1pt">
                    <v:fill opacity="52428f"/>
                    <v:shadow color="#d8d8d8" offset="3pt,3pt"/>
                  </v:rect>
                  <v:rect id="Rectangle 10" o:spid="_x0000_s1336" style="position:absolute;left:654;top:3599;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my5sUA&#10;AADcAAAADwAAAGRycy9kb3ducmV2LnhtbESPQWsCMRSE70L/Q3gFb5qtS0vZGqVICwX1oHY9v26e&#10;m8XNyzaJuv77Rih4HGbmG2Y6720rzuRD41jB0zgDQVw53XCt4Hv3OXoFESKyxtYxKbhSgPnsYTDF&#10;QrsLb+i8jbVIEA4FKjAxdoWUoTJkMYxdR5y8g/MWY5K+ltrjJcFtKydZ9iItNpwWDHa0MFQdtyer&#10;wMW8bMvf3Cx9WJj9z2q9/7iulRo+9u9vICL18R7+b39pBfnzBG5n0hG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SbLmxQAAANwAAAAPAAAAAAAAAAAAAAAAAJgCAABkcnMv&#10;ZG93bnJldi54bWxQSwUGAAAAAAQABAD1AAAAigMAAAAA&#10;" fillcolor="#b7daef [1300]" strokecolor="white [3212]" strokeweight="1pt">
                    <v:fill opacity="32896f"/>
                    <v:shadow color="#d8d8d8" offset="3pt,3pt"/>
                  </v:rect>
                  <v:rect id="Rectangle 11" o:spid="_x0000_s1337" style="position:absolute;left:654;top:6479;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UXfcQA&#10;AADcAAAADwAAAGRycy9kb3ducmV2LnhtbESPQWsCMRSE74X+h/CE3mpWF0tZjSLSQkE91Krn5+a5&#10;Wdy8rEmq6783hYLHYWa+YSazzjbiQj7UjhUM+hkI4tLpmisF25/P13cQISJrbByTghsFmE2fnyZY&#10;aHflb7psYiUShEOBCkyMbSFlKA1ZDH3XEifv6LzFmKSvpPZ4TXDbyGGWvUmLNacFgy0tDJWnza9V&#10;4GK+a3bn3Cx9WJj9YbXef9zWSr30uvkYRKQuPsL/7S+tIB/l8HcmHQE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0FF33EAAAA3AAAAA8AAAAAAAAAAAAAAAAAmAIAAGRycy9k&#10;b3ducmV2LnhtbFBLBQYAAAAABAAEAPUAAACJAwAAAAA=&#10;" fillcolor="#b7daef [1300]" strokecolor="white [3212]" strokeweight="1pt">
                    <v:fill opacity="32896f"/>
                    <v:shadow color="#d8d8d8" offset="3pt,3pt"/>
                  </v:rect>
                  <v:rect id="Rectangle 12" o:spid="_x0000_s1338" style="position:absolute;left:2094;top:7919;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yPCcUA&#10;AADcAAAADwAAAGRycy9kb3ducmV2LnhtbESPQWsCMRSE74L/IbyCN822a0tZjSLSgqAetNXzc/O6&#10;Wbp52SZR13/fFAoeh5n5hpnOO9uIC/lQO1bwOMpAEJdO11wp+Px4H76CCBFZY+OYFNwowHzW702x&#10;0O7KO7rsYyUShEOBCkyMbSFlKA1ZDCPXEifvy3mLMUlfSe3xmuC2kU9Z9iIt1pwWDLa0NFR+789W&#10;gYv5oTn85Gbtw9IcT5vt8e22VWrw0C0mICJ18R7+b6+0gvx5DH9n0hGQ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7I8JxQAAANwAAAAPAAAAAAAAAAAAAAAAAJgCAABkcnMv&#10;ZG93bnJldi54bWxQSwUGAAAAAAQABAD1AAAAigMAAAAA&#10;" fillcolor="#b7daef [1300]" strokecolor="white [3212]" strokeweight="1pt">
                    <v:fill opacity="32896f"/>
                    <v:shadow color="#d8d8d8" offset="3pt,3pt"/>
                  </v:rect>
                </v:group>
                <v:rect id="Rectangle 13" o:spid="_x0000_s1339" style="position:absolute;left:2629;top:406;width:2936;height:1073;flip:x;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zotcUA&#10;AADcAAAADwAAAGRycy9kb3ducmV2LnhtbESPW2sCMRSE3wv+h3AKvtVsFS+sRikVsS+teH0+bE53&#10;tyYna5Lq9t83QqGPw8x8w8wWrTXiSj7UjhU89zIQxIXTNZcKDvvV0wREiMgajWNS8EMBFvPOwwxz&#10;7W68pesuliJBOOSooIqxyaUMRUUWQ881xMn7dN5iTNKXUnu8Jbg1sp9lI2mx5rRQYUOvFRXn3bdV&#10;8LFZvh83ZmQGcZnx12XtqX8aK9V9bF+mICK18T/8137TCgbDIdzPpCM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jOi1xQAAANwAAAAPAAAAAAAAAAAAAAAAAJgCAABkcnMv&#10;ZG93bnJldi54bWxQSwUGAAAAAAQABAD1AAAAigMAAAAA&#10;" fillcolor="#94c8e7 [1940]" strokecolor="#f2f2f2 [3041]" strokeweight="3pt">
                  <v:shadow on="t" type="perspective" color="#1a5577 [1604]" opacity=".5" offset="1pt" offset2="-1pt"/>
                  <v:textbox style="mso-next-textbox:#Rectangle 13">
                    <w:txbxContent>
                      <w:p w:rsidR="00987C33" w:rsidRDefault="00960E55">
                        <w:pPr>
                          <w:jc w:val="center"/>
                          <w:rPr>
                            <w:color w:val="FFFFFF" w:themeColor="background1"/>
                            <w:sz w:val="48"/>
                            <w:szCs w:val="48"/>
                          </w:rPr>
                        </w:pPr>
                        <w:sdt>
                          <w:sdtPr>
                            <w:rPr>
                              <w:color w:val="FFFFFF" w:themeColor="background1"/>
                              <w:sz w:val="52"/>
                              <w:szCs w:val="52"/>
                            </w:rPr>
                            <w:alias w:val="Yıl"/>
                            <w:id w:val="3658388"/>
                            <w:dataBinding w:prefixMappings="xmlns:ns0='http://schemas.microsoft.com/office/2006/coverPageProps'" w:xpath="/ns0:CoverPageProperties[1]/ns0:PublishDate[1]" w:storeItemID="{55AF091B-3C7A-41E3-B477-F2FDAA23CFDA}"/>
                            <w:date w:fullDate="2019-01-01T00:00:00Z">
                              <w:dateFormat w:val="yyyy"/>
                              <w:lid w:val="tr-TR"/>
                              <w:storeMappedDataAs w:val="dateTime"/>
                              <w:calendar w:val="gregorian"/>
                            </w:date>
                          </w:sdtPr>
                          <w:sdtContent>
                            <w:r w:rsidR="00987C33">
                              <w:rPr>
                                <w:color w:val="FFFFFF" w:themeColor="background1"/>
                                <w:sz w:val="52"/>
                                <w:szCs w:val="52"/>
                              </w:rPr>
                              <w:t>2019</w:t>
                            </w:r>
                          </w:sdtContent>
                        </w:sdt>
                        <w:r w:rsidR="00987C33">
                          <w:rPr>
                            <w:color w:val="FFFFFF" w:themeColor="background1"/>
                            <w:sz w:val="52"/>
                            <w:szCs w:val="52"/>
                          </w:rPr>
                          <w:t>-2023</w:t>
                        </w:r>
                      </w:p>
                    </w:txbxContent>
                  </v:textbox>
                </v:rect>
              </v:group>
            </w:pict>
          </w:r>
          <w:r w:rsidR="00E40D76" w:rsidRPr="00E40D76">
            <w:rPr>
              <w:noProof/>
              <w:lang w:eastAsia="tr-TR"/>
            </w:rPr>
            <w:drawing>
              <wp:anchor distT="0" distB="0" distL="114300" distR="114300" simplePos="0" relativeHeight="251694080" behindDoc="0" locked="0" layoutInCell="1" allowOverlap="1">
                <wp:simplePos x="0" y="0"/>
                <wp:positionH relativeFrom="column">
                  <wp:posOffset>1658297</wp:posOffset>
                </wp:positionH>
                <wp:positionV relativeFrom="paragraph">
                  <wp:posOffset>2131695</wp:posOffset>
                </wp:positionV>
                <wp:extent cx="4118753" cy="3359210"/>
                <wp:effectExtent l="781050" t="19050" r="0" b="3082925"/>
                <wp:wrapSquare wrapText="bothSides"/>
                <wp:docPr id="3" name="Resim 13" descr="D:\Logo\Adsız-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Logo\Adsız-1.pn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14800" cy="3355975"/>
                        </a:xfrm>
                        <a:prstGeom prst="ellipse">
                          <a:avLst/>
                        </a:prstGeom>
                        <a:blipFill>
                          <a:blip r:embed="rId10"/>
                          <a:tile tx="0" ty="0" sx="100000" sy="100000" flip="none" algn="tl"/>
                        </a:blipFill>
                        <a:ln>
                          <a:noFill/>
                        </a:ln>
                        <a:effectLst>
                          <a:outerShdw blurRad="76200" dir="13500000" sy="23000" kx="1200000" algn="br" rotWithShape="0">
                            <a:prstClr val="black">
                              <a:alpha val="20000"/>
                            </a:prstClr>
                          </a:outerShdw>
                          <a:reflection blurRad="6350" stA="50000" endA="300" endPos="90000" dist="50800" dir="5400000" sy="-100000" algn="bl" rotWithShape="0"/>
                          <a:softEdge rad="112500"/>
                        </a:effectLst>
                        <a:scene3d>
                          <a:camera prst="orthographicFront"/>
                          <a:lightRig rig="threePt" dir="t"/>
                        </a:scene3d>
                        <a:sp3d>
                          <a:bevelT prst="angle"/>
                        </a:sp3d>
                      </pic:spPr>
                    </pic:pic>
                  </a:graphicData>
                </a:graphic>
              </wp:anchor>
            </w:drawing>
          </w:r>
        </w:p>
        <w:p w:rsidR="00E40D76" w:rsidRDefault="00960E55">
          <w:r>
            <w:rPr>
              <w:noProof/>
              <w:lang w:eastAsia="tr-TR"/>
            </w:rPr>
            <w:pict>
              <v:group id="Group 14" o:spid="_x0000_s1038" style="position:absolute;margin-left:95pt;margin-top:668.55pt;width:408pt;height:75.4pt;z-index:251686912" coordorigin="3446,13758" coordsize="8169,1382" o:regroupid="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bmT8YAAADcAAAADwAAAGRycy9kb3ducmV2LnhtbESPQWuDQBSE74X+h+UV&#10;emtWG5RisxEJbekhBGIKpbeH+6IS9624WzX/PhsI5DjMzDfMKp9NJ0YaXGtZQbyIQBBXVrdcK/g5&#10;fL68gXAeWWNnmRScyUG+fnxYYabtxHsaS1+LAGGXoYLG+z6T0lUNGXQL2xMH72gHgz7IoZZ6wCnA&#10;TSdfoyiVBlsOCw32tGmoOpX/RsHXhFOxjD/G7em4Of8dkt3vNialnp/m4h2Ep9nfw7f2t1awTFK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FuZPxgAAANwA&#10;AAAPAAAAAAAAAAAAAAAAAKoCAABkcnMvZG93bnJldi54bWxQSwUGAAAAAAQABAD6AAAAnQMAAAAA&#10;">
                <v:group id="Group 15" o:spid="_x0000_s1039" style="position:absolute;left:10833;top:14380;width:782;height:760;flip:x y" coordorigin="8754,11945" coordsize="2880,2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XdRHxgAAANwA&#10;AAAPAAAAAAAAAAAAAAAAAKoCAABkcnMvZG93bnJldi54bWxQSwUGAAAAAAQABAD6AAAAnQMAAAAA&#10;">
                  <v:rect id="Rectangle 16" o:spid="_x0000_s1040" style="position:absolute;left:10194;top:11945;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TCl8MA&#10;AADcAAAADwAAAGRycy9kb3ducmV2LnhtbERPz2vCMBS+C/4P4Qm7aeo2N62mIoPB5km7Xbw9mmdT&#10;2ryUJrPt/vrlMPD48f3e7QfbiBt1vnKsYLlIQBAXTldcKvj+ep+vQfiArLFxTApG8rDPppMdptr1&#10;fKZbHkoRQ9inqMCE0KZS+sKQRb9wLXHkrq6zGCLsSqk77GO4beRjkrxIixXHBoMtvRkq6vzHKjiO&#10;Gz2+fo6H59XJ6PB7Kesi75V6mA2HLYhAQ7iL/90fWsHTKq6NZ+IRk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TCl8MAAADcAAAADwAAAAAAAAAAAAAAAACYAgAAZHJzL2Rv&#10;d25yZXYueG1sUEsFBgAAAAAEAAQA9QAAAIgDAAAAAA==&#10;" fillcolor="#bfbfbf [2412]" strokecolor="white [3212]" strokeweight="1pt">
                    <v:fill opacity="32896f"/>
                    <v:shadow color="#d8d8d8" offset="3pt,3pt"/>
                  </v:rect>
                  <v:rect id="Rectangle 17" o:spid="_x0000_s1041" style="position:absolute;left:10194;top:13364;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kfMQA&#10;AADcAAAADwAAAGRycy9kb3ducmV2LnhtbESPT2vCQBTE74LfYXlCb2ajpWKjq0ihIHrxX2mPj+wz&#10;CWbfht01xn56t1DwOMzMb5j5sjO1aMn5yrKCUZKCIM6trrhQcDp+DqcgfEDWWFsmBXfysFz0e3PM&#10;tL3xntpDKESEsM9QQRlCk0np85IM+sQ2xNE7W2cwROkKqR3eItzUcpymE2mw4rhQYkMfJeWXw9Uo&#10;qDfO76htf7a/X+b7Ptnj+KJRqZdBt5qBCNSFZ/i/vdYKXt/e4e9MPAJ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f5HzEAAAA3AAAAA8AAAAAAAAAAAAAAAAAmAIAAGRycy9k&#10;b3ducmV2LnhtbFBLBQYAAAAABAAEAPUAAACJAwAAAAA=&#10;" fillcolor="#9f2936 [3205]" strokecolor="white [3212]" strokeweight="1pt">
                    <v:shadow color="#d8d8d8" offset="3pt,3pt"/>
                  </v:rect>
                  <v:rect id="Rectangle 18" o:spid="_x0000_s1042" style="position:absolute;left:8754;top:13364;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ELMMA&#10;AADcAAAADwAAAGRycy9kb3ducmV2LnhtbERPu2rDMBTdC/0HcQvZGrlNmodrJYRCIOnUOlmyXaxb&#10;y9i6MpYa2/n6aCh0PJx3th1sI67U+cqxgpdpAoK4cLriUsH5tH9egfABWWPjmBSM5GG7eXzIMNWu&#10;52+65qEUMYR9igpMCG0qpS8MWfRT1xJH7sd1FkOEXSl1h30Mt418TZKFtFhxbDDY0oehos5/rYLP&#10;ca3H5XHczd++jA63S1kXea/U5GnYvYMINIR/8Z/7oBXMFnF+PBOPgN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4ELMMAAADcAAAADwAAAAAAAAAAAAAAAACYAgAAZHJzL2Rv&#10;d25yZXYueG1sUEsFBgAAAAAEAAQA9QAAAIgDAAAAAA==&#10;" fillcolor="#bfbfbf [2412]" strokecolor="white [3212]" strokeweight="1pt">
                    <v:fill opacity="32896f"/>
                    <v:shadow color="#d8d8d8" offset="3pt,3pt"/>
                  </v:rect>
                </v:group>
                <v:rect id="Rectangle 19" o:spid="_x0000_s1043" style="position:absolute;left:3446;top:13758;width:7105;height:1382;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bM1MUA&#10;AADcAAAADwAAAGRycy9kb3ducmV2LnhtbESPQWsCMRSE7wX/Q3gFL6Vmt4JbtkZRUfDgRdtDj6+b&#10;183S5GXZpJr++0YQPA4z8w0zXyZnxZmG0HlWUE4KEMSN1x23Cj7ed8+vIEJE1mg9k4I/CrBcjB7m&#10;WGt/4SOdT7EVGcKhRgUmxr6WMjSGHIaJ74mz9+0HhzHLoZV6wEuGOytfimImHXacFwz2tDHU/Jx+&#10;nYJDZddua8smPumUtv3xy1SflVLjx7R6AxEpxXv41t5rBdNZCdcz+Qj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BszUxQAAANwAAAAPAAAAAAAAAAAAAAAAAJgCAABkcnMv&#10;ZG93bnJldi54bWxQSwUGAAAAAAQABAD1AAAAigMAAAAA&#10;" filled="f" stroked="f" strokecolor="white" strokeweight="1pt">
                  <v:fill opacity="52428f"/>
                  <v:shadow color="#d8d8d8" offset="3pt,3pt"/>
                  <v:textbox style="mso-next-textbox:#Rectangle 19" inset=",0,,0">
                    <w:txbxContent>
                      <w:p w:rsidR="00987C33" w:rsidRDefault="00987C33">
                        <w:pPr>
                          <w:pStyle w:val="AralkYok"/>
                          <w:jc w:val="right"/>
                          <w:rPr>
                            <w:color w:val="FFFFFF" w:themeColor="background1"/>
                          </w:rPr>
                        </w:pPr>
                        <w:r>
                          <w:rPr>
                            <w:color w:val="FFFFFF" w:themeColor="background1"/>
                          </w:rPr>
                          <w:t>MAVİNİN VE YEŞİLİN ÖZGÜR DÜNYASI- GÖKÇEADA</w:t>
                        </w:r>
                      </w:p>
                    </w:txbxContent>
                  </v:textbox>
                </v:rect>
              </v:group>
            </w:pict>
          </w:r>
          <w:r w:rsidR="00E40D76">
            <w:br w:type="page"/>
          </w:r>
        </w:p>
        <w:p w:rsidR="00D5154B" w:rsidRDefault="00960E55"/>
      </w:sdtContent>
    </w:sdt>
    <w:p w:rsidR="009C2754" w:rsidRDefault="00960E55">
      <w:r>
        <w:rPr>
          <w:noProof/>
        </w:rPr>
        <w:pict>
          <v:shapetype id="_x0000_t202" coordsize="21600,21600" o:spt="202" path="m,l,21600r21600,l21600,xe">
            <v:stroke joinstyle="miter"/>
            <v:path gradientshapeok="t" o:connecttype="rect"/>
          </v:shapetype>
          <v:shape id="Metin Kutusu 2" o:spid="_x0000_s1100" type="#_x0000_t202" style="position:absolute;margin-left:0;margin-top:612pt;width:459pt;height:90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" stroked="f">
            <v:textbox style="mso-next-textbox:#Metin Kutusu 2">
              <w:txbxContent>
                <w:p w:rsidR="00987C33" w:rsidRPr="00440372" w:rsidRDefault="00987C33" w:rsidP="006F1505">
                  <w:pPr>
                    <w:ind w:firstLine="708"/>
                    <w:rPr>
                      <w:rFonts w:ascii="Times New Roman" w:hAnsi="Times New Roman" w:cs="Times New Roman"/>
                    </w:rPr>
                  </w:pPr>
                  <w:r w:rsidRPr="00440372">
                    <w:rPr>
                      <w:rFonts w:ascii="Times New Roman" w:hAnsi="Times New Roman" w:cs="Times New Roman"/>
                    </w:rPr>
                    <w:t>“En mühim ve feyizli işlerimiz Milli Eğitim işleridir. Milli Eğitim işlerinde mutlaka muzaffer olmak lazımdır. Bir milletin hakiki kurtuluşu mutlak bu surette olur.”</w:t>
                  </w:r>
                </w:p>
                <w:p w:rsidR="00987C33" w:rsidRPr="00440372" w:rsidRDefault="00987C33">
                  <w:pPr>
                    <w:rPr>
                      <w:rFonts w:ascii="Times New Roman" w:hAnsi="Times New Roman" w:cs="Times New Roman"/>
                    </w:rPr>
                  </w:pPr>
                  <w:r w:rsidRPr="00440372">
                    <w:rPr>
                      <w:rFonts w:ascii="Times New Roman" w:hAnsi="Times New Roman" w:cs="Times New Roman"/>
                    </w:rPr>
                    <w:tab/>
                    <w:t>“Eğitimdir ki bir milleti ya hür, müstakil, şanlı yüksek bir toplum olarak yaşatır, ya da bir milleti esaret ve felakete sürükler.”</w:t>
                  </w:r>
                </w:p>
                <w:p w:rsidR="00987C33" w:rsidRPr="006F1505" w:rsidRDefault="00987C33">
                  <w:pPr>
                    <w:rPr>
                      <w:b/>
                    </w:rPr>
                  </w:pPr>
                  <w:r>
                    <w:tab/>
                  </w:r>
                  <w:r>
                    <w:tab/>
                  </w:r>
                  <w:r>
                    <w:tab/>
                  </w:r>
                  <w:r>
                    <w:tab/>
                  </w:r>
                  <w:r>
                    <w:tab/>
                  </w:r>
                  <w:r>
                    <w:tab/>
                  </w:r>
                  <w:r>
                    <w:tab/>
                  </w:r>
                  <w:r w:rsidRPr="006F1505">
                    <w:rPr>
                      <w:b/>
                    </w:rPr>
                    <w:t>Gazi Mustafa Kemal ATATÜRK</w:t>
                  </w:r>
                  <w:r>
                    <w:rPr>
                      <w:b/>
                    </w:rPr>
                    <w:tab/>
                  </w:r>
                </w:p>
              </w:txbxContent>
            </v:textbox>
          </v:shape>
        </w:pict>
      </w:r>
      <w:r w:rsidR="006F1505">
        <w:rPr>
          <w:noProof/>
          <w:lang w:eastAsia="tr-TR"/>
        </w:rPr>
        <w:drawing>
          <wp:inline distT="0" distB="0" distL="0" distR="0">
            <wp:extent cx="5759550" cy="7677150"/>
            <wp:effectExtent l="19050" t="0" r="0" b="0"/>
            <wp:docPr id="1" name="Resim 1" descr="C:\Users\PC-Lab\Desktop\atatur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C-Lab\Desktop\ataturk1.jpg"/>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59550" cy="7677150"/>
                    </a:xfrm>
                    <a:prstGeom prst="rect">
                      <a:avLst/>
                    </a:prstGeom>
                    <a:noFill/>
                    <a:ln>
                      <a:noFill/>
                    </a:ln>
                  </pic:spPr>
                </pic:pic>
              </a:graphicData>
            </a:graphic>
          </wp:inline>
        </w:drawing>
      </w:r>
    </w:p>
    <w:p w:rsidR="009C2754" w:rsidRDefault="009C2754"/>
    <w:p w:rsidR="009C2754" w:rsidRDefault="009C2754"/>
    <w:p w:rsidR="009C2754" w:rsidRDefault="009C2754"/>
    <w:p w:rsidR="00B57C11" w:rsidRDefault="00B57C11"/>
    <w:p w:rsidR="009C2754" w:rsidRDefault="009C2754">
      <w:pPr>
        <w:sectPr w:rsidR="009C2754" w:rsidSect="004968B3">
          <w:headerReference w:type="even" r:id="rId12"/>
          <w:headerReference w:type="default" r:id="rId13"/>
          <w:footerReference w:type="default" r:id="rId14"/>
          <w:headerReference w:type="first" r:id="rId15"/>
          <w:footerReference w:type="first" r:id="rId16"/>
          <w:pgSz w:w="11906" w:h="16838"/>
          <w:pgMar w:top="993" w:right="1417" w:bottom="1417" w:left="1417" w:header="708" w:footer="708" w:gutter="0"/>
          <w:pgNumType w:fmt="lowerRoman" w:start="1"/>
          <w:cols w:space="708"/>
          <w:titlePg/>
          <w:docGrid w:linePitch="360"/>
        </w:sectPr>
      </w:pPr>
    </w:p>
    <w:p w:rsidR="00B57C11" w:rsidRPr="00AD4CD8" w:rsidRDefault="00B57C11" w:rsidP="00B57C11">
      <w:pPr>
        <w:pStyle w:val="TBal"/>
        <w:ind w:left="0"/>
        <w:rPr>
          <w:rFonts w:cs="Times New Roman"/>
          <w:sz w:val="24"/>
          <w:szCs w:val="24"/>
        </w:rPr>
      </w:pPr>
      <w:r w:rsidRPr="00AD4CD8">
        <w:rPr>
          <w:rFonts w:cs="Times New Roman"/>
          <w:sz w:val="24"/>
          <w:szCs w:val="24"/>
        </w:rPr>
        <w:t>İçindekiler Tablosu</w:t>
      </w:r>
    </w:p>
    <w:p w:rsidR="005C5154" w:rsidRPr="00E84A25" w:rsidRDefault="00960E55">
      <w:pPr>
        <w:pStyle w:val="T1"/>
      </w:pPr>
      <w:r w:rsidRPr="00960E55">
        <w:rPr>
          <w:b/>
          <w:bCs/>
          <w:caps/>
          <w:sz w:val="20"/>
          <w:szCs w:val="20"/>
        </w:rPr>
        <w:fldChar w:fldCharType="begin"/>
      </w:r>
      <w:r w:rsidR="00B57C11" w:rsidRPr="00E84A25">
        <w:rPr>
          <w:sz w:val="20"/>
          <w:szCs w:val="20"/>
        </w:rPr>
        <w:instrText xml:space="preserve"> TOC \o "1-3" \h \z \u </w:instrText>
      </w:r>
      <w:r w:rsidRPr="00960E55">
        <w:rPr>
          <w:b/>
          <w:bCs/>
          <w:caps/>
          <w:sz w:val="20"/>
          <w:szCs w:val="20"/>
        </w:rPr>
        <w:fldChar w:fldCharType="separate"/>
      </w:r>
      <w:hyperlink w:anchor="_Toc427228834" w:history="1">
        <w:r w:rsidR="005C5154" w:rsidRPr="00E84A25">
          <w:rPr>
            <w:rStyle w:val="Kpr"/>
            <w:color w:val="auto"/>
          </w:rPr>
          <w:t>SUNUŞ</w:t>
        </w:r>
        <w:r w:rsidR="005C5154" w:rsidRPr="00E84A25">
          <w:rPr>
            <w:webHidden/>
          </w:rPr>
          <w:tab/>
        </w:r>
        <w:r w:rsidRPr="00E84A25">
          <w:rPr>
            <w:webHidden/>
          </w:rPr>
          <w:fldChar w:fldCharType="begin"/>
        </w:r>
        <w:r w:rsidR="005C5154" w:rsidRPr="00E84A25">
          <w:rPr>
            <w:webHidden/>
          </w:rPr>
          <w:instrText xml:space="preserve"> PAGEREF _Toc427228834 \h </w:instrText>
        </w:r>
        <w:r w:rsidRPr="00E84A25">
          <w:rPr>
            <w:webHidden/>
          </w:rPr>
        </w:r>
        <w:r w:rsidRPr="00E84A25">
          <w:rPr>
            <w:webHidden/>
          </w:rPr>
          <w:fldChar w:fldCharType="separate"/>
        </w:r>
        <w:r w:rsidR="00E84A25">
          <w:rPr>
            <w:webHidden/>
          </w:rPr>
          <w:t>v</w:t>
        </w:r>
        <w:r w:rsidRPr="00E84A25">
          <w:rPr>
            <w:webHidden/>
          </w:rPr>
          <w:fldChar w:fldCharType="end"/>
        </w:r>
      </w:hyperlink>
    </w:p>
    <w:p w:rsidR="005C5154" w:rsidRPr="00E84A25" w:rsidRDefault="00960E55">
      <w:pPr>
        <w:pStyle w:val="T1"/>
      </w:pPr>
      <w:hyperlink w:anchor="_Toc427228835" w:history="1">
        <w:r w:rsidR="005C5154" w:rsidRPr="00E84A25">
          <w:rPr>
            <w:rStyle w:val="Kpr"/>
            <w:color w:val="auto"/>
          </w:rPr>
          <w:t>GİRİŞ</w:t>
        </w:r>
        <w:r w:rsidR="005C5154" w:rsidRPr="00E84A25">
          <w:rPr>
            <w:webHidden/>
          </w:rPr>
          <w:tab/>
        </w:r>
        <w:r w:rsidRPr="00E84A25">
          <w:rPr>
            <w:webHidden/>
          </w:rPr>
          <w:fldChar w:fldCharType="begin"/>
        </w:r>
        <w:r w:rsidR="005C5154" w:rsidRPr="00E84A25">
          <w:rPr>
            <w:webHidden/>
          </w:rPr>
          <w:instrText xml:space="preserve"> PAGEREF _Toc427228835 \h </w:instrText>
        </w:r>
        <w:r w:rsidRPr="00E84A25">
          <w:rPr>
            <w:webHidden/>
          </w:rPr>
        </w:r>
        <w:r w:rsidRPr="00E84A25">
          <w:rPr>
            <w:webHidden/>
          </w:rPr>
          <w:fldChar w:fldCharType="separate"/>
        </w:r>
        <w:r w:rsidR="00E84A25">
          <w:rPr>
            <w:webHidden/>
          </w:rPr>
          <w:t>- 1 -</w:t>
        </w:r>
        <w:r w:rsidRPr="00E84A25">
          <w:rPr>
            <w:webHidden/>
          </w:rPr>
          <w:fldChar w:fldCharType="end"/>
        </w:r>
      </w:hyperlink>
    </w:p>
    <w:p w:rsidR="005C5154" w:rsidRPr="00E84A25" w:rsidRDefault="00960E55">
      <w:pPr>
        <w:pStyle w:val="T1"/>
      </w:pPr>
      <w:hyperlink w:anchor="_Toc427228836" w:history="1">
        <w:r w:rsidR="005C5154" w:rsidRPr="00E84A25">
          <w:rPr>
            <w:rStyle w:val="Kpr"/>
            <w:color w:val="auto"/>
          </w:rPr>
          <w:t>I. BÖLÜM</w:t>
        </w:r>
        <w:r w:rsidR="005C5154" w:rsidRPr="00E84A25">
          <w:rPr>
            <w:webHidden/>
          </w:rPr>
          <w:tab/>
        </w:r>
        <w:r w:rsidRPr="00E84A25">
          <w:rPr>
            <w:webHidden/>
          </w:rPr>
          <w:fldChar w:fldCharType="begin"/>
        </w:r>
        <w:r w:rsidR="005C5154" w:rsidRPr="00E84A25">
          <w:rPr>
            <w:webHidden/>
          </w:rPr>
          <w:instrText xml:space="preserve"> PAGEREF _Toc427228836 \h </w:instrText>
        </w:r>
        <w:r w:rsidRPr="00E84A25">
          <w:rPr>
            <w:webHidden/>
          </w:rPr>
        </w:r>
        <w:r w:rsidRPr="00E84A25">
          <w:rPr>
            <w:webHidden/>
          </w:rPr>
          <w:fldChar w:fldCharType="separate"/>
        </w:r>
        <w:r w:rsidR="00E84A25">
          <w:rPr>
            <w:webHidden/>
          </w:rPr>
          <w:t>- 2 -</w:t>
        </w:r>
        <w:r w:rsidRPr="00E84A25">
          <w:rPr>
            <w:webHidden/>
          </w:rPr>
          <w:fldChar w:fldCharType="end"/>
        </w:r>
      </w:hyperlink>
    </w:p>
    <w:p w:rsidR="005C5154" w:rsidRPr="00E84A25" w:rsidRDefault="00960E55">
      <w:pPr>
        <w:pStyle w:val="T1"/>
      </w:pPr>
      <w:hyperlink w:anchor="_Toc427228837" w:history="1">
        <w:r w:rsidR="005C5154" w:rsidRPr="00E84A25">
          <w:rPr>
            <w:rStyle w:val="Kpr"/>
            <w:color w:val="auto"/>
          </w:rPr>
          <w:t>STRATEJİK PLAN HAZIRLAMA SÜRECİ</w:t>
        </w:r>
        <w:r w:rsidR="005C5154" w:rsidRPr="00E84A25">
          <w:rPr>
            <w:webHidden/>
          </w:rPr>
          <w:tab/>
        </w:r>
        <w:r w:rsidRPr="00E84A25">
          <w:rPr>
            <w:webHidden/>
          </w:rPr>
          <w:fldChar w:fldCharType="begin"/>
        </w:r>
        <w:r w:rsidR="005C5154" w:rsidRPr="00E84A25">
          <w:rPr>
            <w:webHidden/>
          </w:rPr>
          <w:instrText xml:space="preserve"> PAGEREF _Toc427228837 \h </w:instrText>
        </w:r>
        <w:r w:rsidRPr="00E84A25">
          <w:rPr>
            <w:webHidden/>
          </w:rPr>
        </w:r>
        <w:r w:rsidRPr="00E84A25">
          <w:rPr>
            <w:webHidden/>
          </w:rPr>
          <w:fldChar w:fldCharType="separate"/>
        </w:r>
        <w:r w:rsidR="00E84A25">
          <w:rPr>
            <w:webHidden/>
          </w:rPr>
          <w:t>- 2 -</w:t>
        </w:r>
        <w:r w:rsidRPr="00E84A25">
          <w:rPr>
            <w:webHidden/>
          </w:rPr>
          <w:fldChar w:fldCharType="end"/>
        </w:r>
      </w:hyperlink>
    </w:p>
    <w:p w:rsidR="005C5154" w:rsidRPr="00E84A25" w:rsidRDefault="00960E55">
      <w:pPr>
        <w:pStyle w:val="T1"/>
      </w:pPr>
      <w:hyperlink w:anchor="_Toc427228838" w:history="1">
        <w:r w:rsidR="005C5154" w:rsidRPr="00E84A25">
          <w:rPr>
            <w:rStyle w:val="Kpr"/>
            <w:color w:val="auto"/>
          </w:rPr>
          <w:t>II. BÖLÜM</w:t>
        </w:r>
        <w:r w:rsidR="00AD4CD8" w:rsidRPr="00E84A25">
          <w:rPr>
            <w:rStyle w:val="Kpr"/>
            <w:color w:val="auto"/>
          </w:rPr>
          <w:t xml:space="preserve"> DURUM ANALİZİ</w:t>
        </w:r>
        <w:r w:rsidR="005C5154" w:rsidRPr="00E84A25">
          <w:rPr>
            <w:webHidden/>
          </w:rPr>
          <w:tab/>
        </w:r>
        <w:r w:rsidRPr="00E84A25">
          <w:rPr>
            <w:webHidden/>
          </w:rPr>
          <w:fldChar w:fldCharType="begin"/>
        </w:r>
        <w:r w:rsidR="005C5154" w:rsidRPr="00E84A25">
          <w:rPr>
            <w:webHidden/>
          </w:rPr>
          <w:instrText xml:space="preserve"> PAGEREF _Toc427228838 \h </w:instrText>
        </w:r>
        <w:r w:rsidRPr="00E84A25">
          <w:rPr>
            <w:webHidden/>
          </w:rPr>
        </w:r>
        <w:r w:rsidRPr="00E84A25">
          <w:rPr>
            <w:webHidden/>
          </w:rPr>
          <w:fldChar w:fldCharType="separate"/>
        </w:r>
        <w:r w:rsidR="00E84A25">
          <w:rPr>
            <w:webHidden/>
          </w:rPr>
          <w:t>- 7 -</w:t>
        </w:r>
        <w:r w:rsidRPr="00E84A25">
          <w:rPr>
            <w:webHidden/>
          </w:rPr>
          <w:fldChar w:fldCharType="end"/>
        </w:r>
      </w:hyperlink>
    </w:p>
    <w:p w:rsidR="005C5154" w:rsidRPr="00E84A25" w:rsidRDefault="00960E55">
      <w:pPr>
        <w:pStyle w:val="T2"/>
        <w:tabs>
          <w:tab w:val="right" w:leader="dot" w:pos="9060"/>
        </w:tabs>
        <w:rPr>
          <w:rFonts w:ascii="Times New Roman" w:hAnsi="Times New Roman"/>
          <w:noProof/>
          <w:sz w:val="24"/>
          <w:szCs w:val="24"/>
        </w:rPr>
      </w:pPr>
      <w:hyperlink w:anchor="_Toc427228840" w:history="1">
        <w:r w:rsidR="005C5154" w:rsidRPr="00E84A25">
          <w:rPr>
            <w:rStyle w:val="Kpr"/>
            <w:rFonts w:ascii="Times New Roman" w:hAnsi="Times New Roman"/>
            <w:noProof/>
            <w:color w:val="auto"/>
            <w:sz w:val="24"/>
            <w:szCs w:val="24"/>
          </w:rPr>
          <w:t>A.   TARİHİ GELİŞİM</w:t>
        </w:r>
        <w:r w:rsidR="005C5154" w:rsidRPr="00E84A25">
          <w:rPr>
            <w:rFonts w:ascii="Times New Roman" w:hAnsi="Times New Roman"/>
            <w:noProof/>
            <w:webHidden/>
            <w:sz w:val="24"/>
            <w:szCs w:val="24"/>
          </w:rPr>
          <w:tab/>
        </w:r>
        <w:r w:rsidRPr="00E84A25">
          <w:rPr>
            <w:rFonts w:ascii="Times New Roman" w:hAnsi="Times New Roman"/>
            <w:noProof/>
            <w:webHidden/>
            <w:sz w:val="24"/>
            <w:szCs w:val="24"/>
          </w:rPr>
          <w:fldChar w:fldCharType="begin"/>
        </w:r>
        <w:r w:rsidR="005C5154" w:rsidRPr="00E84A25">
          <w:rPr>
            <w:rFonts w:ascii="Times New Roman" w:hAnsi="Times New Roman"/>
            <w:noProof/>
            <w:webHidden/>
            <w:sz w:val="24"/>
            <w:szCs w:val="24"/>
          </w:rPr>
          <w:instrText xml:space="preserve"> PAGEREF _Toc427228840 \h </w:instrText>
        </w:r>
        <w:r w:rsidRPr="00E84A25">
          <w:rPr>
            <w:rFonts w:ascii="Times New Roman" w:hAnsi="Times New Roman"/>
            <w:noProof/>
            <w:webHidden/>
            <w:sz w:val="24"/>
            <w:szCs w:val="24"/>
          </w:rPr>
        </w:r>
        <w:r w:rsidRPr="00E84A25">
          <w:rPr>
            <w:rFonts w:ascii="Times New Roman" w:hAnsi="Times New Roman"/>
            <w:noProof/>
            <w:webHidden/>
            <w:sz w:val="24"/>
            <w:szCs w:val="24"/>
          </w:rPr>
          <w:fldChar w:fldCharType="separate"/>
        </w:r>
        <w:r w:rsidR="00E84A25">
          <w:rPr>
            <w:rFonts w:ascii="Times New Roman" w:hAnsi="Times New Roman"/>
            <w:noProof/>
            <w:webHidden/>
            <w:sz w:val="24"/>
            <w:szCs w:val="24"/>
          </w:rPr>
          <w:t>- 7 -</w:t>
        </w:r>
        <w:r w:rsidRPr="00E84A25">
          <w:rPr>
            <w:rFonts w:ascii="Times New Roman" w:hAnsi="Times New Roman"/>
            <w:noProof/>
            <w:webHidden/>
            <w:sz w:val="24"/>
            <w:szCs w:val="24"/>
          </w:rPr>
          <w:fldChar w:fldCharType="end"/>
        </w:r>
      </w:hyperlink>
    </w:p>
    <w:p w:rsidR="005C5154" w:rsidRPr="00E84A25" w:rsidRDefault="00960E55">
      <w:pPr>
        <w:pStyle w:val="T2"/>
        <w:tabs>
          <w:tab w:val="right" w:leader="dot" w:pos="9060"/>
        </w:tabs>
        <w:rPr>
          <w:rFonts w:ascii="Times New Roman" w:hAnsi="Times New Roman"/>
          <w:noProof/>
          <w:sz w:val="24"/>
          <w:szCs w:val="24"/>
        </w:rPr>
      </w:pPr>
      <w:hyperlink w:anchor="_Toc427228841" w:history="1">
        <w:r w:rsidR="005C5154" w:rsidRPr="00E84A25">
          <w:rPr>
            <w:rStyle w:val="Kpr"/>
            <w:rFonts w:ascii="Times New Roman" w:hAnsi="Times New Roman"/>
            <w:noProof/>
            <w:color w:val="auto"/>
            <w:sz w:val="24"/>
            <w:szCs w:val="24"/>
          </w:rPr>
          <w:t>B.    YASAL YÜKÜMLÜLÜKLER VE MEVZUAT ANALİZİ</w:t>
        </w:r>
        <w:r w:rsidR="005C5154" w:rsidRPr="00E84A25">
          <w:rPr>
            <w:rFonts w:ascii="Times New Roman" w:hAnsi="Times New Roman"/>
            <w:noProof/>
            <w:webHidden/>
            <w:sz w:val="24"/>
            <w:szCs w:val="24"/>
          </w:rPr>
          <w:tab/>
        </w:r>
        <w:r w:rsidRPr="00E84A25">
          <w:rPr>
            <w:rFonts w:ascii="Times New Roman" w:hAnsi="Times New Roman"/>
            <w:noProof/>
            <w:webHidden/>
            <w:sz w:val="24"/>
            <w:szCs w:val="24"/>
          </w:rPr>
          <w:fldChar w:fldCharType="begin"/>
        </w:r>
        <w:r w:rsidR="005C5154" w:rsidRPr="00E84A25">
          <w:rPr>
            <w:rFonts w:ascii="Times New Roman" w:hAnsi="Times New Roman"/>
            <w:noProof/>
            <w:webHidden/>
            <w:sz w:val="24"/>
            <w:szCs w:val="24"/>
          </w:rPr>
          <w:instrText xml:space="preserve"> PAGEREF _Toc427228841 \h </w:instrText>
        </w:r>
        <w:r w:rsidRPr="00E84A25">
          <w:rPr>
            <w:rFonts w:ascii="Times New Roman" w:hAnsi="Times New Roman"/>
            <w:noProof/>
            <w:webHidden/>
            <w:sz w:val="24"/>
            <w:szCs w:val="24"/>
          </w:rPr>
        </w:r>
        <w:r w:rsidRPr="00E84A25">
          <w:rPr>
            <w:rFonts w:ascii="Times New Roman" w:hAnsi="Times New Roman"/>
            <w:noProof/>
            <w:webHidden/>
            <w:sz w:val="24"/>
            <w:szCs w:val="24"/>
          </w:rPr>
          <w:fldChar w:fldCharType="separate"/>
        </w:r>
        <w:r w:rsidR="00E84A25">
          <w:rPr>
            <w:rFonts w:ascii="Times New Roman" w:hAnsi="Times New Roman"/>
            <w:noProof/>
            <w:webHidden/>
            <w:sz w:val="24"/>
            <w:szCs w:val="24"/>
          </w:rPr>
          <w:t>- 7 -</w:t>
        </w:r>
        <w:r w:rsidRPr="00E84A25">
          <w:rPr>
            <w:rFonts w:ascii="Times New Roman" w:hAnsi="Times New Roman"/>
            <w:noProof/>
            <w:webHidden/>
            <w:sz w:val="24"/>
            <w:szCs w:val="24"/>
          </w:rPr>
          <w:fldChar w:fldCharType="end"/>
        </w:r>
      </w:hyperlink>
    </w:p>
    <w:p w:rsidR="005C5154" w:rsidRPr="00E84A25" w:rsidRDefault="00960E55">
      <w:pPr>
        <w:pStyle w:val="T2"/>
        <w:tabs>
          <w:tab w:val="left" w:pos="630"/>
          <w:tab w:val="right" w:leader="dot" w:pos="9060"/>
        </w:tabs>
        <w:rPr>
          <w:rFonts w:ascii="Times New Roman" w:hAnsi="Times New Roman"/>
          <w:noProof/>
          <w:sz w:val="24"/>
          <w:szCs w:val="24"/>
        </w:rPr>
      </w:pPr>
      <w:hyperlink w:anchor="_Toc427228842" w:history="1">
        <w:r w:rsidR="005C5154" w:rsidRPr="00E84A25">
          <w:rPr>
            <w:rStyle w:val="Kpr"/>
            <w:rFonts w:ascii="Times New Roman" w:hAnsi="Times New Roman"/>
            <w:noProof/>
            <w:color w:val="auto"/>
            <w:sz w:val="24"/>
            <w:szCs w:val="24"/>
          </w:rPr>
          <w:t>C.</w:t>
        </w:r>
        <w:r w:rsidR="005C5154" w:rsidRPr="00E84A25">
          <w:rPr>
            <w:rFonts w:ascii="Times New Roman" w:hAnsi="Times New Roman"/>
            <w:noProof/>
            <w:sz w:val="24"/>
            <w:szCs w:val="24"/>
          </w:rPr>
          <w:tab/>
        </w:r>
        <w:r w:rsidR="005C5154" w:rsidRPr="00E84A25">
          <w:rPr>
            <w:rStyle w:val="Kpr"/>
            <w:rFonts w:ascii="Times New Roman" w:hAnsi="Times New Roman"/>
            <w:noProof/>
            <w:color w:val="auto"/>
            <w:sz w:val="24"/>
            <w:szCs w:val="24"/>
          </w:rPr>
          <w:t>FAALİYET ALANLARI ÜRÜN VE HİZMETLER</w:t>
        </w:r>
        <w:r w:rsidR="005C5154" w:rsidRPr="00E84A25">
          <w:rPr>
            <w:rFonts w:ascii="Times New Roman" w:hAnsi="Times New Roman"/>
            <w:noProof/>
            <w:webHidden/>
            <w:sz w:val="24"/>
            <w:szCs w:val="24"/>
          </w:rPr>
          <w:tab/>
        </w:r>
        <w:r w:rsidRPr="00E84A25">
          <w:rPr>
            <w:rFonts w:ascii="Times New Roman" w:hAnsi="Times New Roman"/>
            <w:noProof/>
            <w:webHidden/>
            <w:sz w:val="24"/>
            <w:szCs w:val="24"/>
          </w:rPr>
          <w:fldChar w:fldCharType="begin"/>
        </w:r>
        <w:r w:rsidR="005C5154" w:rsidRPr="00E84A25">
          <w:rPr>
            <w:rFonts w:ascii="Times New Roman" w:hAnsi="Times New Roman"/>
            <w:noProof/>
            <w:webHidden/>
            <w:sz w:val="24"/>
            <w:szCs w:val="24"/>
          </w:rPr>
          <w:instrText xml:space="preserve"> PAGEREF _Toc427228842 \h </w:instrText>
        </w:r>
        <w:r w:rsidRPr="00E84A25">
          <w:rPr>
            <w:rFonts w:ascii="Times New Roman" w:hAnsi="Times New Roman"/>
            <w:noProof/>
            <w:webHidden/>
            <w:sz w:val="24"/>
            <w:szCs w:val="24"/>
          </w:rPr>
        </w:r>
        <w:r w:rsidRPr="00E84A25">
          <w:rPr>
            <w:rFonts w:ascii="Times New Roman" w:hAnsi="Times New Roman"/>
            <w:noProof/>
            <w:webHidden/>
            <w:sz w:val="24"/>
            <w:szCs w:val="24"/>
          </w:rPr>
          <w:fldChar w:fldCharType="separate"/>
        </w:r>
        <w:r w:rsidR="00E84A25">
          <w:rPr>
            <w:rFonts w:ascii="Times New Roman" w:hAnsi="Times New Roman"/>
            <w:noProof/>
            <w:webHidden/>
            <w:sz w:val="24"/>
            <w:szCs w:val="24"/>
          </w:rPr>
          <w:t>- 8 -</w:t>
        </w:r>
        <w:r w:rsidRPr="00E84A25">
          <w:rPr>
            <w:rFonts w:ascii="Times New Roman" w:hAnsi="Times New Roman"/>
            <w:noProof/>
            <w:webHidden/>
            <w:sz w:val="24"/>
            <w:szCs w:val="24"/>
          </w:rPr>
          <w:fldChar w:fldCharType="end"/>
        </w:r>
      </w:hyperlink>
    </w:p>
    <w:p w:rsidR="005C5154" w:rsidRPr="00E84A25" w:rsidRDefault="00960E55">
      <w:pPr>
        <w:pStyle w:val="T2"/>
        <w:tabs>
          <w:tab w:val="left" w:pos="840"/>
          <w:tab w:val="right" w:leader="dot" w:pos="9060"/>
        </w:tabs>
        <w:rPr>
          <w:rFonts w:ascii="Times New Roman" w:hAnsi="Times New Roman"/>
          <w:noProof/>
          <w:sz w:val="24"/>
          <w:szCs w:val="24"/>
        </w:rPr>
      </w:pPr>
      <w:hyperlink w:anchor="_Toc427228843" w:history="1">
        <w:r w:rsidR="005C5154" w:rsidRPr="00E84A25">
          <w:rPr>
            <w:rStyle w:val="Kpr"/>
            <w:rFonts w:ascii="Times New Roman" w:hAnsi="Times New Roman"/>
            <w:noProof/>
            <w:color w:val="auto"/>
            <w:sz w:val="24"/>
            <w:szCs w:val="24"/>
          </w:rPr>
          <w:t>D.PAYDAŞ ANALİZİ</w:t>
        </w:r>
        <w:r w:rsidR="005C5154" w:rsidRPr="00E84A25">
          <w:rPr>
            <w:rFonts w:ascii="Times New Roman" w:hAnsi="Times New Roman"/>
            <w:noProof/>
            <w:webHidden/>
            <w:sz w:val="24"/>
            <w:szCs w:val="24"/>
          </w:rPr>
          <w:tab/>
        </w:r>
        <w:r w:rsidRPr="00E84A25">
          <w:rPr>
            <w:rFonts w:ascii="Times New Roman" w:hAnsi="Times New Roman"/>
            <w:noProof/>
            <w:webHidden/>
            <w:sz w:val="24"/>
            <w:szCs w:val="24"/>
          </w:rPr>
          <w:fldChar w:fldCharType="begin"/>
        </w:r>
        <w:r w:rsidR="005C5154" w:rsidRPr="00E84A25">
          <w:rPr>
            <w:rFonts w:ascii="Times New Roman" w:hAnsi="Times New Roman"/>
            <w:noProof/>
            <w:webHidden/>
            <w:sz w:val="24"/>
            <w:szCs w:val="24"/>
          </w:rPr>
          <w:instrText xml:space="preserve"> PAGEREF _Toc427228843 \h </w:instrText>
        </w:r>
        <w:r w:rsidRPr="00E84A25">
          <w:rPr>
            <w:rFonts w:ascii="Times New Roman" w:hAnsi="Times New Roman"/>
            <w:noProof/>
            <w:webHidden/>
            <w:sz w:val="24"/>
            <w:szCs w:val="24"/>
          </w:rPr>
        </w:r>
        <w:r w:rsidRPr="00E84A25">
          <w:rPr>
            <w:rFonts w:ascii="Times New Roman" w:hAnsi="Times New Roman"/>
            <w:noProof/>
            <w:webHidden/>
            <w:sz w:val="24"/>
            <w:szCs w:val="24"/>
          </w:rPr>
          <w:fldChar w:fldCharType="separate"/>
        </w:r>
        <w:r w:rsidR="00E84A25">
          <w:rPr>
            <w:rFonts w:ascii="Times New Roman" w:hAnsi="Times New Roman"/>
            <w:noProof/>
            <w:webHidden/>
            <w:sz w:val="24"/>
            <w:szCs w:val="24"/>
          </w:rPr>
          <w:t>- 9 -</w:t>
        </w:r>
        <w:r w:rsidRPr="00E84A25">
          <w:rPr>
            <w:rFonts w:ascii="Times New Roman" w:hAnsi="Times New Roman"/>
            <w:noProof/>
            <w:webHidden/>
            <w:sz w:val="24"/>
            <w:szCs w:val="24"/>
          </w:rPr>
          <w:fldChar w:fldCharType="end"/>
        </w:r>
      </w:hyperlink>
    </w:p>
    <w:p w:rsidR="005C5154" w:rsidRPr="00E84A25" w:rsidRDefault="00960E55">
      <w:pPr>
        <w:pStyle w:val="T2"/>
        <w:tabs>
          <w:tab w:val="right" w:leader="dot" w:pos="9060"/>
        </w:tabs>
        <w:rPr>
          <w:rFonts w:ascii="Times New Roman" w:hAnsi="Times New Roman"/>
          <w:noProof/>
          <w:sz w:val="24"/>
          <w:szCs w:val="24"/>
        </w:rPr>
      </w:pPr>
      <w:hyperlink w:anchor="_Toc427228844" w:history="1">
        <w:r w:rsidR="005C5154" w:rsidRPr="00E84A25">
          <w:rPr>
            <w:rStyle w:val="Kpr"/>
            <w:rFonts w:ascii="Times New Roman" w:hAnsi="Times New Roman"/>
            <w:noProof/>
            <w:color w:val="auto"/>
            <w:sz w:val="24"/>
            <w:szCs w:val="24"/>
          </w:rPr>
          <w:t>E.    KURUM İÇİ ve DIŞI ANALİZ</w:t>
        </w:r>
        <w:r w:rsidR="005C5154" w:rsidRPr="00E84A25">
          <w:rPr>
            <w:rFonts w:ascii="Times New Roman" w:hAnsi="Times New Roman"/>
            <w:noProof/>
            <w:webHidden/>
            <w:sz w:val="24"/>
            <w:szCs w:val="24"/>
          </w:rPr>
          <w:tab/>
        </w:r>
        <w:r w:rsidRPr="00E84A25">
          <w:rPr>
            <w:rFonts w:ascii="Times New Roman" w:hAnsi="Times New Roman"/>
            <w:noProof/>
            <w:webHidden/>
            <w:sz w:val="24"/>
            <w:szCs w:val="24"/>
          </w:rPr>
          <w:fldChar w:fldCharType="begin"/>
        </w:r>
        <w:r w:rsidR="005C5154" w:rsidRPr="00E84A25">
          <w:rPr>
            <w:rFonts w:ascii="Times New Roman" w:hAnsi="Times New Roman"/>
            <w:noProof/>
            <w:webHidden/>
            <w:sz w:val="24"/>
            <w:szCs w:val="24"/>
          </w:rPr>
          <w:instrText xml:space="preserve"> PAGEREF _Toc427228844 \h </w:instrText>
        </w:r>
        <w:r w:rsidRPr="00E84A25">
          <w:rPr>
            <w:rFonts w:ascii="Times New Roman" w:hAnsi="Times New Roman"/>
            <w:noProof/>
            <w:webHidden/>
            <w:sz w:val="24"/>
            <w:szCs w:val="24"/>
          </w:rPr>
        </w:r>
        <w:r w:rsidRPr="00E84A25">
          <w:rPr>
            <w:rFonts w:ascii="Times New Roman" w:hAnsi="Times New Roman"/>
            <w:noProof/>
            <w:webHidden/>
            <w:sz w:val="24"/>
            <w:szCs w:val="24"/>
          </w:rPr>
          <w:fldChar w:fldCharType="separate"/>
        </w:r>
        <w:r w:rsidR="00E84A25">
          <w:rPr>
            <w:rFonts w:ascii="Times New Roman" w:hAnsi="Times New Roman"/>
            <w:noProof/>
            <w:webHidden/>
            <w:sz w:val="24"/>
            <w:szCs w:val="24"/>
          </w:rPr>
          <w:t>- 10 -</w:t>
        </w:r>
        <w:r w:rsidRPr="00E84A25">
          <w:rPr>
            <w:rFonts w:ascii="Times New Roman" w:hAnsi="Times New Roman"/>
            <w:noProof/>
            <w:webHidden/>
            <w:sz w:val="24"/>
            <w:szCs w:val="24"/>
          </w:rPr>
          <w:fldChar w:fldCharType="end"/>
        </w:r>
      </w:hyperlink>
    </w:p>
    <w:p w:rsidR="005C5154" w:rsidRPr="00E84A25" w:rsidRDefault="00960E55">
      <w:pPr>
        <w:pStyle w:val="T3"/>
        <w:tabs>
          <w:tab w:val="left" w:pos="840"/>
          <w:tab w:val="right" w:leader="dot" w:pos="9060"/>
        </w:tabs>
        <w:rPr>
          <w:rFonts w:ascii="Times New Roman" w:hAnsi="Times New Roman"/>
          <w:noProof/>
          <w:sz w:val="24"/>
          <w:szCs w:val="24"/>
        </w:rPr>
      </w:pPr>
      <w:hyperlink w:anchor="_Toc427228845" w:history="1">
        <w:r w:rsidR="005C5154" w:rsidRPr="00E84A25">
          <w:rPr>
            <w:rStyle w:val="Kpr"/>
            <w:rFonts w:ascii="Times New Roman" w:hAnsi="Times New Roman"/>
            <w:noProof/>
            <w:color w:val="auto"/>
            <w:sz w:val="24"/>
            <w:szCs w:val="24"/>
          </w:rPr>
          <w:t>1.</w:t>
        </w:r>
        <w:r w:rsidR="005C5154" w:rsidRPr="00E84A25">
          <w:rPr>
            <w:rFonts w:ascii="Times New Roman" w:hAnsi="Times New Roman"/>
            <w:noProof/>
            <w:sz w:val="24"/>
            <w:szCs w:val="24"/>
          </w:rPr>
          <w:tab/>
        </w:r>
        <w:r w:rsidR="005C5154" w:rsidRPr="00E84A25">
          <w:rPr>
            <w:rStyle w:val="Kpr"/>
            <w:rFonts w:ascii="Times New Roman" w:hAnsi="Times New Roman"/>
            <w:noProof/>
            <w:color w:val="auto"/>
            <w:sz w:val="24"/>
            <w:szCs w:val="24"/>
          </w:rPr>
          <w:t>KURUMSAL YAPI</w:t>
        </w:r>
        <w:r w:rsidR="005C5154" w:rsidRPr="00E84A25">
          <w:rPr>
            <w:rFonts w:ascii="Times New Roman" w:hAnsi="Times New Roman"/>
            <w:noProof/>
            <w:webHidden/>
            <w:sz w:val="24"/>
            <w:szCs w:val="24"/>
          </w:rPr>
          <w:tab/>
        </w:r>
        <w:r w:rsidRPr="00E84A25">
          <w:rPr>
            <w:rFonts w:ascii="Times New Roman" w:hAnsi="Times New Roman"/>
            <w:noProof/>
            <w:webHidden/>
            <w:sz w:val="24"/>
            <w:szCs w:val="24"/>
          </w:rPr>
          <w:fldChar w:fldCharType="begin"/>
        </w:r>
        <w:r w:rsidR="005C5154" w:rsidRPr="00E84A25">
          <w:rPr>
            <w:rFonts w:ascii="Times New Roman" w:hAnsi="Times New Roman"/>
            <w:noProof/>
            <w:webHidden/>
            <w:sz w:val="24"/>
            <w:szCs w:val="24"/>
          </w:rPr>
          <w:instrText xml:space="preserve"> PAGEREF _Toc427228845 \h </w:instrText>
        </w:r>
        <w:r w:rsidRPr="00E84A25">
          <w:rPr>
            <w:rFonts w:ascii="Times New Roman" w:hAnsi="Times New Roman"/>
            <w:noProof/>
            <w:webHidden/>
            <w:sz w:val="24"/>
            <w:szCs w:val="24"/>
          </w:rPr>
        </w:r>
        <w:r w:rsidRPr="00E84A25">
          <w:rPr>
            <w:rFonts w:ascii="Times New Roman" w:hAnsi="Times New Roman"/>
            <w:noProof/>
            <w:webHidden/>
            <w:sz w:val="24"/>
            <w:szCs w:val="24"/>
          </w:rPr>
          <w:fldChar w:fldCharType="separate"/>
        </w:r>
        <w:r w:rsidR="00E84A25">
          <w:rPr>
            <w:rFonts w:ascii="Times New Roman" w:hAnsi="Times New Roman"/>
            <w:noProof/>
            <w:webHidden/>
            <w:sz w:val="24"/>
            <w:szCs w:val="24"/>
          </w:rPr>
          <w:t>- 12 -</w:t>
        </w:r>
        <w:r w:rsidRPr="00E84A25">
          <w:rPr>
            <w:rFonts w:ascii="Times New Roman" w:hAnsi="Times New Roman"/>
            <w:noProof/>
            <w:webHidden/>
            <w:sz w:val="24"/>
            <w:szCs w:val="24"/>
          </w:rPr>
          <w:fldChar w:fldCharType="end"/>
        </w:r>
      </w:hyperlink>
    </w:p>
    <w:p w:rsidR="005C5154" w:rsidRPr="00E84A25" w:rsidRDefault="00960E55">
      <w:pPr>
        <w:pStyle w:val="T3"/>
        <w:tabs>
          <w:tab w:val="right" w:leader="dot" w:pos="9060"/>
        </w:tabs>
        <w:rPr>
          <w:rFonts w:ascii="Times New Roman" w:hAnsi="Times New Roman"/>
          <w:noProof/>
          <w:sz w:val="24"/>
          <w:szCs w:val="24"/>
        </w:rPr>
      </w:pPr>
      <w:hyperlink w:anchor="_Toc427228846" w:history="1">
        <w:r w:rsidR="005C5154" w:rsidRPr="00E84A25">
          <w:rPr>
            <w:rStyle w:val="Kpr"/>
            <w:rFonts w:ascii="Times New Roman" w:hAnsi="Times New Roman"/>
            <w:noProof/>
            <w:color w:val="auto"/>
            <w:sz w:val="24"/>
            <w:szCs w:val="24"/>
          </w:rPr>
          <w:t>Fiziki Yapı</w:t>
        </w:r>
        <w:r w:rsidR="005C5154" w:rsidRPr="00E84A25">
          <w:rPr>
            <w:rFonts w:ascii="Times New Roman" w:hAnsi="Times New Roman"/>
            <w:noProof/>
            <w:webHidden/>
            <w:sz w:val="24"/>
            <w:szCs w:val="24"/>
          </w:rPr>
          <w:tab/>
        </w:r>
        <w:r w:rsidRPr="00E84A25">
          <w:rPr>
            <w:rFonts w:ascii="Times New Roman" w:hAnsi="Times New Roman"/>
            <w:noProof/>
            <w:webHidden/>
            <w:sz w:val="24"/>
            <w:szCs w:val="24"/>
          </w:rPr>
          <w:fldChar w:fldCharType="begin"/>
        </w:r>
        <w:r w:rsidR="005C5154" w:rsidRPr="00E84A25">
          <w:rPr>
            <w:rFonts w:ascii="Times New Roman" w:hAnsi="Times New Roman"/>
            <w:noProof/>
            <w:webHidden/>
            <w:sz w:val="24"/>
            <w:szCs w:val="24"/>
          </w:rPr>
          <w:instrText xml:space="preserve"> PAGEREF _Toc427228846 \h </w:instrText>
        </w:r>
        <w:r w:rsidRPr="00E84A25">
          <w:rPr>
            <w:rFonts w:ascii="Times New Roman" w:hAnsi="Times New Roman"/>
            <w:noProof/>
            <w:webHidden/>
            <w:sz w:val="24"/>
            <w:szCs w:val="24"/>
          </w:rPr>
        </w:r>
        <w:r w:rsidRPr="00E84A25">
          <w:rPr>
            <w:rFonts w:ascii="Times New Roman" w:hAnsi="Times New Roman"/>
            <w:noProof/>
            <w:webHidden/>
            <w:sz w:val="24"/>
            <w:szCs w:val="24"/>
          </w:rPr>
          <w:fldChar w:fldCharType="separate"/>
        </w:r>
        <w:r w:rsidR="00E84A25">
          <w:rPr>
            <w:rFonts w:ascii="Times New Roman" w:hAnsi="Times New Roman"/>
            <w:noProof/>
            <w:webHidden/>
            <w:sz w:val="24"/>
            <w:szCs w:val="24"/>
          </w:rPr>
          <w:t>- 14 -</w:t>
        </w:r>
        <w:r w:rsidRPr="00E84A25">
          <w:rPr>
            <w:rFonts w:ascii="Times New Roman" w:hAnsi="Times New Roman"/>
            <w:noProof/>
            <w:webHidden/>
            <w:sz w:val="24"/>
            <w:szCs w:val="24"/>
          </w:rPr>
          <w:fldChar w:fldCharType="end"/>
        </w:r>
      </w:hyperlink>
    </w:p>
    <w:p w:rsidR="005C5154" w:rsidRPr="00E84A25" w:rsidRDefault="00960E55">
      <w:pPr>
        <w:pStyle w:val="T3"/>
        <w:tabs>
          <w:tab w:val="left" w:pos="840"/>
          <w:tab w:val="right" w:leader="dot" w:pos="9060"/>
        </w:tabs>
        <w:rPr>
          <w:rFonts w:ascii="Times New Roman" w:hAnsi="Times New Roman"/>
          <w:noProof/>
          <w:sz w:val="24"/>
          <w:szCs w:val="24"/>
        </w:rPr>
      </w:pPr>
      <w:hyperlink w:anchor="_Toc427228847" w:history="1">
        <w:r w:rsidR="005C5154" w:rsidRPr="00E84A25">
          <w:rPr>
            <w:rStyle w:val="Kpr"/>
            <w:rFonts w:ascii="Times New Roman" w:hAnsi="Times New Roman"/>
            <w:noProof/>
            <w:color w:val="auto"/>
            <w:sz w:val="24"/>
            <w:szCs w:val="24"/>
          </w:rPr>
          <w:t>2.</w:t>
        </w:r>
        <w:r w:rsidR="005C5154" w:rsidRPr="00E84A25">
          <w:rPr>
            <w:rFonts w:ascii="Times New Roman" w:hAnsi="Times New Roman"/>
            <w:noProof/>
            <w:sz w:val="24"/>
            <w:szCs w:val="24"/>
          </w:rPr>
          <w:tab/>
        </w:r>
        <w:r w:rsidR="005C5154" w:rsidRPr="00E84A25">
          <w:rPr>
            <w:rStyle w:val="Kpr"/>
            <w:rFonts w:ascii="Times New Roman" w:hAnsi="Times New Roman"/>
            <w:noProof/>
            <w:color w:val="auto"/>
            <w:sz w:val="24"/>
            <w:szCs w:val="24"/>
          </w:rPr>
          <w:t>BEŞERİ YAPI</w:t>
        </w:r>
        <w:r w:rsidR="005C5154" w:rsidRPr="00E84A25">
          <w:rPr>
            <w:rFonts w:ascii="Times New Roman" w:hAnsi="Times New Roman"/>
            <w:noProof/>
            <w:webHidden/>
            <w:sz w:val="24"/>
            <w:szCs w:val="24"/>
          </w:rPr>
          <w:tab/>
        </w:r>
        <w:r w:rsidRPr="00E84A25">
          <w:rPr>
            <w:rFonts w:ascii="Times New Roman" w:hAnsi="Times New Roman"/>
            <w:noProof/>
            <w:webHidden/>
            <w:sz w:val="24"/>
            <w:szCs w:val="24"/>
          </w:rPr>
          <w:fldChar w:fldCharType="begin"/>
        </w:r>
        <w:r w:rsidR="005C5154" w:rsidRPr="00E84A25">
          <w:rPr>
            <w:rFonts w:ascii="Times New Roman" w:hAnsi="Times New Roman"/>
            <w:noProof/>
            <w:webHidden/>
            <w:sz w:val="24"/>
            <w:szCs w:val="24"/>
          </w:rPr>
          <w:instrText xml:space="preserve"> PAGEREF _Toc427228847 \h </w:instrText>
        </w:r>
        <w:r w:rsidRPr="00E84A25">
          <w:rPr>
            <w:rFonts w:ascii="Times New Roman" w:hAnsi="Times New Roman"/>
            <w:noProof/>
            <w:webHidden/>
            <w:sz w:val="24"/>
            <w:szCs w:val="24"/>
          </w:rPr>
        </w:r>
        <w:r w:rsidRPr="00E84A25">
          <w:rPr>
            <w:rFonts w:ascii="Times New Roman" w:hAnsi="Times New Roman"/>
            <w:noProof/>
            <w:webHidden/>
            <w:sz w:val="24"/>
            <w:szCs w:val="24"/>
          </w:rPr>
          <w:fldChar w:fldCharType="separate"/>
        </w:r>
        <w:r w:rsidR="00E84A25">
          <w:rPr>
            <w:rFonts w:ascii="Times New Roman" w:hAnsi="Times New Roman"/>
            <w:noProof/>
            <w:webHidden/>
            <w:sz w:val="24"/>
            <w:szCs w:val="24"/>
          </w:rPr>
          <w:t>- 14 -</w:t>
        </w:r>
        <w:r w:rsidRPr="00E84A25">
          <w:rPr>
            <w:rFonts w:ascii="Times New Roman" w:hAnsi="Times New Roman"/>
            <w:noProof/>
            <w:webHidden/>
            <w:sz w:val="24"/>
            <w:szCs w:val="24"/>
          </w:rPr>
          <w:fldChar w:fldCharType="end"/>
        </w:r>
      </w:hyperlink>
    </w:p>
    <w:p w:rsidR="005C5154" w:rsidRPr="00E84A25" w:rsidRDefault="00960E55">
      <w:pPr>
        <w:pStyle w:val="T3"/>
        <w:tabs>
          <w:tab w:val="left" w:pos="840"/>
          <w:tab w:val="right" w:leader="dot" w:pos="9060"/>
        </w:tabs>
        <w:rPr>
          <w:rFonts w:ascii="Times New Roman" w:hAnsi="Times New Roman"/>
          <w:noProof/>
          <w:sz w:val="24"/>
          <w:szCs w:val="24"/>
        </w:rPr>
      </w:pPr>
      <w:hyperlink w:anchor="_Toc427228848" w:history="1">
        <w:r w:rsidR="005C5154" w:rsidRPr="00E84A25">
          <w:rPr>
            <w:rStyle w:val="Kpr"/>
            <w:rFonts w:ascii="Times New Roman" w:hAnsi="Times New Roman"/>
            <w:noProof/>
            <w:color w:val="auto"/>
            <w:sz w:val="24"/>
            <w:szCs w:val="24"/>
          </w:rPr>
          <w:t>3.</w:t>
        </w:r>
        <w:r w:rsidR="005C5154" w:rsidRPr="00E84A25">
          <w:rPr>
            <w:rFonts w:ascii="Times New Roman" w:hAnsi="Times New Roman"/>
            <w:noProof/>
            <w:sz w:val="24"/>
            <w:szCs w:val="24"/>
          </w:rPr>
          <w:tab/>
        </w:r>
        <w:r w:rsidR="005C5154" w:rsidRPr="00E84A25">
          <w:rPr>
            <w:rStyle w:val="Kpr"/>
            <w:rFonts w:ascii="Times New Roman" w:hAnsi="Times New Roman"/>
            <w:noProof/>
            <w:color w:val="auto"/>
            <w:sz w:val="24"/>
            <w:szCs w:val="24"/>
          </w:rPr>
          <w:t>KURUM KÜLTÜRÜ</w:t>
        </w:r>
        <w:r w:rsidR="005C5154" w:rsidRPr="00E84A25">
          <w:rPr>
            <w:rFonts w:ascii="Times New Roman" w:hAnsi="Times New Roman"/>
            <w:noProof/>
            <w:webHidden/>
            <w:sz w:val="24"/>
            <w:szCs w:val="24"/>
          </w:rPr>
          <w:tab/>
        </w:r>
        <w:r w:rsidRPr="00E84A25">
          <w:rPr>
            <w:rFonts w:ascii="Times New Roman" w:hAnsi="Times New Roman"/>
            <w:noProof/>
            <w:webHidden/>
            <w:sz w:val="24"/>
            <w:szCs w:val="24"/>
          </w:rPr>
          <w:fldChar w:fldCharType="begin"/>
        </w:r>
        <w:r w:rsidR="005C5154" w:rsidRPr="00E84A25">
          <w:rPr>
            <w:rFonts w:ascii="Times New Roman" w:hAnsi="Times New Roman"/>
            <w:noProof/>
            <w:webHidden/>
            <w:sz w:val="24"/>
            <w:szCs w:val="24"/>
          </w:rPr>
          <w:instrText xml:space="preserve"> PAGEREF _Toc427228848 \h </w:instrText>
        </w:r>
        <w:r w:rsidRPr="00E84A25">
          <w:rPr>
            <w:rFonts w:ascii="Times New Roman" w:hAnsi="Times New Roman"/>
            <w:noProof/>
            <w:webHidden/>
            <w:sz w:val="24"/>
            <w:szCs w:val="24"/>
          </w:rPr>
        </w:r>
        <w:r w:rsidRPr="00E84A25">
          <w:rPr>
            <w:rFonts w:ascii="Times New Roman" w:hAnsi="Times New Roman"/>
            <w:noProof/>
            <w:webHidden/>
            <w:sz w:val="24"/>
            <w:szCs w:val="24"/>
          </w:rPr>
          <w:fldChar w:fldCharType="separate"/>
        </w:r>
        <w:r w:rsidR="00E84A25">
          <w:rPr>
            <w:rFonts w:ascii="Times New Roman" w:hAnsi="Times New Roman"/>
            <w:noProof/>
            <w:webHidden/>
            <w:sz w:val="24"/>
            <w:szCs w:val="24"/>
          </w:rPr>
          <w:t>- 14 -</w:t>
        </w:r>
        <w:r w:rsidRPr="00E84A25">
          <w:rPr>
            <w:rFonts w:ascii="Times New Roman" w:hAnsi="Times New Roman"/>
            <w:noProof/>
            <w:webHidden/>
            <w:sz w:val="24"/>
            <w:szCs w:val="24"/>
          </w:rPr>
          <w:fldChar w:fldCharType="end"/>
        </w:r>
      </w:hyperlink>
    </w:p>
    <w:p w:rsidR="005C5154" w:rsidRPr="00E84A25" w:rsidRDefault="00960E55">
      <w:pPr>
        <w:pStyle w:val="T3"/>
        <w:tabs>
          <w:tab w:val="left" w:pos="840"/>
          <w:tab w:val="right" w:leader="dot" w:pos="9060"/>
        </w:tabs>
        <w:rPr>
          <w:rFonts w:ascii="Times New Roman" w:hAnsi="Times New Roman"/>
          <w:noProof/>
          <w:sz w:val="24"/>
          <w:szCs w:val="24"/>
        </w:rPr>
      </w:pPr>
      <w:hyperlink w:anchor="_Toc427228849" w:history="1">
        <w:r w:rsidR="005C5154" w:rsidRPr="00E84A25">
          <w:rPr>
            <w:rStyle w:val="Kpr"/>
            <w:rFonts w:ascii="Times New Roman" w:hAnsi="Times New Roman"/>
            <w:noProof/>
            <w:color w:val="auto"/>
            <w:sz w:val="24"/>
            <w:szCs w:val="24"/>
          </w:rPr>
          <w:t>4.</w:t>
        </w:r>
        <w:r w:rsidR="005C5154" w:rsidRPr="00E84A25">
          <w:rPr>
            <w:rFonts w:ascii="Times New Roman" w:hAnsi="Times New Roman"/>
            <w:noProof/>
            <w:sz w:val="24"/>
            <w:szCs w:val="24"/>
          </w:rPr>
          <w:tab/>
        </w:r>
        <w:r w:rsidR="005C5154" w:rsidRPr="00E84A25">
          <w:rPr>
            <w:rStyle w:val="Kpr"/>
            <w:rFonts w:ascii="Times New Roman" w:hAnsi="Times New Roman"/>
            <w:noProof/>
            <w:color w:val="auto"/>
            <w:sz w:val="24"/>
            <w:szCs w:val="24"/>
          </w:rPr>
          <w:t>TEKNOLOJİK YAPI</w:t>
        </w:r>
        <w:r w:rsidR="005C5154" w:rsidRPr="00E84A25">
          <w:rPr>
            <w:rFonts w:ascii="Times New Roman" w:hAnsi="Times New Roman"/>
            <w:noProof/>
            <w:webHidden/>
            <w:sz w:val="24"/>
            <w:szCs w:val="24"/>
          </w:rPr>
          <w:tab/>
        </w:r>
        <w:r w:rsidRPr="00E84A25">
          <w:rPr>
            <w:rFonts w:ascii="Times New Roman" w:hAnsi="Times New Roman"/>
            <w:noProof/>
            <w:webHidden/>
            <w:sz w:val="24"/>
            <w:szCs w:val="24"/>
          </w:rPr>
          <w:fldChar w:fldCharType="begin"/>
        </w:r>
        <w:r w:rsidR="005C5154" w:rsidRPr="00E84A25">
          <w:rPr>
            <w:rFonts w:ascii="Times New Roman" w:hAnsi="Times New Roman"/>
            <w:noProof/>
            <w:webHidden/>
            <w:sz w:val="24"/>
            <w:szCs w:val="24"/>
          </w:rPr>
          <w:instrText xml:space="preserve"> PAGEREF _Toc427228849 \h </w:instrText>
        </w:r>
        <w:r w:rsidRPr="00E84A25">
          <w:rPr>
            <w:rFonts w:ascii="Times New Roman" w:hAnsi="Times New Roman"/>
            <w:noProof/>
            <w:webHidden/>
            <w:sz w:val="24"/>
            <w:szCs w:val="24"/>
          </w:rPr>
        </w:r>
        <w:r w:rsidRPr="00E84A25">
          <w:rPr>
            <w:rFonts w:ascii="Times New Roman" w:hAnsi="Times New Roman"/>
            <w:noProof/>
            <w:webHidden/>
            <w:sz w:val="24"/>
            <w:szCs w:val="24"/>
          </w:rPr>
          <w:fldChar w:fldCharType="separate"/>
        </w:r>
        <w:r w:rsidR="00E84A25">
          <w:rPr>
            <w:rFonts w:ascii="Times New Roman" w:hAnsi="Times New Roman"/>
            <w:noProof/>
            <w:webHidden/>
            <w:sz w:val="24"/>
            <w:szCs w:val="24"/>
          </w:rPr>
          <w:t>- 15 -</w:t>
        </w:r>
        <w:r w:rsidRPr="00E84A25">
          <w:rPr>
            <w:rFonts w:ascii="Times New Roman" w:hAnsi="Times New Roman"/>
            <w:noProof/>
            <w:webHidden/>
            <w:sz w:val="24"/>
            <w:szCs w:val="24"/>
          </w:rPr>
          <w:fldChar w:fldCharType="end"/>
        </w:r>
      </w:hyperlink>
    </w:p>
    <w:p w:rsidR="005C5154" w:rsidRPr="00E84A25" w:rsidRDefault="00960E55">
      <w:pPr>
        <w:pStyle w:val="T3"/>
        <w:tabs>
          <w:tab w:val="left" w:pos="840"/>
          <w:tab w:val="right" w:leader="dot" w:pos="9060"/>
        </w:tabs>
        <w:rPr>
          <w:rFonts w:ascii="Times New Roman" w:hAnsi="Times New Roman"/>
          <w:noProof/>
          <w:sz w:val="24"/>
          <w:szCs w:val="24"/>
        </w:rPr>
      </w:pPr>
      <w:hyperlink w:anchor="_Toc427228850" w:history="1">
        <w:r w:rsidR="005C5154" w:rsidRPr="00E84A25">
          <w:rPr>
            <w:rStyle w:val="Kpr"/>
            <w:rFonts w:ascii="Times New Roman" w:hAnsi="Times New Roman"/>
            <w:noProof/>
            <w:color w:val="auto"/>
            <w:sz w:val="24"/>
            <w:szCs w:val="24"/>
          </w:rPr>
          <w:t>5.</w:t>
        </w:r>
        <w:r w:rsidR="005C5154" w:rsidRPr="00E84A25">
          <w:rPr>
            <w:rFonts w:ascii="Times New Roman" w:hAnsi="Times New Roman"/>
            <w:noProof/>
            <w:sz w:val="24"/>
            <w:szCs w:val="24"/>
          </w:rPr>
          <w:tab/>
        </w:r>
        <w:r w:rsidR="005C5154" w:rsidRPr="00E84A25">
          <w:rPr>
            <w:rStyle w:val="Kpr"/>
            <w:rFonts w:ascii="Times New Roman" w:hAnsi="Times New Roman"/>
            <w:noProof/>
            <w:color w:val="auto"/>
            <w:sz w:val="24"/>
            <w:szCs w:val="24"/>
          </w:rPr>
          <w:t>MALİ YAPI</w:t>
        </w:r>
        <w:r w:rsidR="005C5154" w:rsidRPr="00E84A25">
          <w:rPr>
            <w:rFonts w:ascii="Times New Roman" w:hAnsi="Times New Roman"/>
            <w:noProof/>
            <w:webHidden/>
            <w:sz w:val="24"/>
            <w:szCs w:val="24"/>
          </w:rPr>
          <w:tab/>
        </w:r>
        <w:r w:rsidRPr="00E84A25">
          <w:rPr>
            <w:rFonts w:ascii="Times New Roman" w:hAnsi="Times New Roman"/>
            <w:noProof/>
            <w:webHidden/>
            <w:sz w:val="24"/>
            <w:szCs w:val="24"/>
          </w:rPr>
          <w:fldChar w:fldCharType="begin"/>
        </w:r>
        <w:r w:rsidR="005C5154" w:rsidRPr="00E84A25">
          <w:rPr>
            <w:rFonts w:ascii="Times New Roman" w:hAnsi="Times New Roman"/>
            <w:noProof/>
            <w:webHidden/>
            <w:sz w:val="24"/>
            <w:szCs w:val="24"/>
          </w:rPr>
          <w:instrText xml:space="preserve"> PAGEREF _Toc427228850 \h </w:instrText>
        </w:r>
        <w:r w:rsidRPr="00E84A25">
          <w:rPr>
            <w:rFonts w:ascii="Times New Roman" w:hAnsi="Times New Roman"/>
            <w:noProof/>
            <w:webHidden/>
            <w:sz w:val="24"/>
            <w:szCs w:val="24"/>
          </w:rPr>
        </w:r>
        <w:r w:rsidRPr="00E84A25">
          <w:rPr>
            <w:rFonts w:ascii="Times New Roman" w:hAnsi="Times New Roman"/>
            <w:noProof/>
            <w:webHidden/>
            <w:sz w:val="24"/>
            <w:szCs w:val="24"/>
          </w:rPr>
          <w:fldChar w:fldCharType="separate"/>
        </w:r>
        <w:r w:rsidR="00E84A25">
          <w:rPr>
            <w:rFonts w:ascii="Times New Roman" w:hAnsi="Times New Roman"/>
            <w:noProof/>
            <w:webHidden/>
            <w:sz w:val="24"/>
            <w:szCs w:val="24"/>
          </w:rPr>
          <w:t>- 16 -</w:t>
        </w:r>
        <w:r w:rsidRPr="00E84A25">
          <w:rPr>
            <w:rFonts w:ascii="Times New Roman" w:hAnsi="Times New Roman"/>
            <w:noProof/>
            <w:webHidden/>
            <w:sz w:val="24"/>
            <w:szCs w:val="24"/>
          </w:rPr>
          <w:fldChar w:fldCharType="end"/>
        </w:r>
      </w:hyperlink>
    </w:p>
    <w:p w:rsidR="005C5154" w:rsidRPr="00E84A25" w:rsidRDefault="00960E55">
      <w:pPr>
        <w:pStyle w:val="T2"/>
        <w:tabs>
          <w:tab w:val="left" w:pos="630"/>
          <w:tab w:val="right" w:leader="dot" w:pos="9060"/>
        </w:tabs>
        <w:rPr>
          <w:rFonts w:ascii="Times New Roman" w:hAnsi="Times New Roman"/>
          <w:noProof/>
          <w:sz w:val="24"/>
          <w:szCs w:val="24"/>
        </w:rPr>
      </w:pPr>
      <w:hyperlink w:anchor="_Toc427228851" w:history="1">
        <w:r w:rsidR="005C5154" w:rsidRPr="00E84A25">
          <w:rPr>
            <w:rStyle w:val="Kpr"/>
            <w:rFonts w:ascii="Times New Roman" w:hAnsi="Times New Roman"/>
            <w:noProof/>
            <w:color w:val="auto"/>
            <w:sz w:val="24"/>
            <w:szCs w:val="24"/>
          </w:rPr>
          <w:t>F.</w:t>
        </w:r>
        <w:r w:rsidR="005C5154" w:rsidRPr="00E84A25">
          <w:rPr>
            <w:rFonts w:ascii="Times New Roman" w:hAnsi="Times New Roman"/>
            <w:noProof/>
            <w:sz w:val="24"/>
            <w:szCs w:val="24"/>
          </w:rPr>
          <w:tab/>
        </w:r>
        <w:r w:rsidR="005C5154" w:rsidRPr="00E84A25">
          <w:rPr>
            <w:rStyle w:val="Kpr"/>
            <w:rFonts w:ascii="Times New Roman" w:hAnsi="Times New Roman"/>
            <w:noProof/>
            <w:color w:val="auto"/>
            <w:sz w:val="24"/>
            <w:szCs w:val="24"/>
          </w:rPr>
          <w:t>KURUM DIŞI ANALİZ</w:t>
        </w:r>
        <w:r w:rsidR="005C5154" w:rsidRPr="00E84A25">
          <w:rPr>
            <w:rFonts w:ascii="Times New Roman" w:hAnsi="Times New Roman"/>
            <w:noProof/>
            <w:webHidden/>
            <w:sz w:val="24"/>
            <w:szCs w:val="24"/>
          </w:rPr>
          <w:tab/>
        </w:r>
        <w:r w:rsidRPr="00E84A25">
          <w:rPr>
            <w:rFonts w:ascii="Times New Roman" w:hAnsi="Times New Roman"/>
            <w:noProof/>
            <w:webHidden/>
            <w:sz w:val="24"/>
            <w:szCs w:val="24"/>
          </w:rPr>
          <w:fldChar w:fldCharType="begin"/>
        </w:r>
        <w:r w:rsidR="005C5154" w:rsidRPr="00E84A25">
          <w:rPr>
            <w:rFonts w:ascii="Times New Roman" w:hAnsi="Times New Roman"/>
            <w:noProof/>
            <w:webHidden/>
            <w:sz w:val="24"/>
            <w:szCs w:val="24"/>
          </w:rPr>
          <w:instrText xml:space="preserve"> PAGEREF _Toc427228851 \h </w:instrText>
        </w:r>
        <w:r w:rsidRPr="00E84A25">
          <w:rPr>
            <w:rFonts w:ascii="Times New Roman" w:hAnsi="Times New Roman"/>
            <w:noProof/>
            <w:webHidden/>
            <w:sz w:val="24"/>
            <w:szCs w:val="24"/>
          </w:rPr>
        </w:r>
        <w:r w:rsidRPr="00E84A25">
          <w:rPr>
            <w:rFonts w:ascii="Times New Roman" w:hAnsi="Times New Roman"/>
            <w:noProof/>
            <w:webHidden/>
            <w:sz w:val="24"/>
            <w:szCs w:val="24"/>
          </w:rPr>
          <w:fldChar w:fldCharType="separate"/>
        </w:r>
        <w:r w:rsidR="00E84A25">
          <w:rPr>
            <w:rFonts w:ascii="Times New Roman" w:hAnsi="Times New Roman"/>
            <w:noProof/>
            <w:webHidden/>
            <w:sz w:val="24"/>
            <w:szCs w:val="24"/>
          </w:rPr>
          <w:t>- 17 -</w:t>
        </w:r>
        <w:r w:rsidRPr="00E84A25">
          <w:rPr>
            <w:rFonts w:ascii="Times New Roman" w:hAnsi="Times New Roman"/>
            <w:noProof/>
            <w:webHidden/>
            <w:sz w:val="24"/>
            <w:szCs w:val="24"/>
          </w:rPr>
          <w:fldChar w:fldCharType="end"/>
        </w:r>
      </w:hyperlink>
    </w:p>
    <w:p w:rsidR="005C5154" w:rsidRPr="00E84A25" w:rsidRDefault="00960E55">
      <w:pPr>
        <w:pStyle w:val="T2"/>
        <w:tabs>
          <w:tab w:val="left" w:pos="840"/>
          <w:tab w:val="right" w:leader="dot" w:pos="9060"/>
        </w:tabs>
        <w:rPr>
          <w:rFonts w:ascii="Times New Roman" w:hAnsi="Times New Roman"/>
          <w:noProof/>
          <w:sz w:val="24"/>
          <w:szCs w:val="24"/>
        </w:rPr>
      </w:pPr>
      <w:hyperlink w:anchor="_Toc427228853" w:history="1">
        <w:r w:rsidR="003E44BB" w:rsidRPr="00E84A25">
          <w:rPr>
            <w:rStyle w:val="Kpr"/>
            <w:rFonts w:ascii="Times New Roman" w:hAnsi="Times New Roman"/>
            <w:noProof/>
            <w:color w:val="auto"/>
            <w:sz w:val="24"/>
            <w:szCs w:val="24"/>
          </w:rPr>
          <w:t>G</w:t>
        </w:r>
        <w:r w:rsidR="005C5154" w:rsidRPr="00E84A25">
          <w:rPr>
            <w:rStyle w:val="Kpr"/>
            <w:rFonts w:ascii="Times New Roman" w:hAnsi="Times New Roman"/>
            <w:noProof/>
            <w:color w:val="auto"/>
            <w:sz w:val="24"/>
            <w:szCs w:val="24"/>
          </w:rPr>
          <w:t>.GZFT ANALİZİ</w:t>
        </w:r>
        <w:r w:rsidR="005C5154" w:rsidRPr="00E84A25">
          <w:rPr>
            <w:rFonts w:ascii="Times New Roman" w:hAnsi="Times New Roman"/>
            <w:noProof/>
            <w:webHidden/>
            <w:sz w:val="24"/>
            <w:szCs w:val="24"/>
          </w:rPr>
          <w:tab/>
        </w:r>
        <w:r w:rsidRPr="00E84A25">
          <w:rPr>
            <w:rFonts w:ascii="Times New Roman" w:hAnsi="Times New Roman"/>
            <w:noProof/>
            <w:webHidden/>
            <w:sz w:val="24"/>
            <w:szCs w:val="24"/>
          </w:rPr>
          <w:fldChar w:fldCharType="begin"/>
        </w:r>
        <w:r w:rsidR="005C5154" w:rsidRPr="00E84A25">
          <w:rPr>
            <w:rFonts w:ascii="Times New Roman" w:hAnsi="Times New Roman"/>
            <w:noProof/>
            <w:webHidden/>
            <w:sz w:val="24"/>
            <w:szCs w:val="24"/>
          </w:rPr>
          <w:instrText xml:space="preserve"> PAGEREF _Toc427228853 \h </w:instrText>
        </w:r>
        <w:r w:rsidRPr="00E84A25">
          <w:rPr>
            <w:rFonts w:ascii="Times New Roman" w:hAnsi="Times New Roman"/>
            <w:noProof/>
            <w:webHidden/>
            <w:sz w:val="24"/>
            <w:szCs w:val="24"/>
          </w:rPr>
        </w:r>
        <w:r w:rsidRPr="00E84A25">
          <w:rPr>
            <w:rFonts w:ascii="Times New Roman" w:hAnsi="Times New Roman"/>
            <w:noProof/>
            <w:webHidden/>
            <w:sz w:val="24"/>
            <w:szCs w:val="24"/>
          </w:rPr>
          <w:fldChar w:fldCharType="separate"/>
        </w:r>
        <w:r w:rsidR="00E84A25">
          <w:rPr>
            <w:rFonts w:ascii="Times New Roman" w:hAnsi="Times New Roman"/>
            <w:noProof/>
            <w:webHidden/>
            <w:sz w:val="24"/>
            <w:szCs w:val="24"/>
          </w:rPr>
          <w:t>- 18 -</w:t>
        </w:r>
        <w:r w:rsidRPr="00E84A25">
          <w:rPr>
            <w:rFonts w:ascii="Times New Roman" w:hAnsi="Times New Roman"/>
            <w:noProof/>
            <w:webHidden/>
            <w:sz w:val="24"/>
            <w:szCs w:val="24"/>
          </w:rPr>
          <w:fldChar w:fldCharType="end"/>
        </w:r>
      </w:hyperlink>
    </w:p>
    <w:p w:rsidR="005C5154" w:rsidRPr="00E84A25" w:rsidRDefault="00960E55">
      <w:pPr>
        <w:pStyle w:val="T1"/>
      </w:pPr>
      <w:hyperlink w:anchor="_Toc427228854" w:history="1">
        <w:r w:rsidR="005C5154" w:rsidRPr="00E84A25">
          <w:rPr>
            <w:rStyle w:val="Kpr"/>
            <w:color w:val="auto"/>
          </w:rPr>
          <w:t>III. BÖLÜM</w:t>
        </w:r>
        <w:r w:rsidR="00AD4CD8" w:rsidRPr="00E84A25">
          <w:rPr>
            <w:rStyle w:val="Kpr"/>
            <w:color w:val="auto"/>
          </w:rPr>
          <w:t xml:space="preserve"> GELECEĞE YÖNELİM</w:t>
        </w:r>
        <w:r w:rsidR="005C5154" w:rsidRPr="00E84A25">
          <w:rPr>
            <w:webHidden/>
          </w:rPr>
          <w:tab/>
        </w:r>
        <w:r w:rsidR="00E66F2A" w:rsidRPr="00E84A25">
          <w:rPr>
            <w:webHidden/>
          </w:rPr>
          <w:t xml:space="preserve">- </w:t>
        </w:r>
        <w:r w:rsidRPr="00E84A25">
          <w:rPr>
            <w:webHidden/>
          </w:rPr>
          <w:fldChar w:fldCharType="begin"/>
        </w:r>
        <w:r w:rsidR="005C5154" w:rsidRPr="00E84A25">
          <w:rPr>
            <w:webHidden/>
          </w:rPr>
          <w:instrText xml:space="preserve"> PAGEREF _Toc427228854 \h </w:instrText>
        </w:r>
        <w:r w:rsidRPr="00E84A25">
          <w:rPr>
            <w:webHidden/>
          </w:rPr>
        </w:r>
        <w:r w:rsidRPr="00E84A25">
          <w:rPr>
            <w:webHidden/>
          </w:rPr>
          <w:fldChar w:fldCharType="separate"/>
        </w:r>
        <w:r w:rsidR="00E84A25">
          <w:rPr>
            <w:webHidden/>
          </w:rPr>
          <w:t>21</w:t>
        </w:r>
        <w:r w:rsidRPr="00E84A25">
          <w:rPr>
            <w:webHidden/>
          </w:rPr>
          <w:fldChar w:fldCharType="end"/>
        </w:r>
      </w:hyperlink>
      <w:r w:rsidR="00E66F2A" w:rsidRPr="00E84A25">
        <w:t xml:space="preserve"> -</w:t>
      </w:r>
    </w:p>
    <w:p w:rsidR="005C5154" w:rsidRPr="00E84A25" w:rsidRDefault="00960E55">
      <w:pPr>
        <w:pStyle w:val="T2"/>
        <w:tabs>
          <w:tab w:val="right" w:leader="dot" w:pos="9060"/>
        </w:tabs>
        <w:rPr>
          <w:rFonts w:ascii="Times New Roman" w:hAnsi="Times New Roman"/>
          <w:noProof/>
          <w:sz w:val="24"/>
          <w:szCs w:val="24"/>
        </w:rPr>
      </w:pPr>
      <w:hyperlink w:anchor="_Toc427228856" w:history="1">
        <w:r w:rsidR="005C5154" w:rsidRPr="00E84A25">
          <w:rPr>
            <w:rStyle w:val="Kpr"/>
            <w:rFonts w:ascii="Times New Roman" w:hAnsi="Times New Roman"/>
            <w:noProof/>
            <w:color w:val="auto"/>
            <w:sz w:val="24"/>
            <w:szCs w:val="24"/>
          </w:rPr>
          <w:t>MİSYON</w:t>
        </w:r>
        <w:r w:rsidR="00AD4CD8" w:rsidRPr="00E84A25">
          <w:rPr>
            <w:rStyle w:val="Kpr"/>
            <w:rFonts w:ascii="Times New Roman" w:hAnsi="Times New Roman"/>
            <w:noProof/>
            <w:color w:val="auto"/>
            <w:sz w:val="24"/>
            <w:szCs w:val="24"/>
          </w:rPr>
          <w:t xml:space="preserve"> VİZYON VE TEMEL DEĞERLER...........................</w:t>
        </w:r>
        <w:r w:rsidR="003E44BB" w:rsidRPr="00E84A25">
          <w:rPr>
            <w:rStyle w:val="Kpr"/>
            <w:rFonts w:ascii="Times New Roman" w:hAnsi="Times New Roman"/>
            <w:noProof/>
            <w:color w:val="auto"/>
            <w:sz w:val="24"/>
            <w:szCs w:val="24"/>
          </w:rPr>
          <w:t>..............................</w:t>
        </w:r>
        <w:r w:rsidR="00AD4CD8" w:rsidRPr="00E84A25">
          <w:rPr>
            <w:rStyle w:val="Kpr"/>
            <w:rFonts w:ascii="Times New Roman" w:hAnsi="Times New Roman"/>
            <w:noProof/>
            <w:color w:val="auto"/>
            <w:sz w:val="24"/>
            <w:szCs w:val="24"/>
          </w:rPr>
          <w:t>...</w:t>
        </w:r>
        <w:r w:rsidR="003E44BB" w:rsidRPr="00E84A25">
          <w:rPr>
            <w:rStyle w:val="Kpr"/>
            <w:rFonts w:ascii="Times New Roman" w:hAnsi="Times New Roman"/>
            <w:noProof/>
            <w:color w:val="auto"/>
            <w:sz w:val="24"/>
            <w:szCs w:val="24"/>
          </w:rPr>
          <w:t>..</w:t>
        </w:r>
        <w:r w:rsidR="00AD4CD8" w:rsidRPr="00E84A25">
          <w:rPr>
            <w:rStyle w:val="Kpr"/>
            <w:rFonts w:ascii="Times New Roman" w:hAnsi="Times New Roman"/>
            <w:noProof/>
            <w:color w:val="auto"/>
            <w:sz w:val="24"/>
            <w:szCs w:val="24"/>
          </w:rPr>
          <w:t>.</w:t>
        </w:r>
        <w:r w:rsidR="00E66F2A" w:rsidRPr="00E84A25">
          <w:rPr>
            <w:rStyle w:val="Kpr"/>
            <w:rFonts w:ascii="Times New Roman" w:hAnsi="Times New Roman"/>
            <w:noProof/>
            <w:color w:val="auto"/>
            <w:sz w:val="24"/>
            <w:szCs w:val="24"/>
          </w:rPr>
          <w:t>.</w:t>
        </w:r>
        <w:r w:rsidR="00AD4CD8" w:rsidRPr="00E84A25">
          <w:rPr>
            <w:rFonts w:ascii="Times New Roman" w:hAnsi="Times New Roman"/>
            <w:noProof/>
            <w:webHidden/>
            <w:sz w:val="24"/>
            <w:szCs w:val="24"/>
          </w:rPr>
          <w:t xml:space="preserve">- </w:t>
        </w:r>
        <w:r w:rsidRPr="00E84A25">
          <w:rPr>
            <w:rFonts w:ascii="Times New Roman" w:hAnsi="Times New Roman"/>
            <w:noProof/>
            <w:webHidden/>
            <w:sz w:val="24"/>
            <w:szCs w:val="24"/>
          </w:rPr>
          <w:fldChar w:fldCharType="begin"/>
        </w:r>
        <w:r w:rsidR="005C5154" w:rsidRPr="00E84A25">
          <w:rPr>
            <w:rFonts w:ascii="Times New Roman" w:hAnsi="Times New Roman"/>
            <w:noProof/>
            <w:webHidden/>
            <w:sz w:val="24"/>
            <w:szCs w:val="24"/>
          </w:rPr>
          <w:instrText xml:space="preserve"> PAGEREF _Toc427228856 \h </w:instrText>
        </w:r>
        <w:r w:rsidRPr="00E84A25">
          <w:rPr>
            <w:rFonts w:ascii="Times New Roman" w:hAnsi="Times New Roman"/>
            <w:noProof/>
            <w:webHidden/>
            <w:sz w:val="24"/>
            <w:szCs w:val="24"/>
          </w:rPr>
        </w:r>
        <w:r w:rsidRPr="00E84A25">
          <w:rPr>
            <w:rFonts w:ascii="Times New Roman" w:hAnsi="Times New Roman"/>
            <w:noProof/>
            <w:webHidden/>
            <w:sz w:val="24"/>
            <w:szCs w:val="24"/>
          </w:rPr>
          <w:fldChar w:fldCharType="separate"/>
        </w:r>
        <w:r w:rsidR="00E84A25">
          <w:rPr>
            <w:rFonts w:ascii="Times New Roman" w:hAnsi="Times New Roman"/>
            <w:noProof/>
            <w:webHidden/>
            <w:sz w:val="24"/>
            <w:szCs w:val="24"/>
          </w:rPr>
          <w:t>21</w:t>
        </w:r>
        <w:r w:rsidRPr="00E84A25">
          <w:rPr>
            <w:rFonts w:ascii="Times New Roman" w:hAnsi="Times New Roman"/>
            <w:noProof/>
            <w:webHidden/>
            <w:sz w:val="24"/>
            <w:szCs w:val="24"/>
          </w:rPr>
          <w:fldChar w:fldCharType="end"/>
        </w:r>
      </w:hyperlink>
      <w:r w:rsidR="00AD4CD8" w:rsidRPr="00E84A25">
        <w:rPr>
          <w:rFonts w:ascii="Times New Roman" w:hAnsi="Times New Roman"/>
          <w:noProof/>
          <w:sz w:val="24"/>
          <w:szCs w:val="24"/>
        </w:rPr>
        <w:t xml:space="preserve"> -</w:t>
      </w:r>
    </w:p>
    <w:p w:rsidR="003E44BB" w:rsidRPr="00E84A25" w:rsidRDefault="003E44BB" w:rsidP="003E44BB">
      <w:pPr>
        <w:rPr>
          <w:rStyle w:val="Kpr"/>
          <w:rFonts w:ascii="Times New Roman" w:hAnsi="Times New Roman" w:cs="Times New Roman"/>
          <w:noProof/>
          <w:color w:val="auto"/>
          <w:sz w:val="24"/>
          <w:szCs w:val="24"/>
          <w:u w:val="none"/>
          <w:lang w:eastAsia="tr-TR"/>
        </w:rPr>
      </w:pPr>
      <w:r w:rsidRPr="00E84A25">
        <w:rPr>
          <w:rStyle w:val="Kpr"/>
          <w:rFonts w:ascii="Times New Roman" w:hAnsi="Times New Roman" w:cs="Times New Roman"/>
          <w:noProof/>
          <w:color w:val="auto"/>
          <w:sz w:val="24"/>
          <w:szCs w:val="24"/>
          <w:u w:val="none"/>
        </w:rPr>
        <w:t>S</w:t>
      </w:r>
      <w:r w:rsidRPr="00E84A25">
        <w:rPr>
          <w:rStyle w:val="Kpr"/>
          <w:rFonts w:ascii="Times New Roman" w:hAnsi="Times New Roman" w:cs="Times New Roman"/>
          <w:noProof/>
          <w:color w:val="auto"/>
          <w:sz w:val="24"/>
          <w:szCs w:val="24"/>
          <w:u w:val="none"/>
          <w:lang w:eastAsia="tr-TR"/>
        </w:rPr>
        <w:t>ORUN ALANLARI…………………………………………………….……….………..-</w:t>
      </w:r>
      <w:r w:rsidR="00402B43" w:rsidRPr="00E84A25">
        <w:rPr>
          <w:rStyle w:val="Kpr"/>
          <w:rFonts w:ascii="Times New Roman" w:hAnsi="Times New Roman" w:cs="Times New Roman"/>
          <w:noProof/>
          <w:color w:val="auto"/>
          <w:sz w:val="24"/>
          <w:szCs w:val="24"/>
          <w:u w:val="none"/>
          <w:lang w:eastAsia="tr-TR"/>
        </w:rPr>
        <w:t>22</w:t>
      </w:r>
      <w:r w:rsidRPr="00E84A25">
        <w:rPr>
          <w:rStyle w:val="Kpr"/>
          <w:rFonts w:ascii="Times New Roman" w:hAnsi="Times New Roman" w:cs="Times New Roman"/>
          <w:noProof/>
          <w:color w:val="auto"/>
          <w:sz w:val="24"/>
          <w:szCs w:val="24"/>
          <w:u w:val="none"/>
          <w:lang w:eastAsia="tr-TR"/>
        </w:rPr>
        <w:t>-</w:t>
      </w:r>
    </w:p>
    <w:p w:rsidR="005C5154" w:rsidRPr="00E84A25" w:rsidRDefault="00960E55">
      <w:pPr>
        <w:pStyle w:val="T1"/>
      </w:pPr>
      <w:hyperlink w:anchor="_Toc427228859" w:history="1">
        <w:r w:rsidR="00402B43" w:rsidRPr="00E84A25">
          <w:rPr>
            <w:rStyle w:val="Kpr"/>
            <w:color w:val="auto"/>
            <w:u w:val="none"/>
          </w:rPr>
          <w:t xml:space="preserve"> SORUN ALANLARI</w:t>
        </w:r>
        <w:r w:rsidR="00402B43" w:rsidRPr="00E84A25" w:rsidDel="00402B43">
          <w:rPr>
            <w:rStyle w:val="Kpr"/>
            <w:color w:val="auto"/>
          </w:rPr>
          <w:t xml:space="preserve"> </w:t>
        </w:r>
        <w:r w:rsidR="00402B43" w:rsidRPr="00E84A25">
          <w:rPr>
            <w:rStyle w:val="Kpr"/>
            <w:color w:val="auto"/>
          </w:rPr>
          <w:t>TABLOSU.......................................................................................</w:t>
        </w:r>
        <w:r w:rsidR="00402B43" w:rsidRPr="00E84A25">
          <w:rPr>
            <w:webHidden/>
          </w:rPr>
          <w:t>-23</w:t>
        </w:r>
      </w:hyperlink>
      <w:r w:rsidR="00AD4CD8" w:rsidRPr="00E84A25">
        <w:t>-</w:t>
      </w:r>
    </w:p>
    <w:p w:rsidR="005C5154" w:rsidRPr="00E84A25" w:rsidRDefault="00960E55">
      <w:pPr>
        <w:pStyle w:val="T1"/>
        <w:tabs>
          <w:tab w:val="left" w:pos="8054"/>
        </w:tabs>
      </w:pPr>
      <w:hyperlink w:anchor="_Toc427228860" w:history="1">
        <w:r w:rsidR="00AD4CD8" w:rsidRPr="00E84A25">
          <w:rPr>
            <w:rStyle w:val="Kpr"/>
            <w:color w:val="auto"/>
          </w:rPr>
          <w:t>STRATEJİK AMAÇ, HEDEF VE TEDBİRLER................................................</w:t>
        </w:r>
        <w:r w:rsidR="007935D2" w:rsidRPr="00E84A25">
          <w:rPr>
            <w:rStyle w:val="Kpr"/>
            <w:color w:val="auto"/>
          </w:rPr>
          <w:t>....</w:t>
        </w:r>
        <w:r w:rsidR="00AD4CD8" w:rsidRPr="00E84A25">
          <w:rPr>
            <w:rStyle w:val="Kpr"/>
            <w:color w:val="auto"/>
          </w:rPr>
          <w:t>...........</w:t>
        </w:r>
        <w:r w:rsidR="00AD4CD8" w:rsidRPr="00E84A25">
          <w:rPr>
            <w:webHidden/>
          </w:rPr>
          <w:t xml:space="preserve">  - </w:t>
        </w:r>
        <w:r w:rsidR="003E44BB" w:rsidRPr="00E84A25">
          <w:rPr>
            <w:webHidden/>
          </w:rPr>
          <w:t>21</w:t>
        </w:r>
      </w:hyperlink>
    </w:p>
    <w:p w:rsidR="005C5154" w:rsidRPr="00E84A25" w:rsidRDefault="00960E55">
      <w:pPr>
        <w:pStyle w:val="T3"/>
        <w:tabs>
          <w:tab w:val="right" w:leader="dot" w:pos="9060"/>
        </w:tabs>
        <w:rPr>
          <w:rFonts w:ascii="Times New Roman" w:hAnsi="Times New Roman"/>
          <w:noProof/>
          <w:sz w:val="24"/>
          <w:szCs w:val="24"/>
        </w:rPr>
      </w:pPr>
      <w:hyperlink w:anchor="_Toc427228864" w:history="1">
        <w:r w:rsidR="005C5154" w:rsidRPr="00E84A25">
          <w:rPr>
            <w:rStyle w:val="Kpr"/>
            <w:rFonts w:ascii="Times New Roman" w:hAnsi="Times New Roman"/>
            <w:noProof/>
            <w:color w:val="auto"/>
            <w:sz w:val="24"/>
            <w:szCs w:val="24"/>
          </w:rPr>
          <w:t>TEMA: EĞİTİM VE ÖĞRETİMDE KALİTENİN ARTTIRILMASI</w:t>
        </w:r>
        <w:r w:rsidR="005C5154" w:rsidRPr="00E84A25">
          <w:rPr>
            <w:rFonts w:ascii="Times New Roman" w:hAnsi="Times New Roman"/>
            <w:noProof/>
            <w:webHidden/>
            <w:sz w:val="24"/>
            <w:szCs w:val="24"/>
          </w:rPr>
          <w:tab/>
        </w:r>
        <w:r w:rsidRPr="00E84A25">
          <w:rPr>
            <w:rFonts w:ascii="Times New Roman" w:hAnsi="Times New Roman"/>
            <w:noProof/>
            <w:webHidden/>
            <w:sz w:val="24"/>
            <w:szCs w:val="24"/>
          </w:rPr>
          <w:fldChar w:fldCharType="begin"/>
        </w:r>
        <w:r w:rsidR="005C5154" w:rsidRPr="00E84A25">
          <w:rPr>
            <w:rFonts w:ascii="Times New Roman" w:hAnsi="Times New Roman"/>
            <w:noProof/>
            <w:webHidden/>
            <w:sz w:val="24"/>
            <w:szCs w:val="24"/>
          </w:rPr>
          <w:instrText xml:space="preserve"> PAGEREF _Toc427228864 \h </w:instrText>
        </w:r>
        <w:r w:rsidRPr="00E84A25">
          <w:rPr>
            <w:rFonts w:ascii="Times New Roman" w:hAnsi="Times New Roman"/>
            <w:noProof/>
            <w:webHidden/>
            <w:sz w:val="24"/>
            <w:szCs w:val="24"/>
          </w:rPr>
        </w:r>
        <w:r w:rsidRPr="00E84A25">
          <w:rPr>
            <w:rFonts w:ascii="Times New Roman" w:hAnsi="Times New Roman"/>
            <w:noProof/>
            <w:webHidden/>
            <w:sz w:val="24"/>
            <w:szCs w:val="24"/>
          </w:rPr>
          <w:fldChar w:fldCharType="separate"/>
        </w:r>
        <w:r w:rsidR="00E84A25">
          <w:rPr>
            <w:rFonts w:ascii="Times New Roman" w:hAnsi="Times New Roman"/>
            <w:noProof/>
            <w:webHidden/>
            <w:sz w:val="24"/>
            <w:szCs w:val="24"/>
          </w:rPr>
          <w:t>- 24 -</w:t>
        </w:r>
        <w:r w:rsidRPr="00E84A25">
          <w:rPr>
            <w:rFonts w:ascii="Times New Roman" w:hAnsi="Times New Roman"/>
            <w:noProof/>
            <w:webHidden/>
            <w:sz w:val="24"/>
            <w:szCs w:val="24"/>
          </w:rPr>
          <w:fldChar w:fldCharType="end"/>
        </w:r>
      </w:hyperlink>
    </w:p>
    <w:p w:rsidR="005C5154" w:rsidRPr="00E84A25" w:rsidRDefault="00960E55">
      <w:pPr>
        <w:pStyle w:val="T3"/>
        <w:tabs>
          <w:tab w:val="right" w:leader="dot" w:pos="9060"/>
        </w:tabs>
        <w:rPr>
          <w:rFonts w:ascii="Times New Roman" w:hAnsi="Times New Roman"/>
          <w:noProof/>
          <w:sz w:val="24"/>
          <w:szCs w:val="24"/>
        </w:rPr>
      </w:pPr>
      <w:hyperlink w:anchor="_Toc427228869" w:history="1">
        <w:r w:rsidR="005C5154" w:rsidRPr="00E84A25">
          <w:rPr>
            <w:rStyle w:val="Kpr"/>
            <w:rFonts w:ascii="Times New Roman" w:hAnsi="Times New Roman"/>
            <w:noProof/>
            <w:color w:val="auto"/>
            <w:sz w:val="24"/>
            <w:szCs w:val="24"/>
          </w:rPr>
          <w:t>TEMA: KURUMSAL KAPASİTENİN GELİŞTİRİLMESİ</w:t>
        </w:r>
        <w:r w:rsidR="005C5154" w:rsidRPr="00E84A25">
          <w:rPr>
            <w:rFonts w:ascii="Times New Roman" w:hAnsi="Times New Roman"/>
            <w:noProof/>
            <w:webHidden/>
            <w:sz w:val="24"/>
            <w:szCs w:val="24"/>
          </w:rPr>
          <w:tab/>
        </w:r>
        <w:r w:rsidRPr="00E84A25">
          <w:rPr>
            <w:rFonts w:ascii="Times New Roman" w:hAnsi="Times New Roman"/>
            <w:noProof/>
            <w:webHidden/>
            <w:sz w:val="24"/>
            <w:szCs w:val="24"/>
          </w:rPr>
          <w:fldChar w:fldCharType="begin"/>
        </w:r>
        <w:r w:rsidR="005C5154" w:rsidRPr="00E84A25">
          <w:rPr>
            <w:rFonts w:ascii="Times New Roman" w:hAnsi="Times New Roman"/>
            <w:noProof/>
            <w:webHidden/>
            <w:sz w:val="24"/>
            <w:szCs w:val="24"/>
          </w:rPr>
          <w:instrText xml:space="preserve"> PAGEREF _Toc427228869 \h </w:instrText>
        </w:r>
        <w:r w:rsidRPr="00E84A25">
          <w:rPr>
            <w:rFonts w:ascii="Times New Roman" w:hAnsi="Times New Roman"/>
            <w:noProof/>
            <w:webHidden/>
            <w:sz w:val="24"/>
            <w:szCs w:val="24"/>
          </w:rPr>
        </w:r>
        <w:r w:rsidRPr="00E84A25">
          <w:rPr>
            <w:rFonts w:ascii="Times New Roman" w:hAnsi="Times New Roman"/>
            <w:noProof/>
            <w:webHidden/>
            <w:sz w:val="24"/>
            <w:szCs w:val="24"/>
          </w:rPr>
          <w:fldChar w:fldCharType="separate"/>
        </w:r>
        <w:r w:rsidR="00E84A25">
          <w:rPr>
            <w:rFonts w:ascii="Times New Roman" w:hAnsi="Times New Roman"/>
            <w:noProof/>
            <w:webHidden/>
            <w:sz w:val="24"/>
            <w:szCs w:val="24"/>
          </w:rPr>
          <w:t>- 27 -</w:t>
        </w:r>
        <w:r w:rsidRPr="00E84A25">
          <w:rPr>
            <w:rFonts w:ascii="Times New Roman" w:hAnsi="Times New Roman"/>
            <w:noProof/>
            <w:webHidden/>
            <w:sz w:val="24"/>
            <w:szCs w:val="24"/>
          </w:rPr>
          <w:fldChar w:fldCharType="end"/>
        </w:r>
      </w:hyperlink>
    </w:p>
    <w:p w:rsidR="005C5154" w:rsidRPr="00E84A25" w:rsidRDefault="00960E55">
      <w:pPr>
        <w:pStyle w:val="T1"/>
      </w:pPr>
      <w:hyperlink w:anchor="_Toc427228874" w:history="1">
        <w:r w:rsidR="005C5154" w:rsidRPr="00E84A25">
          <w:rPr>
            <w:rStyle w:val="Kpr"/>
            <w:rFonts w:eastAsia="Times New Roman"/>
            <w:color w:val="auto"/>
          </w:rPr>
          <w:t>IV. BÖLÜM</w:t>
        </w:r>
        <w:r w:rsidR="00AD4CD8" w:rsidRPr="00E84A25">
          <w:rPr>
            <w:rStyle w:val="Kpr"/>
            <w:rFonts w:eastAsia="Times New Roman"/>
            <w:color w:val="auto"/>
          </w:rPr>
          <w:t xml:space="preserve"> MALİYETLENDİRME</w:t>
        </w:r>
        <w:r w:rsidR="005C5154" w:rsidRPr="00E84A25">
          <w:rPr>
            <w:webHidden/>
          </w:rPr>
          <w:tab/>
        </w:r>
        <w:r w:rsidRPr="00E84A25">
          <w:rPr>
            <w:webHidden/>
          </w:rPr>
          <w:fldChar w:fldCharType="begin"/>
        </w:r>
        <w:r w:rsidR="005C5154" w:rsidRPr="00E84A25">
          <w:rPr>
            <w:webHidden/>
          </w:rPr>
          <w:instrText xml:space="preserve"> PAGEREF _Toc427228874 \h </w:instrText>
        </w:r>
        <w:r w:rsidRPr="00E84A25">
          <w:rPr>
            <w:webHidden/>
          </w:rPr>
        </w:r>
        <w:r w:rsidRPr="00E84A25">
          <w:rPr>
            <w:webHidden/>
          </w:rPr>
          <w:fldChar w:fldCharType="separate"/>
        </w:r>
        <w:r w:rsidR="00E84A25">
          <w:rPr>
            <w:webHidden/>
          </w:rPr>
          <w:t>- 30 -</w:t>
        </w:r>
        <w:r w:rsidRPr="00E84A25">
          <w:rPr>
            <w:webHidden/>
          </w:rPr>
          <w:fldChar w:fldCharType="end"/>
        </w:r>
      </w:hyperlink>
    </w:p>
    <w:p w:rsidR="005C5154" w:rsidRPr="00E84A25" w:rsidRDefault="00960E55">
      <w:pPr>
        <w:pStyle w:val="T1"/>
      </w:pPr>
      <w:hyperlink w:anchor="_Toc427228876" w:history="1">
        <w:r w:rsidR="005C5154" w:rsidRPr="00E84A25">
          <w:rPr>
            <w:rStyle w:val="Kpr"/>
            <w:color w:val="auto"/>
          </w:rPr>
          <w:t>V. BÖLÜM</w:t>
        </w:r>
        <w:r w:rsidR="00AD4CD8" w:rsidRPr="00E84A25">
          <w:rPr>
            <w:rStyle w:val="Kpr"/>
            <w:color w:val="auto"/>
          </w:rPr>
          <w:t xml:space="preserve"> İZLEME VE DEĞERLENDİRME</w:t>
        </w:r>
        <w:r w:rsidR="005C5154" w:rsidRPr="00E84A25">
          <w:rPr>
            <w:webHidden/>
          </w:rPr>
          <w:tab/>
        </w:r>
        <w:r w:rsidRPr="00E84A25">
          <w:rPr>
            <w:webHidden/>
          </w:rPr>
          <w:fldChar w:fldCharType="begin"/>
        </w:r>
        <w:r w:rsidR="005C5154" w:rsidRPr="00E84A25">
          <w:rPr>
            <w:webHidden/>
          </w:rPr>
          <w:instrText xml:space="preserve"> PAGEREF _Toc427228876 \h </w:instrText>
        </w:r>
        <w:r w:rsidRPr="00E84A25">
          <w:rPr>
            <w:webHidden/>
          </w:rPr>
        </w:r>
        <w:r w:rsidRPr="00E84A25">
          <w:rPr>
            <w:webHidden/>
          </w:rPr>
          <w:fldChar w:fldCharType="separate"/>
        </w:r>
        <w:r w:rsidR="00E84A25">
          <w:rPr>
            <w:webHidden/>
          </w:rPr>
          <w:t>- 34 -</w:t>
        </w:r>
        <w:r w:rsidRPr="00E84A25">
          <w:rPr>
            <w:webHidden/>
          </w:rPr>
          <w:fldChar w:fldCharType="end"/>
        </w:r>
      </w:hyperlink>
    </w:p>
    <w:p w:rsidR="005C5154" w:rsidRPr="00E84A25" w:rsidRDefault="00960E55">
      <w:pPr>
        <w:pStyle w:val="T1"/>
        <w:rPr>
          <w:rFonts w:asciiTheme="minorHAnsi" w:hAnsiTheme="minorHAnsi" w:cstheme="minorBidi"/>
          <w:sz w:val="22"/>
          <w:szCs w:val="22"/>
        </w:rPr>
      </w:pPr>
      <w:hyperlink w:anchor="_Toc427228878" w:history="1">
        <w:r w:rsidR="005C5154" w:rsidRPr="00E84A25">
          <w:rPr>
            <w:rStyle w:val="Kpr"/>
            <w:color w:val="auto"/>
          </w:rPr>
          <w:t>EKLER</w:t>
        </w:r>
        <w:r w:rsidR="005C5154" w:rsidRPr="00E84A25">
          <w:rPr>
            <w:webHidden/>
          </w:rPr>
          <w:tab/>
        </w:r>
        <w:r w:rsidRPr="00E84A25">
          <w:rPr>
            <w:webHidden/>
          </w:rPr>
          <w:fldChar w:fldCharType="begin"/>
        </w:r>
        <w:r w:rsidR="005C5154" w:rsidRPr="00E84A25">
          <w:rPr>
            <w:webHidden/>
          </w:rPr>
          <w:instrText xml:space="preserve"> PAGEREF _Toc427228878 \h </w:instrText>
        </w:r>
        <w:r w:rsidRPr="00E84A25">
          <w:rPr>
            <w:webHidden/>
          </w:rPr>
        </w:r>
        <w:r w:rsidRPr="00E84A25">
          <w:rPr>
            <w:webHidden/>
          </w:rPr>
          <w:fldChar w:fldCharType="separate"/>
        </w:r>
        <w:r w:rsidR="00E84A25">
          <w:rPr>
            <w:webHidden/>
          </w:rPr>
          <w:t>- 37 -</w:t>
        </w:r>
        <w:r w:rsidRPr="00E84A25">
          <w:rPr>
            <w:webHidden/>
          </w:rPr>
          <w:fldChar w:fldCharType="end"/>
        </w:r>
      </w:hyperlink>
    </w:p>
    <w:p w:rsidR="00AE55EA" w:rsidRPr="00E84A25" w:rsidRDefault="00960E55" w:rsidP="00F74673">
      <w:pPr>
        <w:pStyle w:val="Balk4"/>
      </w:pPr>
      <w:r w:rsidRPr="00E84A25">
        <w:fldChar w:fldCharType="end"/>
      </w:r>
    </w:p>
    <w:p w:rsidR="00AE55EA" w:rsidRDefault="00AE55EA" w:rsidP="00AE55EA">
      <w:pPr>
        <w:rPr>
          <w:rFonts w:ascii="Times New Roman" w:eastAsiaTheme="majorEastAsia" w:hAnsi="Times New Roman"/>
        </w:rPr>
      </w:pPr>
      <w:r>
        <w:br w:type="page"/>
      </w:r>
    </w:p>
    <w:p w:rsidR="00BE4BEC" w:rsidRDefault="00BE4BEC" w:rsidP="00F74673">
      <w:pPr>
        <w:pStyle w:val="Balk4"/>
      </w:pPr>
    </w:p>
    <w:tbl>
      <w:tblPr>
        <w:tblW w:w="5000" w:type="pct"/>
        <w:tblInd w:w="-106" w:type="dxa"/>
        <w:tblBorders>
          <w:top w:val="single" w:sz="8" w:space="0" w:color="4BACC6"/>
          <w:left w:val="single" w:sz="8" w:space="0" w:color="4BACC6"/>
          <w:bottom w:val="single" w:sz="8" w:space="0" w:color="4BACC6"/>
          <w:right w:val="single" w:sz="8" w:space="0" w:color="4BACC6"/>
        </w:tblBorders>
        <w:tblLook w:val="00A0"/>
      </w:tblPr>
      <w:tblGrid>
        <w:gridCol w:w="8253"/>
        <w:gridCol w:w="1033"/>
      </w:tblGrid>
      <w:tr w:rsidR="007C2FFD" w:rsidRPr="0071149E" w:rsidTr="007C2FFD">
        <w:trPr>
          <w:trHeight w:val="542"/>
        </w:trPr>
        <w:tc>
          <w:tcPr>
            <w:tcW w:w="5000" w:type="pct"/>
            <w:gridSpan w:val="2"/>
            <w:tcBorders>
              <w:top w:val="single" w:sz="8" w:space="0" w:color="4BACC6"/>
            </w:tcBorders>
            <w:shd w:val="clear" w:color="auto" w:fill="4BACC6"/>
          </w:tcPr>
          <w:p w:rsidR="007C2FFD" w:rsidRPr="0098212C" w:rsidRDefault="007C2FFD" w:rsidP="007C2FFD">
            <w:pPr>
              <w:pStyle w:val="stbilgi"/>
              <w:rPr>
                <w:b/>
                <w:color w:val="FFFFFF"/>
                <w:sz w:val="22"/>
                <w:szCs w:val="22"/>
              </w:rPr>
            </w:pPr>
            <w:r w:rsidRPr="000B2AA5">
              <w:rPr>
                <w:b/>
                <w:color w:val="FFFFFF"/>
                <w:sz w:val="24"/>
                <w:szCs w:val="22"/>
              </w:rPr>
              <w:t>Resim ve Şekiller</w:t>
            </w:r>
          </w:p>
        </w:tc>
      </w:tr>
      <w:tr w:rsidR="007C2FFD" w:rsidRPr="00202E3A" w:rsidTr="007C2FFD">
        <w:tc>
          <w:tcPr>
            <w:tcW w:w="4444" w:type="pct"/>
            <w:tcBorders>
              <w:top w:val="single" w:sz="8" w:space="0" w:color="4BACC6"/>
              <w:bottom w:val="single" w:sz="8" w:space="0" w:color="4BACC6"/>
            </w:tcBorders>
          </w:tcPr>
          <w:p w:rsidR="007C2FFD" w:rsidRPr="003F1950" w:rsidRDefault="007C2FFD" w:rsidP="007C2FFD">
            <w:r w:rsidRPr="003F1950">
              <w:t>Şekil-1: Stratejik Plan Oluşum Şeması</w:t>
            </w:r>
          </w:p>
        </w:tc>
        <w:tc>
          <w:tcPr>
            <w:tcW w:w="556" w:type="pct"/>
            <w:tcBorders>
              <w:top w:val="single" w:sz="8" w:space="0" w:color="4BACC6"/>
              <w:bottom w:val="single" w:sz="8" w:space="0" w:color="4BACC6"/>
            </w:tcBorders>
          </w:tcPr>
          <w:p w:rsidR="007C2FFD" w:rsidRPr="00202E3A" w:rsidRDefault="00AE6A65" w:rsidP="007C2FFD">
            <w:pPr>
              <w:jc w:val="center"/>
            </w:pPr>
            <w:r>
              <w:t>4</w:t>
            </w:r>
          </w:p>
        </w:tc>
      </w:tr>
      <w:tr w:rsidR="00987C33" w:rsidRPr="00202E3A" w:rsidTr="007C2FFD">
        <w:tc>
          <w:tcPr>
            <w:tcW w:w="4444" w:type="pct"/>
            <w:tcBorders>
              <w:top w:val="single" w:sz="8" w:space="0" w:color="4BACC6"/>
              <w:bottom w:val="single" w:sz="8" w:space="0" w:color="4BACC6"/>
            </w:tcBorders>
          </w:tcPr>
          <w:p w:rsidR="00987C33" w:rsidRPr="003F1950" w:rsidRDefault="00987C33" w:rsidP="007C2FFD">
            <w:r w:rsidRPr="003F1950">
              <w:t>Şekil-2:</w:t>
            </w:r>
            <w:r>
              <w:t xml:space="preserve"> </w:t>
            </w:r>
            <w:r w:rsidRPr="00987C33">
              <w:t>Stratejik Plan Hazırlama Modeli</w:t>
            </w:r>
          </w:p>
        </w:tc>
        <w:tc>
          <w:tcPr>
            <w:tcW w:w="556" w:type="pct"/>
            <w:tcBorders>
              <w:top w:val="single" w:sz="8" w:space="0" w:color="4BACC6"/>
              <w:bottom w:val="single" w:sz="8" w:space="0" w:color="4BACC6"/>
            </w:tcBorders>
          </w:tcPr>
          <w:p w:rsidR="00987C33" w:rsidRDefault="00987C33" w:rsidP="007C2FFD">
            <w:pPr>
              <w:jc w:val="center"/>
            </w:pPr>
            <w:r>
              <w:t>5</w:t>
            </w:r>
          </w:p>
        </w:tc>
      </w:tr>
      <w:tr w:rsidR="007C2FFD" w:rsidRPr="00202E3A" w:rsidTr="007C2FFD">
        <w:tc>
          <w:tcPr>
            <w:tcW w:w="4444" w:type="pct"/>
            <w:tcBorders>
              <w:top w:val="single" w:sz="8" w:space="0" w:color="4BACC6"/>
              <w:bottom w:val="single" w:sz="8" w:space="0" w:color="4BACC6"/>
            </w:tcBorders>
          </w:tcPr>
          <w:p w:rsidR="007C2FFD" w:rsidRPr="003F1950" w:rsidRDefault="00987C33" w:rsidP="007C2FFD">
            <w:r>
              <w:t>Şekil-3</w:t>
            </w:r>
            <w:r w:rsidR="007C2FFD" w:rsidRPr="003F1950">
              <w:t>: Stratejik Plan Temel Yapısı</w:t>
            </w:r>
          </w:p>
        </w:tc>
        <w:tc>
          <w:tcPr>
            <w:tcW w:w="556" w:type="pct"/>
            <w:tcBorders>
              <w:top w:val="single" w:sz="8" w:space="0" w:color="4BACC6"/>
              <w:bottom w:val="single" w:sz="8" w:space="0" w:color="4BACC6"/>
            </w:tcBorders>
          </w:tcPr>
          <w:p w:rsidR="007C2FFD" w:rsidRDefault="00987C33" w:rsidP="007C2FFD">
            <w:pPr>
              <w:jc w:val="center"/>
            </w:pPr>
            <w:r>
              <w:t>6</w:t>
            </w:r>
          </w:p>
        </w:tc>
      </w:tr>
      <w:tr w:rsidR="00987C33" w:rsidRPr="00202E3A" w:rsidTr="007C2FFD">
        <w:tc>
          <w:tcPr>
            <w:tcW w:w="4444" w:type="pct"/>
            <w:tcBorders>
              <w:top w:val="single" w:sz="4" w:space="0" w:color="21C5FF"/>
              <w:bottom w:val="single" w:sz="4" w:space="0" w:color="21C5FF"/>
            </w:tcBorders>
          </w:tcPr>
          <w:p w:rsidR="00987C33" w:rsidRPr="003F1950" w:rsidRDefault="00987C33" w:rsidP="00987C33">
            <w:pPr>
              <w:rPr>
                <w:lang w:eastAsia="tr-TR"/>
              </w:rPr>
            </w:pPr>
            <w:r w:rsidRPr="003F1950">
              <w:rPr>
                <w:lang w:eastAsia="tr-TR"/>
              </w:rPr>
              <w:t>Şekil-</w:t>
            </w:r>
            <w:r>
              <w:rPr>
                <w:lang w:eastAsia="tr-TR"/>
              </w:rPr>
              <w:t>4</w:t>
            </w:r>
            <w:r w:rsidRPr="003F1950">
              <w:rPr>
                <w:lang w:eastAsia="tr-TR"/>
              </w:rPr>
              <w:t xml:space="preserve">: </w:t>
            </w:r>
            <w:r>
              <w:rPr>
                <w:lang w:eastAsia="tr-TR"/>
              </w:rPr>
              <w:t xml:space="preserve"> </w:t>
            </w:r>
            <w:r w:rsidRPr="00D63D08">
              <w:rPr>
                <w:lang w:eastAsia="tr-TR"/>
              </w:rPr>
              <w:t>Gökçeada Mesleki Ve Teknik Anadolu Lisesi Kurum Teşkilat Şeması</w:t>
            </w:r>
          </w:p>
        </w:tc>
        <w:tc>
          <w:tcPr>
            <w:tcW w:w="556" w:type="pct"/>
            <w:tcBorders>
              <w:top w:val="single" w:sz="4" w:space="0" w:color="21C5FF"/>
              <w:bottom w:val="single" w:sz="4" w:space="0" w:color="21C5FF"/>
            </w:tcBorders>
          </w:tcPr>
          <w:p w:rsidR="00987C33" w:rsidRPr="00202E3A" w:rsidRDefault="00987C33" w:rsidP="007C2FFD">
            <w:pPr>
              <w:jc w:val="center"/>
            </w:pPr>
            <w:r>
              <w:t>13</w:t>
            </w:r>
          </w:p>
        </w:tc>
      </w:tr>
      <w:tr w:rsidR="00987C33" w:rsidRPr="00202E3A" w:rsidTr="00DA2FF9">
        <w:trPr>
          <w:trHeight w:val="70"/>
        </w:trPr>
        <w:tc>
          <w:tcPr>
            <w:tcW w:w="4444" w:type="pct"/>
            <w:tcBorders>
              <w:top w:val="single" w:sz="4" w:space="0" w:color="21C5FF"/>
              <w:bottom w:val="single" w:sz="4" w:space="0" w:color="21C5FF"/>
            </w:tcBorders>
          </w:tcPr>
          <w:p w:rsidR="00987C33" w:rsidRPr="003F1950" w:rsidRDefault="00B87560" w:rsidP="00720B30">
            <w:pPr>
              <w:rPr>
                <w:lang w:eastAsia="tr-TR"/>
              </w:rPr>
            </w:pPr>
            <w:r w:rsidRPr="00B87560">
              <w:rPr>
                <w:lang w:eastAsia="tr-TR"/>
              </w:rPr>
              <w:t>Şekil-5:Stratejik Plan Maliyetlendirilmesi</w:t>
            </w:r>
          </w:p>
        </w:tc>
        <w:tc>
          <w:tcPr>
            <w:tcW w:w="556" w:type="pct"/>
            <w:tcBorders>
              <w:top w:val="single" w:sz="4" w:space="0" w:color="21C5FF"/>
              <w:bottom w:val="single" w:sz="4" w:space="0" w:color="21C5FF"/>
            </w:tcBorders>
          </w:tcPr>
          <w:p w:rsidR="00987C33" w:rsidRPr="00202E3A" w:rsidRDefault="00B87560" w:rsidP="007C2FFD">
            <w:pPr>
              <w:jc w:val="center"/>
            </w:pPr>
            <w:r>
              <w:t>31</w:t>
            </w:r>
          </w:p>
        </w:tc>
      </w:tr>
      <w:tr w:rsidR="00987C33" w:rsidRPr="00202E3A" w:rsidTr="007C2FFD">
        <w:tc>
          <w:tcPr>
            <w:tcW w:w="4444" w:type="pct"/>
            <w:tcBorders>
              <w:top w:val="single" w:sz="8" w:space="0" w:color="4BACC6"/>
            </w:tcBorders>
            <w:shd w:val="clear" w:color="auto" w:fill="4BACC6"/>
          </w:tcPr>
          <w:p w:rsidR="00987C33" w:rsidRPr="0098212C" w:rsidRDefault="00987C33" w:rsidP="007C2FFD">
            <w:pPr>
              <w:ind w:left="532"/>
              <w:rPr>
                <w:b/>
                <w:bCs/>
                <w:color w:val="FFFFFF"/>
              </w:rPr>
            </w:pPr>
            <w:r w:rsidRPr="0098212C">
              <w:rPr>
                <w:b/>
                <w:bCs/>
                <w:color w:val="FFFFFF"/>
              </w:rPr>
              <w:t>Tablolar</w:t>
            </w:r>
          </w:p>
        </w:tc>
        <w:tc>
          <w:tcPr>
            <w:tcW w:w="556" w:type="pct"/>
            <w:tcBorders>
              <w:top w:val="single" w:sz="8" w:space="0" w:color="4BACC6"/>
            </w:tcBorders>
            <w:shd w:val="clear" w:color="auto" w:fill="4BACC6"/>
          </w:tcPr>
          <w:p w:rsidR="00987C33" w:rsidRPr="00903FB7" w:rsidRDefault="00987C33" w:rsidP="007C2FFD">
            <w:pPr>
              <w:rPr>
                <w:b/>
                <w:bCs/>
                <w:color w:val="FFFFFF"/>
                <w:sz w:val="20"/>
                <w:szCs w:val="20"/>
              </w:rPr>
            </w:pPr>
          </w:p>
        </w:tc>
      </w:tr>
      <w:tr w:rsidR="00987C33" w:rsidRPr="00202E3A" w:rsidTr="00713C5E">
        <w:tc>
          <w:tcPr>
            <w:tcW w:w="4444" w:type="pct"/>
            <w:tcBorders>
              <w:top w:val="single" w:sz="8" w:space="0" w:color="4BACC6"/>
              <w:bottom w:val="single" w:sz="8" w:space="0" w:color="4BACC6"/>
            </w:tcBorders>
          </w:tcPr>
          <w:p w:rsidR="00987C33" w:rsidRPr="006770D7" w:rsidRDefault="00987C33" w:rsidP="00AA1038">
            <w:pPr>
              <w:pStyle w:val="ListeParagraf"/>
              <w:ind w:left="0"/>
              <w:rPr>
                <w:b/>
              </w:rPr>
            </w:pPr>
            <w:r w:rsidRPr="00202E3A">
              <w:rPr>
                <w:b/>
              </w:rPr>
              <w:t>Tablo-</w:t>
            </w:r>
            <w:r>
              <w:rPr>
                <w:b/>
              </w:rPr>
              <w:t xml:space="preserve">1: </w:t>
            </w:r>
            <w:r>
              <w:t>Gökçeada MTAL Stratejik Plan Üst Kurulu</w:t>
            </w:r>
          </w:p>
        </w:tc>
        <w:tc>
          <w:tcPr>
            <w:tcW w:w="556" w:type="pct"/>
            <w:tcBorders>
              <w:top w:val="single" w:sz="8" w:space="0" w:color="4BACC6"/>
              <w:bottom w:val="single" w:sz="8" w:space="0" w:color="4BACC6"/>
            </w:tcBorders>
          </w:tcPr>
          <w:p w:rsidR="00987C33" w:rsidRPr="000B2AA5" w:rsidRDefault="00987C33" w:rsidP="007C2FFD">
            <w:pPr>
              <w:jc w:val="center"/>
              <w:rPr>
                <w:szCs w:val="20"/>
              </w:rPr>
            </w:pPr>
            <w:r>
              <w:rPr>
                <w:szCs w:val="20"/>
              </w:rPr>
              <w:t>3</w:t>
            </w:r>
          </w:p>
        </w:tc>
      </w:tr>
      <w:tr w:rsidR="00987C33" w:rsidRPr="00202E3A" w:rsidTr="00713C5E">
        <w:tc>
          <w:tcPr>
            <w:tcW w:w="4444" w:type="pct"/>
            <w:tcBorders>
              <w:top w:val="single" w:sz="8" w:space="0" w:color="4BACC6"/>
              <w:bottom w:val="single" w:sz="4" w:space="0" w:color="94C8E7" w:themeColor="accent1" w:themeTint="99"/>
            </w:tcBorders>
          </w:tcPr>
          <w:p w:rsidR="00987C33" w:rsidRPr="006770D7" w:rsidRDefault="00987C33" w:rsidP="006770D7">
            <w:pPr>
              <w:pStyle w:val="ListeParagraf"/>
              <w:ind w:left="0"/>
              <w:rPr>
                <w:b/>
              </w:rPr>
            </w:pPr>
            <w:r w:rsidRPr="00202E3A">
              <w:rPr>
                <w:b/>
              </w:rPr>
              <w:t>Tablo-</w:t>
            </w:r>
            <w:r>
              <w:rPr>
                <w:b/>
              </w:rPr>
              <w:t xml:space="preserve">2: </w:t>
            </w:r>
            <w:r>
              <w:t>Gökçeada MTAL Planlama Ekibi</w:t>
            </w:r>
          </w:p>
        </w:tc>
        <w:tc>
          <w:tcPr>
            <w:tcW w:w="556" w:type="pct"/>
            <w:tcBorders>
              <w:top w:val="single" w:sz="8" w:space="0" w:color="4BACC6"/>
              <w:bottom w:val="single" w:sz="4" w:space="0" w:color="94C8E7" w:themeColor="accent1" w:themeTint="99"/>
            </w:tcBorders>
          </w:tcPr>
          <w:p w:rsidR="00987C33" w:rsidRPr="000B2AA5" w:rsidRDefault="00987C33" w:rsidP="007C2FFD">
            <w:pPr>
              <w:jc w:val="center"/>
              <w:rPr>
                <w:szCs w:val="20"/>
              </w:rPr>
            </w:pPr>
            <w:r>
              <w:rPr>
                <w:szCs w:val="20"/>
              </w:rPr>
              <w:t>3</w:t>
            </w:r>
          </w:p>
        </w:tc>
      </w:tr>
      <w:tr w:rsidR="00987C33" w:rsidRPr="00202E3A" w:rsidTr="00713C5E">
        <w:tc>
          <w:tcPr>
            <w:tcW w:w="4444" w:type="pct"/>
            <w:tcBorders>
              <w:top w:val="single" w:sz="4" w:space="0" w:color="94C8E7" w:themeColor="accent1" w:themeTint="99"/>
              <w:bottom w:val="single" w:sz="4" w:space="0" w:color="94C8E7" w:themeColor="accent1" w:themeTint="99"/>
            </w:tcBorders>
          </w:tcPr>
          <w:p w:rsidR="00987C33" w:rsidRPr="00202E3A" w:rsidRDefault="00987C33" w:rsidP="00713C5E">
            <w:pPr>
              <w:pStyle w:val="ListeParagraf"/>
              <w:ind w:left="0"/>
              <w:rPr>
                <w:b/>
              </w:rPr>
            </w:pPr>
            <w:r w:rsidRPr="00202E3A">
              <w:rPr>
                <w:b/>
              </w:rPr>
              <w:t>Tablo-</w:t>
            </w:r>
            <w:r>
              <w:rPr>
                <w:b/>
              </w:rPr>
              <w:t xml:space="preserve">3: </w:t>
            </w:r>
            <w:r w:rsidRPr="00713C5E">
              <w:t>Kanun</w:t>
            </w:r>
          </w:p>
        </w:tc>
        <w:tc>
          <w:tcPr>
            <w:tcW w:w="556" w:type="pct"/>
            <w:tcBorders>
              <w:top w:val="single" w:sz="4" w:space="0" w:color="94C8E7" w:themeColor="accent1" w:themeTint="99"/>
              <w:bottom w:val="single" w:sz="4" w:space="0" w:color="94C8E7" w:themeColor="accent1" w:themeTint="99"/>
            </w:tcBorders>
          </w:tcPr>
          <w:p w:rsidR="00987C33" w:rsidRDefault="00987C33" w:rsidP="007C2FFD">
            <w:pPr>
              <w:jc w:val="center"/>
              <w:rPr>
                <w:szCs w:val="20"/>
              </w:rPr>
            </w:pPr>
            <w:r>
              <w:rPr>
                <w:szCs w:val="20"/>
              </w:rPr>
              <w:t>7</w:t>
            </w:r>
          </w:p>
        </w:tc>
      </w:tr>
      <w:tr w:rsidR="00987C33" w:rsidRPr="00202E3A" w:rsidTr="00713C5E">
        <w:tc>
          <w:tcPr>
            <w:tcW w:w="4444" w:type="pct"/>
            <w:tcBorders>
              <w:top w:val="single" w:sz="4" w:space="0" w:color="94C8E7" w:themeColor="accent1" w:themeTint="99"/>
              <w:bottom w:val="single" w:sz="8" w:space="0" w:color="4BACC6"/>
            </w:tcBorders>
          </w:tcPr>
          <w:p w:rsidR="00987C33" w:rsidRPr="00202E3A" w:rsidRDefault="00987C33" w:rsidP="006770D7">
            <w:pPr>
              <w:pStyle w:val="ListeParagraf"/>
              <w:ind w:left="0"/>
              <w:rPr>
                <w:b/>
              </w:rPr>
            </w:pPr>
            <w:r w:rsidRPr="00202E3A">
              <w:rPr>
                <w:b/>
              </w:rPr>
              <w:t>Tablo-</w:t>
            </w:r>
            <w:r>
              <w:rPr>
                <w:b/>
              </w:rPr>
              <w:t xml:space="preserve">4: </w:t>
            </w:r>
            <w:r w:rsidRPr="00713C5E">
              <w:t>Yönetmelik</w:t>
            </w:r>
          </w:p>
        </w:tc>
        <w:tc>
          <w:tcPr>
            <w:tcW w:w="556" w:type="pct"/>
            <w:tcBorders>
              <w:top w:val="single" w:sz="4" w:space="0" w:color="94C8E7" w:themeColor="accent1" w:themeTint="99"/>
              <w:bottom w:val="single" w:sz="8" w:space="0" w:color="4BACC6"/>
            </w:tcBorders>
          </w:tcPr>
          <w:p w:rsidR="00987C33" w:rsidRDefault="00987C33" w:rsidP="007C2FFD">
            <w:pPr>
              <w:jc w:val="center"/>
              <w:rPr>
                <w:szCs w:val="20"/>
              </w:rPr>
            </w:pPr>
            <w:r>
              <w:rPr>
                <w:szCs w:val="20"/>
              </w:rPr>
              <w:t>7</w:t>
            </w:r>
          </w:p>
        </w:tc>
      </w:tr>
      <w:tr w:rsidR="00987C33" w:rsidRPr="00202E3A" w:rsidTr="00713C5E">
        <w:tc>
          <w:tcPr>
            <w:tcW w:w="4444" w:type="pct"/>
            <w:tcBorders>
              <w:top w:val="single" w:sz="8" w:space="0" w:color="4BACC6"/>
              <w:bottom w:val="single" w:sz="8" w:space="0" w:color="4BACC6"/>
            </w:tcBorders>
          </w:tcPr>
          <w:p w:rsidR="00987C33" w:rsidRPr="00EF2167" w:rsidRDefault="00987C33" w:rsidP="00713C5E">
            <w:pPr>
              <w:rPr>
                <w:b/>
              </w:rPr>
            </w:pPr>
            <w:r>
              <w:rPr>
                <w:b/>
              </w:rPr>
              <w:t xml:space="preserve">Tablo-5: </w:t>
            </w:r>
            <w:r w:rsidRPr="00B70FD0">
              <w:t>Okul-Kurum Faaliyet Alanları</w:t>
            </w:r>
          </w:p>
        </w:tc>
        <w:tc>
          <w:tcPr>
            <w:tcW w:w="556" w:type="pct"/>
            <w:tcBorders>
              <w:top w:val="single" w:sz="8" w:space="0" w:color="4BACC6"/>
              <w:bottom w:val="single" w:sz="8" w:space="0" w:color="4BACC6"/>
            </w:tcBorders>
          </w:tcPr>
          <w:p w:rsidR="00987C33" w:rsidRPr="000B2AA5" w:rsidRDefault="00987C33" w:rsidP="007C2FFD">
            <w:pPr>
              <w:jc w:val="center"/>
              <w:rPr>
                <w:szCs w:val="20"/>
              </w:rPr>
            </w:pPr>
            <w:r>
              <w:rPr>
                <w:szCs w:val="20"/>
              </w:rPr>
              <w:t>8</w:t>
            </w:r>
          </w:p>
        </w:tc>
      </w:tr>
      <w:tr w:rsidR="00987C33" w:rsidRPr="00202E3A" w:rsidTr="007C2FFD">
        <w:tc>
          <w:tcPr>
            <w:tcW w:w="4444" w:type="pct"/>
          </w:tcPr>
          <w:p w:rsidR="00987C33" w:rsidRPr="00C517F6" w:rsidRDefault="00987C33" w:rsidP="00713C5E">
            <w:pPr>
              <w:rPr>
                <w:b/>
              </w:rPr>
            </w:pPr>
            <w:r>
              <w:rPr>
                <w:b/>
              </w:rPr>
              <w:t xml:space="preserve">Tablo-6: </w:t>
            </w:r>
            <w:r w:rsidRPr="00B70FD0">
              <w:t>Paydaş Analizi</w:t>
            </w:r>
          </w:p>
        </w:tc>
        <w:tc>
          <w:tcPr>
            <w:tcW w:w="556" w:type="pct"/>
          </w:tcPr>
          <w:p w:rsidR="00987C33" w:rsidRPr="000B2AA5" w:rsidRDefault="00987C33" w:rsidP="007C2FFD">
            <w:pPr>
              <w:jc w:val="center"/>
              <w:rPr>
                <w:szCs w:val="20"/>
              </w:rPr>
            </w:pPr>
            <w:r>
              <w:rPr>
                <w:szCs w:val="20"/>
              </w:rPr>
              <w:t>9</w:t>
            </w:r>
          </w:p>
        </w:tc>
      </w:tr>
      <w:tr w:rsidR="00987C33" w:rsidRPr="00202E3A" w:rsidTr="007C2FFD">
        <w:tc>
          <w:tcPr>
            <w:tcW w:w="4444" w:type="pct"/>
            <w:tcBorders>
              <w:top w:val="single" w:sz="8" w:space="0" w:color="4BACC6"/>
              <w:bottom w:val="single" w:sz="8" w:space="0" w:color="4BACC6"/>
            </w:tcBorders>
          </w:tcPr>
          <w:p w:rsidR="00987C33" w:rsidRDefault="00987C33" w:rsidP="00713C5E">
            <w:pPr>
              <w:rPr>
                <w:b/>
              </w:rPr>
            </w:pPr>
            <w:r>
              <w:rPr>
                <w:b/>
              </w:rPr>
              <w:t xml:space="preserve">Tablo- 7: </w:t>
            </w:r>
            <w:r w:rsidRPr="00987C33">
              <w:t>Anket Değerlendirme Tabloları</w:t>
            </w:r>
          </w:p>
        </w:tc>
        <w:tc>
          <w:tcPr>
            <w:tcW w:w="556" w:type="pct"/>
            <w:tcBorders>
              <w:top w:val="single" w:sz="8" w:space="0" w:color="4BACC6"/>
              <w:bottom w:val="single" w:sz="8" w:space="0" w:color="4BACC6"/>
            </w:tcBorders>
          </w:tcPr>
          <w:p w:rsidR="00987C33" w:rsidRDefault="00987C33" w:rsidP="00BB569A">
            <w:pPr>
              <w:jc w:val="center"/>
              <w:rPr>
                <w:szCs w:val="20"/>
              </w:rPr>
            </w:pPr>
            <w:r>
              <w:rPr>
                <w:szCs w:val="20"/>
              </w:rPr>
              <w:t>10-11</w:t>
            </w:r>
          </w:p>
        </w:tc>
      </w:tr>
      <w:tr w:rsidR="00987C33" w:rsidRPr="00202E3A" w:rsidTr="007C2FFD">
        <w:tc>
          <w:tcPr>
            <w:tcW w:w="4444" w:type="pct"/>
            <w:tcBorders>
              <w:top w:val="single" w:sz="8" w:space="0" w:color="4BACC6"/>
              <w:bottom w:val="single" w:sz="8" w:space="0" w:color="4BACC6"/>
            </w:tcBorders>
          </w:tcPr>
          <w:p w:rsidR="00987C33" w:rsidRPr="00730A21" w:rsidRDefault="00987C33" w:rsidP="00713C5E">
            <w:pPr>
              <w:rPr>
                <w:rFonts w:cs="Times New Roman"/>
                <w:b/>
              </w:rPr>
            </w:pPr>
            <w:r>
              <w:rPr>
                <w:b/>
              </w:rPr>
              <w:t xml:space="preserve">Tablo- 8: </w:t>
            </w:r>
            <w:r w:rsidRPr="00447FD9">
              <w:t>Kurumsal künye</w:t>
            </w:r>
          </w:p>
        </w:tc>
        <w:tc>
          <w:tcPr>
            <w:tcW w:w="556" w:type="pct"/>
            <w:tcBorders>
              <w:top w:val="single" w:sz="8" w:space="0" w:color="4BACC6"/>
              <w:bottom w:val="single" w:sz="8" w:space="0" w:color="4BACC6"/>
            </w:tcBorders>
          </w:tcPr>
          <w:p w:rsidR="00987C33" w:rsidRPr="000B2AA5" w:rsidRDefault="00987C33" w:rsidP="00987C33">
            <w:pPr>
              <w:jc w:val="center"/>
              <w:rPr>
                <w:szCs w:val="20"/>
              </w:rPr>
            </w:pPr>
            <w:r>
              <w:rPr>
                <w:szCs w:val="20"/>
              </w:rPr>
              <w:t>12</w:t>
            </w:r>
          </w:p>
        </w:tc>
      </w:tr>
      <w:tr w:rsidR="00625D65" w:rsidRPr="00202E3A" w:rsidTr="007C2FFD">
        <w:tc>
          <w:tcPr>
            <w:tcW w:w="4444" w:type="pct"/>
            <w:tcBorders>
              <w:top w:val="single" w:sz="8" w:space="0" w:color="4BACC6"/>
              <w:bottom w:val="single" w:sz="8" w:space="0" w:color="4BACC6"/>
            </w:tcBorders>
          </w:tcPr>
          <w:p w:rsidR="00625D65" w:rsidRPr="00730A21" w:rsidRDefault="00625D65" w:rsidP="00625D65">
            <w:pPr>
              <w:rPr>
                <w:rFonts w:cs="Times New Roman"/>
                <w:b/>
              </w:rPr>
            </w:pPr>
            <w:r>
              <w:rPr>
                <w:rFonts w:cs="Times New Roman"/>
                <w:b/>
              </w:rPr>
              <w:t>Tablo-9</w:t>
            </w:r>
            <w:r w:rsidRPr="00730A21">
              <w:rPr>
                <w:rFonts w:cs="Times New Roman"/>
                <w:b/>
              </w:rPr>
              <w:t>:</w:t>
            </w:r>
            <w:r>
              <w:t xml:space="preserve"> </w:t>
            </w:r>
            <w:r w:rsidRPr="00AA46AA">
              <w:t>Gökçeada Mesleki ve Teknik Anadolu Lisesi Çalışanları Dağılımı</w:t>
            </w:r>
          </w:p>
        </w:tc>
        <w:tc>
          <w:tcPr>
            <w:tcW w:w="556" w:type="pct"/>
            <w:tcBorders>
              <w:top w:val="single" w:sz="8" w:space="0" w:color="4BACC6"/>
              <w:bottom w:val="single" w:sz="8" w:space="0" w:color="4BACC6"/>
            </w:tcBorders>
          </w:tcPr>
          <w:p w:rsidR="00625D65" w:rsidRDefault="00625D65" w:rsidP="008A0FAA">
            <w:pPr>
              <w:jc w:val="center"/>
              <w:rPr>
                <w:szCs w:val="20"/>
              </w:rPr>
            </w:pPr>
            <w:r>
              <w:rPr>
                <w:szCs w:val="20"/>
              </w:rPr>
              <w:t>14</w:t>
            </w:r>
          </w:p>
        </w:tc>
      </w:tr>
      <w:tr w:rsidR="00625D65" w:rsidRPr="00202E3A" w:rsidTr="007C2FFD">
        <w:tc>
          <w:tcPr>
            <w:tcW w:w="4444" w:type="pct"/>
            <w:tcBorders>
              <w:top w:val="single" w:sz="8" w:space="0" w:color="4BACC6"/>
              <w:bottom w:val="single" w:sz="8" w:space="0" w:color="4BACC6"/>
            </w:tcBorders>
          </w:tcPr>
          <w:p w:rsidR="00625D65" w:rsidRPr="00730A21" w:rsidRDefault="00625D65" w:rsidP="00625D65">
            <w:pPr>
              <w:rPr>
                <w:rFonts w:cs="Times New Roman"/>
                <w:b/>
              </w:rPr>
            </w:pPr>
            <w:r>
              <w:rPr>
                <w:rFonts w:cs="Times New Roman"/>
                <w:b/>
              </w:rPr>
              <w:t>Tablo-10</w:t>
            </w:r>
            <w:r w:rsidRPr="00730A21">
              <w:rPr>
                <w:rFonts w:cs="Times New Roman"/>
                <w:b/>
              </w:rPr>
              <w:t>:</w:t>
            </w:r>
            <w:r>
              <w:t xml:space="preserve"> </w:t>
            </w:r>
            <w:r w:rsidRPr="00BB569A">
              <w:t>Fiziki Yapı</w:t>
            </w:r>
          </w:p>
        </w:tc>
        <w:tc>
          <w:tcPr>
            <w:tcW w:w="556" w:type="pct"/>
            <w:tcBorders>
              <w:top w:val="single" w:sz="8" w:space="0" w:color="4BACC6"/>
              <w:bottom w:val="single" w:sz="8" w:space="0" w:color="4BACC6"/>
            </w:tcBorders>
          </w:tcPr>
          <w:p w:rsidR="00625D65" w:rsidRDefault="00625D65" w:rsidP="008A0FAA">
            <w:pPr>
              <w:jc w:val="center"/>
              <w:rPr>
                <w:szCs w:val="20"/>
              </w:rPr>
            </w:pPr>
            <w:r>
              <w:rPr>
                <w:szCs w:val="20"/>
              </w:rPr>
              <w:t>14</w:t>
            </w:r>
          </w:p>
        </w:tc>
      </w:tr>
      <w:tr w:rsidR="00625D65" w:rsidRPr="00202E3A" w:rsidTr="007C2FFD">
        <w:tc>
          <w:tcPr>
            <w:tcW w:w="4444" w:type="pct"/>
            <w:tcBorders>
              <w:top w:val="single" w:sz="8" w:space="0" w:color="4BACC6"/>
              <w:bottom w:val="single" w:sz="8" w:space="0" w:color="4BACC6"/>
            </w:tcBorders>
          </w:tcPr>
          <w:p w:rsidR="00625D65" w:rsidRDefault="00625D65" w:rsidP="00987C33">
            <w:pPr>
              <w:rPr>
                <w:rFonts w:cs="Times New Roman"/>
                <w:b/>
              </w:rPr>
            </w:pPr>
            <w:r>
              <w:rPr>
                <w:b/>
              </w:rPr>
              <w:t xml:space="preserve">Tablo-11: </w:t>
            </w:r>
            <w:r w:rsidRPr="00625D65">
              <w:t>Gökçeada Mesleki ve Teknik Anadolu Lisesi Bilgi Teknolojileri Kaynak Durumu</w:t>
            </w:r>
          </w:p>
        </w:tc>
        <w:tc>
          <w:tcPr>
            <w:tcW w:w="556" w:type="pct"/>
            <w:tcBorders>
              <w:top w:val="single" w:sz="8" w:space="0" w:color="4BACC6"/>
              <w:bottom w:val="single" w:sz="8" w:space="0" w:color="4BACC6"/>
            </w:tcBorders>
          </w:tcPr>
          <w:p w:rsidR="00625D65" w:rsidRDefault="00625D65" w:rsidP="00625D65">
            <w:pPr>
              <w:jc w:val="center"/>
              <w:rPr>
                <w:szCs w:val="20"/>
              </w:rPr>
            </w:pPr>
            <w:r>
              <w:rPr>
                <w:szCs w:val="20"/>
              </w:rPr>
              <w:t>15</w:t>
            </w:r>
          </w:p>
        </w:tc>
      </w:tr>
      <w:tr w:rsidR="00625D65" w:rsidRPr="00202E3A" w:rsidTr="007C2FFD">
        <w:tc>
          <w:tcPr>
            <w:tcW w:w="4444" w:type="pct"/>
            <w:tcBorders>
              <w:top w:val="single" w:sz="8" w:space="0" w:color="4BACC6"/>
              <w:bottom w:val="single" w:sz="8" w:space="0" w:color="4BACC6"/>
            </w:tcBorders>
          </w:tcPr>
          <w:p w:rsidR="00625D65" w:rsidRPr="00730A21" w:rsidRDefault="00625D65" w:rsidP="00625D65">
            <w:pPr>
              <w:ind w:hanging="851"/>
              <w:rPr>
                <w:b/>
              </w:rPr>
            </w:pPr>
            <w:r>
              <w:rPr>
                <w:b/>
              </w:rPr>
              <w:t>Tablo-7:   Tablo-12</w:t>
            </w:r>
            <w:r w:rsidRPr="00730A21">
              <w:rPr>
                <w:b/>
              </w:rPr>
              <w:t>:</w:t>
            </w:r>
            <w:r>
              <w:rPr>
                <w:b/>
              </w:rPr>
              <w:t xml:space="preserve"> </w:t>
            </w:r>
            <w:r w:rsidRPr="00625D65">
              <w:t>Okul/Kurum Kaynak Tablosu</w:t>
            </w:r>
          </w:p>
        </w:tc>
        <w:tc>
          <w:tcPr>
            <w:tcW w:w="556" w:type="pct"/>
            <w:tcBorders>
              <w:top w:val="single" w:sz="8" w:space="0" w:color="4BACC6"/>
              <w:bottom w:val="single" w:sz="8" w:space="0" w:color="4BACC6"/>
            </w:tcBorders>
          </w:tcPr>
          <w:p w:rsidR="00625D65" w:rsidRPr="000B2AA5" w:rsidRDefault="00625D65" w:rsidP="00625D65">
            <w:pPr>
              <w:jc w:val="center"/>
              <w:rPr>
                <w:szCs w:val="20"/>
              </w:rPr>
            </w:pPr>
            <w:r>
              <w:rPr>
                <w:szCs w:val="20"/>
              </w:rPr>
              <w:t>16</w:t>
            </w:r>
          </w:p>
        </w:tc>
      </w:tr>
      <w:tr w:rsidR="00625D65" w:rsidRPr="00202E3A" w:rsidTr="007C2FFD">
        <w:tc>
          <w:tcPr>
            <w:tcW w:w="4444" w:type="pct"/>
          </w:tcPr>
          <w:p w:rsidR="00625D65" w:rsidRPr="000B2AA5" w:rsidRDefault="00625D65" w:rsidP="00625D65">
            <w:r w:rsidRPr="00ED2213">
              <w:rPr>
                <w:b/>
              </w:rPr>
              <w:t>Tablo-1</w:t>
            </w:r>
            <w:r>
              <w:rPr>
                <w:b/>
              </w:rPr>
              <w:t>3</w:t>
            </w:r>
            <w:r w:rsidRPr="00ED2213">
              <w:rPr>
                <w:b/>
              </w:rPr>
              <w:t xml:space="preserve">: </w:t>
            </w:r>
            <w:r w:rsidRPr="00B70FD0">
              <w:t>Okul-Kurum Gelir Gider Tablosu</w:t>
            </w:r>
          </w:p>
        </w:tc>
        <w:tc>
          <w:tcPr>
            <w:tcW w:w="556" w:type="pct"/>
          </w:tcPr>
          <w:p w:rsidR="00625D65" w:rsidRPr="000B2AA5" w:rsidRDefault="00625D65" w:rsidP="00625D65">
            <w:pPr>
              <w:jc w:val="center"/>
              <w:rPr>
                <w:szCs w:val="20"/>
              </w:rPr>
            </w:pPr>
            <w:r>
              <w:rPr>
                <w:szCs w:val="20"/>
              </w:rPr>
              <w:t>16</w:t>
            </w:r>
          </w:p>
        </w:tc>
      </w:tr>
      <w:tr w:rsidR="00625D65" w:rsidRPr="00202E3A" w:rsidTr="007C2FFD">
        <w:tc>
          <w:tcPr>
            <w:tcW w:w="4444" w:type="pct"/>
            <w:tcBorders>
              <w:top w:val="single" w:sz="8" w:space="0" w:color="4BACC6"/>
              <w:bottom w:val="single" w:sz="8" w:space="0" w:color="4BACC6"/>
            </w:tcBorders>
          </w:tcPr>
          <w:p w:rsidR="00625D65" w:rsidRPr="00ED2213" w:rsidRDefault="00625D65" w:rsidP="00AA1038">
            <w:pPr>
              <w:rPr>
                <w:b/>
              </w:rPr>
            </w:pPr>
            <w:r w:rsidRPr="00ED2213">
              <w:rPr>
                <w:b/>
              </w:rPr>
              <w:t>Tablo-1</w:t>
            </w:r>
            <w:r>
              <w:rPr>
                <w:b/>
              </w:rPr>
              <w:t>4</w:t>
            </w:r>
            <w:r w:rsidRPr="00ED2213">
              <w:rPr>
                <w:b/>
              </w:rPr>
              <w:t>:</w:t>
            </w:r>
            <w:r>
              <w:rPr>
                <w:b/>
              </w:rPr>
              <w:t xml:space="preserve"> </w:t>
            </w:r>
            <w:r w:rsidRPr="00625D65">
              <w:t>PEST-E Analiz</w:t>
            </w:r>
            <w:r>
              <w:t xml:space="preserve"> Tablo</w:t>
            </w:r>
            <w:r w:rsidRPr="00625D65">
              <w:t>su</w:t>
            </w:r>
          </w:p>
        </w:tc>
        <w:tc>
          <w:tcPr>
            <w:tcW w:w="556" w:type="pct"/>
            <w:tcBorders>
              <w:top w:val="single" w:sz="8" w:space="0" w:color="4BACC6"/>
              <w:bottom w:val="single" w:sz="8" w:space="0" w:color="4BACC6"/>
            </w:tcBorders>
          </w:tcPr>
          <w:p w:rsidR="00625D65" w:rsidRPr="000B2AA5" w:rsidRDefault="00625D65" w:rsidP="00625D65">
            <w:pPr>
              <w:jc w:val="center"/>
              <w:rPr>
                <w:szCs w:val="20"/>
              </w:rPr>
            </w:pPr>
            <w:r>
              <w:rPr>
                <w:szCs w:val="20"/>
              </w:rPr>
              <w:t>18-19</w:t>
            </w:r>
          </w:p>
        </w:tc>
      </w:tr>
      <w:tr w:rsidR="00625D65" w:rsidRPr="00202E3A" w:rsidTr="00B87560">
        <w:tc>
          <w:tcPr>
            <w:tcW w:w="4444" w:type="pct"/>
            <w:tcBorders>
              <w:left w:val="single" w:sz="4" w:space="0" w:color="auto"/>
              <w:bottom w:val="single" w:sz="4" w:space="0" w:color="B7DAEF" w:themeColor="accent1" w:themeTint="66"/>
            </w:tcBorders>
          </w:tcPr>
          <w:p w:rsidR="00625D65" w:rsidRDefault="00625D65" w:rsidP="00AA1038">
            <w:pPr>
              <w:rPr>
                <w:b/>
              </w:rPr>
            </w:pPr>
            <w:r w:rsidRPr="00ED2213">
              <w:rPr>
                <w:b/>
              </w:rPr>
              <w:t>Tablo-1</w:t>
            </w:r>
            <w:r>
              <w:rPr>
                <w:b/>
              </w:rPr>
              <w:t xml:space="preserve">5: </w:t>
            </w:r>
            <w:r w:rsidRPr="00625D65">
              <w:t>GZFT Analiz</w:t>
            </w:r>
            <w:r>
              <w:t xml:space="preserve"> Tablo</w:t>
            </w:r>
            <w:r w:rsidRPr="00625D65">
              <w:t>su</w:t>
            </w:r>
          </w:p>
        </w:tc>
        <w:tc>
          <w:tcPr>
            <w:tcW w:w="556" w:type="pct"/>
            <w:tcBorders>
              <w:bottom w:val="single" w:sz="4" w:space="0" w:color="B7DAEF" w:themeColor="accent1" w:themeTint="66"/>
            </w:tcBorders>
          </w:tcPr>
          <w:p w:rsidR="00625D65" w:rsidRDefault="00625D65" w:rsidP="007C2FFD">
            <w:pPr>
              <w:jc w:val="center"/>
              <w:rPr>
                <w:szCs w:val="20"/>
              </w:rPr>
            </w:pPr>
            <w:r>
              <w:rPr>
                <w:szCs w:val="20"/>
              </w:rPr>
              <w:t>20</w:t>
            </w:r>
          </w:p>
        </w:tc>
      </w:tr>
      <w:tr w:rsidR="00625D65" w:rsidRPr="00202E3A" w:rsidTr="00B87560">
        <w:tc>
          <w:tcPr>
            <w:tcW w:w="4444" w:type="pct"/>
            <w:tcBorders>
              <w:top w:val="single" w:sz="4" w:space="0" w:color="B7DAEF" w:themeColor="accent1" w:themeTint="66"/>
            </w:tcBorders>
          </w:tcPr>
          <w:p w:rsidR="00625D65" w:rsidRPr="001C6742" w:rsidRDefault="00625D65" w:rsidP="00AA1038">
            <w:pPr>
              <w:rPr>
                <w:b/>
              </w:rPr>
            </w:pPr>
            <w:r>
              <w:rPr>
                <w:b/>
              </w:rPr>
              <w:t>Tablo-16</w:t>
            </w:r>
            <w:r w:rsidRPr="001C6742">
              <w:rPr>
                <w:b/>
              </w:rPr>
              <w:t xml:space="preserve">: </w:t>
            </w:r>
            <w:r w:rsidR="00B87560" w:rsidRPr="00625D65">
              <w:t>Temel Değerler</w:t>
            </w:r>
          </w:p>
        </w:tc>
        <w:tc>
          <w:tcPr>
            <w:tcW w:w="556" w:type="pct"/>
            <w:tcBorders>
              <w:top w:val="single" w:sz="4" w:space="0" w:color="B7DAEF" w:themeColor="accent1" w:themeTint="66"/>
            </w:tcBorders>
          </w:tcPr>
          <w:p w:rsidR="00625D65" w:rsidRPr="000B2AA5" w:rsidRDefault="00625D65" w:rsidP="00B87560">
            <w:pPr>
              <w:jc w:val="center"/>
              <w:rPr>
                <w:szCs w:val="20"/>
              </w:rPr>
            </w:pPr>
            <w:r>
              <w:rPr>
                <w:szCs w:val="20"/>
              </w:rPr>
              <w:t>2</w:t>
            </w:r>
            <w:r w:rsidR="00B87560">
              <w:rPr>
                <w:szCs w:val="20"/>
              </w:rPr>
              <w:t>1</w:t>
            </w:r>
          </w:p>
        </w:tc>
      </w:tr>
      <w:tr w:rsidR="00625D65" w:rsidRPr="00202E3A" w:rsidTr="007C2FFD">
        <w:tc>
          <w:tcPr>
            <w:tcW w:w="4444" w:type="pct"/>
            <w:tcBorders>
              <w:top w:val="single" w:sz="8" w:space="0" w:color="4BACC6"/>
              <w:bottom w:val="single" w:sz="8" w:space="0" w:color="4BACC6"/>
            </w:tcBorders>
          </w:tcPr>
          <w:p w:rsidR="00625D65" w:rsidRPr="00ED2213" w:rsidRDefault="00B87560" w:rsidP="00AA1038">
            <w:pPr>
              <w:rPr>
                <w:b/>
              </w:rPr>
            </w:pPr>
            <w:r>
              <w:rPr>
                <w:b/>
              </w:rPr>
              <w:t>Tablo-17</w:t>
            </w:r>
            <w:r w:rsidR="00625D65" w:rsidRPr="00ED2213">
              <w:rPr>
                <w:b/>
              </w:rPr>
              <w:t>:</w:t>
            </w:r>
            <w:r w:rsidR="00625D65">
              <w:t>Stratejik Plan Yıllık Maliyet Tablosu</w:t>
            </w:r>
          </w:p>
        </w:tc>
        <w:tc>
          <w:tcPr>
            <w:tcW w:w="556" w:type="pct"/>
            <w:tcBorders>
              <w:top w:val="single" w:sz="8" w:space="0" w:color="4BACC6"/>
              <w:bottom w:val="single" w:sz="8" w:space="0" w:color="4BACC6"/>
            </w:tcBorders>
          </w:tcPr>
          <w:p w:rsidR="00625D65" w:rsidRPr="000B2AA5" w:rsidRDefault="00B87560" w:rsidP="007C2FFD">
            <w:pPr>
              <w:jc w:val="center"/>
              <w:rPr>
                <w:szCs w:val="20"/>
              </w:rPr>
            </w:pPr>
            <w:r>
              <w:rPr>
                <w:szCs w:val="20"/>
              </w:rPr>
              <w:t>32</w:t>
            </w:r>
          </w:p>
        </w:tc>
      </w:tr>
      <w:tr w:rsidR="00625D65" w:rsidRPr="00202E3A" w:rsidTr="007C2FFD">
        <w:tc>
          <w:tcPr>
            <w:tcW w:w="4444" w:type="pct"/>
          </w:tcPr>
          <w:p w:rsidR="00625D65" w:rsidRPr="00ED2213" w:rsidRDefault="00B87560" w:rsidP="008D7AAB">
            <w:pPr>
              <w:rPr>
                <w:b/>
              </w:rPr>
            </w:pPr>
            <w:r>
              <w:rPr>
                <w:b/>
              </w:rPr>
              <w:t>Tablo-18</w:t>
            </w:r>
            <w:r w:rsidR="00625D65" w:rsidRPr="00ED2213">
              <w:rPr>
                <w:b/>
              </w:rPr>
              <w:t xml:space="preserve">: </w:t>
            </w:r>
            <w:r w:rsidR="00625D65" w:rsidRPr="00B70FD0">
              <w:t>Gökçeada İlçe MEM 201</w:t>
            </w:r>
            <w:r w:rsidR="00625D65">
              <w:t>9</w:t>
            </w:r>
            <w:r w:rsidR="00625D65" w:rsidRPr="00B70FD0">
              <w:t>-20</w:t>
            </w:r>
            <w:r w:rsidR="00625D65">
              <w:t>23</w:t>
            </w:r>
            <w:r w:rsidR="00625D65" w:rsidRPr="00B70FD0">
              <w:t xml:space="preserve"> Stratejik Plan Eylem Raporu</w:t>
            </w:r>
          </w:p>
        </w:tc>
        <w:tc>
          <w:tcPr>
            <w:tcW w:w="556" w:type="pct"/>
          </w:tcPr>
          <w:p w:rsidR="00625D65" w:rsidRPr="000B2AA5" w:rsidRDefault="00625D65" w:rsidP="00B87560">
            <w:pPr>
              <w:jc w:val="center"/>
              <w:rPr>
                <w:szCs w:val="20"/>
              </w:rPr>
            </w:pPr>
            <w:r>
              <w:rPr>
                <w:szCs w:val="20"/>
              </w:rPr>
              <w:t>3</w:t>
            </w:r>
            <w:r w:rsidR="00B87560">
              <w:rPr>
                <w:szCs w:val="20"/>
              </w:rPr>
              <w:t>3</w:t>
            </w:r>
          </w:p>
        </w:tc>
      </w:tr>
      <w:tr w:rsidR="00625D65" w:rsidRPr="00202E3A" w:rsidTr="007C2FFD">
        <w:tc>
          <w:tcPr>
            <w:tcW w:w="4444" w:type="pct"/>
            <w:tcBorders>
              <w:top w:val="single" w:sz="8" w:space="0" w:color="4BACC6"/>
              <w:bottom w:val="single" w:sz="8" w:space="0" w:color="4BACC6"/>
            </w:tcBorders>
          </w:tcPr>
          <w:p w:rsidR="00625D65" w:rsidRPr="00ED2213" w:rsidRDefault="00B87560" w:rsidP="00AA1038">
            <w:pPr>
              <w:rPr>
                <w:b/>
              </w:rPr>
            </w:pPr>
            <w:r>
              <w:rPr>
                <w:b/>
              </w:rPr>
              <w:t>Tablo-19</w:t>
            </w:r>
            <w:r w:rsidR="00625D65" w:rsidRPr="00ED2213">
              <w:rPr>
                <w:b/>
              </w:rPr>
              <w:t xml:space="preserve">: </w:t>
            </w:r>
            <w:r w:rsidR="00625D65" w:rsidRPr="00B70FD0">
              <w:t>Stratejik Plan İzleme ve Değerlendirme Tablosu</w:t>
            </w:r>
          </w:p>
        </w:tc>
        <w:tc>
          <w:tcPr>
            <w:tcW w:w="556" w:type="pct"/>
            <w:tcBorders>
              <w:top w:val="single" w:sz="8" w:space="0" w:color="4BACC6"/>
              <w:bottom w:val="single" w:sz="8" w:space="0" w:color="4BACC6"/>
            </w:tcBorders>
          </w:tcPr>
          <w:p w:rsidR="00625D65" w:rsidRPr="000B2AA5" w:rsidRDefault="00625D65" w:rsidP="00B87560">
            <w:pPr>
              <w:jc w:val="center"/>
              <w:rPr>
                <w:szCs w:val="20"/>
              </w:rPr>
            </w:pPr>
            <w:r>
              <w:rPr>
                <w:szCs w:val="20"/>
              </w:rPr>
              <w:t>3</w:t>
            </w:r>
            <w:r w:rsidR="00B87560">
              <w:rPr>
                <w:szCs w:val="20"/>
              </w:rPr>
              <w:t>6</w:t>
            </w:r>
          </w:p>
        </w:tc>
      </w:tr>
    </w:tbl>
    <w:p w:rsidR="00AA1038" w:rsidRDefault="00AA1038" w:rsidP="007C2FFD"/>
    <w:tbl>
      <w:tblPr>
        <w:tblW w:w="5000" w:type="pct"/>
        <w:tblInd w:w="-106" w:type="dxa"/>
        <w:tblBorders>
          <w:top w:val="single" w:sz="8" w:space="0" w:color="4BACC6"/>
          <w:left w:val="single" w:sz="8" w:space="0" w:color="4BACC6"/>
          <w:bottom w:val="single" w:sz="8" w:space="0" w:color="4BACC6"/>
          <w:right w:val="single" w:sz="8" w:space="0" w:color="4BACC6"/>
        </w:tblBorders>
        <w:tblLook w:val="00A0"/>
      </w:tblPr>
      <w:tblGrid>
        <w:gridCol w:w="8253"/>
        <w:gridCol w:w="1033"/>
      </w:tblGrid>
      <w:tr w:rsidR="007C2FFD" w:rsidRPr="0071149E" w:rsidTr="007C2FFD">
        <w:tc>
          <w:tcPr>
            <w:tcW w:w="5000" w:type="pct"/>
            <w:gridSpan w:val="2"/>
            <w:tcBorders>
              <w:top w:val="single" w:sz="8" w:space="0" w:color="4BACC6"/>
            </w:tcBorders>
            <w:shd w:val="clear" w:color="auto" w:fill="4BACC6"/>
          </w:tcPr>
          <w:p w:rsidR="007C2FFD" w:rsidRPr="0098212C" w:rsidRDefault="007C2FFD" w:rsidP="007C2FFD">
            <w:pPr>
              <w:pStyle w:val="stbilgi"/>
              <w:rPr>
                <w:b/>
                <w:color w:val="FFFFFF"/>
                <w:sz w:val="22"/>
                <w:szCs w:val="22"/>
              </w:rPr>
            </w:pPr>
            <w:r w:rsidRPr="0098212C">
              <w:rPr>
                <w:b/>
                <w:color w:val="FFFFFF"/>
                <w:sz w:val="22"/>
                <w:szCs w:val="22"/>
              </w:rPr>
              <w:t>Ekler</w:t>
            </w:r>
          </w:p>
        </w:tc>
      </w:tr>
      <w:tr w:rsidR="007C2FFD" w:rsidRPr="0071149E" w:rsidTr="007C2FFD">
        <w:tc>
          <w:tcPr>
            <w:tcW w:w="4444" w:type="pct"/>
            <w:tcBorders>
              <w:top w:val="single" w:sz="8" w:space="0" w:color="4BACC6"/>
              <w:bottom w:val="single" w:sz="8" w:space="0" w:color="4BACC6"/>
            </w:tcBorders>
          </w:tcPr>
          <w:p w:rsidR="007C2FFD" w:rsidRPr="000B2AA5" w:rsidRDefault="00ED2213" w:rsidP="00AA1038">
            <w:r>
              <w:t xml:space="preserve">EK-1: </w:t>
            </w:r>
            <w:r w:rsidR="00AA1038">
              <w:t>Gökçeada MTAL Stratejik Planlama Üst Kurulu</w:t>
            </w:r>
          </w:p>
        </w:tc>
        <w:tc>
          <w:tcPr>
            <w:tcW w:w="556" w:type="pct"/>
            <w:tcBorders>
              <w:top w:val="single" w:sz="8" w:space="0" w:color="4BACC6"/>
              <w:bottom w:val="single" w:sz="8" w:space="0" w:color="4BACC6"/>
            </w:tcBorders>
          </w:tcPr>
          <w:p w:rsidR="007C2FFD" w:rsidRPr="000B2AA5" w:rsidRDefault="00E66F2A" w:rsidP="007C2FFD">
            <w:pPr>
              <w:jc w:val="center"/>
              <w:rPr>
                <w:szCs w:val="20"/>
              </w:rPr>
            </w:pPr>
            <w:r>
              <w:rPr>
                <w:szCs w:val="20"/>
              </w:rPr>
              <w:t>37</w:t>
            </w:r>
          </w:p>
        </w:tc>
      </w:tr>
      <w:tr w:rsidR="007C2FFD" w:rsidRPr="0071149E" w:rsidTr="007C2FFD">
        <w:tc>
          <w:tcPr>
            <w:tcW w:w="4444" w:type="pct"/>
          </w:tcPr>
          <w:p w:rsidR="007C2FFD" w:rsidRPr="000B2AA5" w:rsidRDefault="007C2FFD" w:rsidP="00AA1038">
            <w:r w:rsidRPr="000B2AA5">
              <w:t xml:space="preserve">EK-2: </w:t>
            </w:r>
            <w:r w:rsidR="00AA1038">
              <w:t>Gökçeada MTAL Planlama Ekibi</w:t>
            </w:r>
          </w:p>
        </w:tc>
        <w:tc>
          <w:tcPr>
            <w:tcW w:w="556" w:type="pct"/>
          </w:tcPr>
          <w:p w:rsidR="007C2FFD" w:rsidRPr="000B2AA5" w:rsidRDefault="00E66F2A" w:rsidP="007C2FFD">
            <w:pPr>
              <w:jc w:val="center"/>
              <w:rPr>
                <w:szCs w:val="20"/>
              </w:rPr>
            </w:pPr>
            <w:r>
              <w:rPr>
                <w:szCs w:val="20"/>
              </w:rPr>
              <w:t>37</w:t>
            </w:r>
          </w:p>
        </w:tc>
      </w:tr>
      <w:tr w:rsidR="007C2FFD" w:rsidRPr="0071149E" w:rsidTr="007C2FFD">
        <w:tc>
          <w:tcPr>
            <w:tcW w:w="4444" w:type="pct"/>
            <w:tcBorders>
              <w:top w:val="single" w:sz="8" w:space="0" w:color="4BACC6"/>
              <w:bottom w:val="single" w:sz="8" w:space="0" w:color="4BACC6"/>
            </w:tcBorders>
          </w:tcPr>
          <w:p w:rsidR="007C2FFD" w:rsidRPr="000B2AA5" w:rsidRDefault="007C2FFD" w:rsidP="00AA1038">
            <w:r w:rsidRPr="000B2AA5">
              <w:t xml:space="preserve">EK-3: </w:t>
            </w:r>
            <w:r w:rsidR="00AA1038">
              <w:t>Gökçeada MTAL Paydaş Tablosu</w:t>
            </w:r>
          </w:p>
        </w:tc>
        <w:tc>
          <w:tcPr>
            <w:tcW w:w="556" w:type="pct"/>
            <w:tcBorders>
              <w:top w:val="single" w:sz="8" w:space="0" w:color="4BACC6"/>
              <w:bottom w:val="single" w:sz="8" w:space="0" w:color="4BACC6"/>
            </w:tcBorders>
          </w:tcPr>
          <w:p w:rsidR="007C2FFD" w:rsidRPr="000B2AA5" w:rsidRDefault="00E66F2A" w:rsidP="007C2FFD">
            <w:pPr>
              <w:jc w:val="center"/>
              <w:rPr>
                <w:szCs w:val="20"/>
              </w:rPr>
            </w:pPr>
            <w:r>
              <w:rPr>
                <w:szCs w:val="20"/>
              </w:rPr>
              <w:t>38</w:t>
            </w:r>
          </w:p>
        </w:tc>
      </w:tr>
      <w:tr w:rsidR="007C2FFD" w:rsidRPr="0071149E" w:rsidTr="007C2FFD">
        <w:tc>
          <w:tcPr>
            <w:tcW w:w="4444" w:type="pct"/>
            <w:tcBorders>
              <w:top w:val="single" w:sz="8" w:space="0" w:color="4BACC6"/>
              <w:bottom w:val="single" w:sz="8" w:space="0" w:color="4BACC6"/>
            </w:tcBorders>
          </w:tcPr>
          <w:p w:rsidR="007C2FFD" w:rsidRPr="000B2AA5" w:rsidRDefault="007C2FFD" w:rsidP="00AA1038">
            <w:r w:rsidRPr="000B2AA5">
              <w:t xml:space="preserve">EK-4: </w:t>
            </w:r>
            <w:r w:rsidR="00AA1038">
              <w:t>Gökçeada MTAL Yasal Yükümlülükleri</w:t>
            </w:r>
          </w:p>
        </w:tc>
        <w:tc>
          <w:tcPr>
            <w:tcW w:w="556" w:type="pct"/>
            <w:tcBorders>
              <w:top w:val="single" w:sz="8" w:space="0" w:color="4BACC6"/>
              <w:bottom w:val="single" w:sz="8" w:space="0" w:color="4BACC6"/>
            </w:tcBorders>
          </w:tcPr>
          <w:p w:rsidR="007C2FFD" w:rsidRPr="000B2AA5" w:rsidRDefault="00E66F2A" w:rsidP="007C2FFD">
            <w:pPr>
              <w:jc w:val="center"/>
              <w:rPr>
                <w:szCs w:val="20"/>
              </w:rPr>
            </w:pPr>
            <w:r>
              <w:rPr>
                <w:szCs w:val="20"/>
              </w:rPr>
              <w:t>38</w:t>
            </w:r>
          </w:p>
        </w:tc>
      </w:tr>
    </w:tbl>
    <w:p w:rsidR="007C2FFD" w:rsidRPr="007C2FFD" w:rsidRDefault="007C2FFD" w:rsidP="007C2FFD"/>
    <w:p w:rsidR="00052D6B" w:rsidRDefault="00052D6B">
      <w:r>
        <w:br w:type="page"/>
      </w:r>
    </w:p>
    <w:p w:rsidR="004B36C4" w:rsidRDefault="00485C00" w:rsidP="00476F66">
      <w:pPr>
        <w:pStyle w:val="Balk1"/>
        <w:ind w:right="-711"/>
      </w:pPr>
      <w:bookmarkStart w:id="0" w:name="_Toc414019276"/>
      <w:bookmarkStart w:id="1" w:name="_Toc414025262"/>
      <w:bookmarkStart w:id="2" w:name="_Toc414028787"/>
      <w:bookmarkStart w:id="3" w:name="_Toc427228834"/>
      <w:r w:rsidRPr="004D47A1">
        <w:t>SUNUŞ</w:t>
      </w:r>
      <w:bookmarkEnd w:id="0"/>
      <w:bookmarkEnd w:id="1"/>
      <w:bookmarkEnd w:id="2"/>
      <w:bookmarkEnd w:id="3"/>
    </w:p>
    <w:p w:rsidR="008C1C21" w:rsidRPr="008C1C21" w:rsidRDefault="00AE55EA" w:rsidP="00AE55EA">
      <w:pPr>
        <w:jc w:val="center"/>
      </w:pPr>
      <w:r>
        <w:rPr>
          <w:noProof/>
          <w:lang w:eastAsia="tr-TR"/>
        </w:rPr>
        <w:drawing>
          <wp:inline distT="0" distB="0" distL="0" distR="0">
            <wp:extent cx="4788000" cy="2933808"/>
            <wp:effectExtent l="38100" t="0" r="12600" b="876192"/>
            <wp:docPr id="2" name="1 Resim" descr="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7" cstate="print"/>
                    <a:srcRect l="826" t="24890" r="6612"/>
                    <a:stretch>
                      <a:fillRect/>
                    </a:stretch>
                  </pic:blipFill>
                  <pic:spPr>
                    <a:xfrm>
                      <a:off x="0" y="0"/>
                      <a:ext cx="4788000" cy="2933808"/>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8C1C21" w:rsidRPr="00213D40" w:rsidRDefault="008C1C21" w:rsidP="008C1C21">
      <w:pPr>
        <w:jc w:val="both"/>
        <w:rPr>
          <w:rFonts w:ascii="Times New Roman" w:hAnsi="Times New Roman"/>
        </w:rPr>
      </w:pPr>
      <w:r w:rsidRPr="00213D40">
        <w:rPr>
          <w:rFonts w:ascii="Times New Roman" w:hAnsi="Times New Roman"/>
        </w:rPr>
        <w:t xml:space="preserve">Sınırların, zaman </w:t>
      </w:r>
      <w:r w:rsidR="00D57BE5" w:rsidRPr="00213D40">
        <w:rPr>
          <w:rFonts w:ascii="Times New Roman" w:hAnsi="Times New Roman"/>
        </w:rPr>
        <w:t>mekân</w:t>
      </w:r>
      <w:r w:rsidRPr="00213D40">
        <w:rPr>
          <w:rFonts w:ascii="Times New Roman" w:hAnsi="Times New Roman"/>
        </w:rPr>
        <w:t xml:space="preserve"> kavramının etkisini yitirmekte olduğu, teknolojinin tüm dünyayı gözler önüne serdiği bu yıllarda, bir ülkenin temellerini oluşturan ekonomi, adalet ve eğitim yapı taşlarının geçmişe nazaran daha çok hassasiyet taşıdığı kaçınılmaz bir gerçektir. Her geçen gün değişen dünya standartlarına erişmek ve kişilere hak ettikleri değer ve önemi verebilmek amacıyla yapılan çalışmaların stratejik olarak planlanmış, amaca yönelik tasarlanmış ve sistematik bir zamanlamayla gerçekleştirilmiş olması haddiyle önem taşımaktadır. </w:t>
      </w:r>
    </w:p>
    <w:p w:rsidR="008C1C21" w:rsidRPr="00213D40" w:rsidRDefault="008C1C21" w:rsidP="008C1C21">
      <w:pPr>
        <w:jc w:val="both"/>
        <w:rPr>
          <w:rFonts w:ascii="Times New Roman" w:hAnsi="Times New Roman"/>
        </w:rPr>
      </w:pPr>
      <w:r w:rsidRPr="00213D40">
        <w:rPr>
          <w:rFonts w:ascii="Times New Roman" w:hAnsi="Times New Roman"/>
        </w:rPr>
        <w:tab/>
        <w:t xml:space="preserve">Kendimize pusula edindiğimiz, çağı yakalamak adına ayak izlerini takip etmekle kalmayıp onun öngörüsüyle hareket ettiğimiz Ulu Önder Mustafa Kemal Atatürk'ün ışığında kurumca güzel ahlak ve görev aşkıyla çalışmakta ve yetiştirdiğimiz öğrencilerin yenilikçi, yaratıcı ve Türkiye Cumhuriyetinin menfaatlerini her türlü değerden üstün tutan nesiller olmasını hedeflemekteyiz. Bu hedefler doğrultusunda toplum hizmetleri, kurumlar arası ilişkiler, sosyal aktiviteleri kapsayan </w:t>
      </w:r>
      <w:r w:rsidR="00D57BE5" w:rsidRPr="00213D40">
        <w:rPr>
          <w:rFonts w:ascii="Times New Roman" w:hAnsi="Times New Roman"/>
        </w:rPr>
        <w:t>ve eğitim</w:t>
      </w:r>
      <w:r w:rsidRPr="00213D40">
        <w:rPr>
          <w:rFonts w:ascii="Times New Roman" w:hAnsi="Times New Roman"/>
        </w:rPr>
        <w:t xml:space="preserve"> öğretimde ivmeyi yüksek tutarak bu anlamda bir kalite kültürü oluşturmak için </w:t>
      </w:r>
      <w:r w:rsidR="00F317A5">
        <w:rPr>
          <w:rFonts w:ascii="Times New Roman" w:hAnsi="Times New Roman"/>
        </w:rPr>
        <w:t>2019-2023</w:t>
      </w:r>
      <w:r w:rsidR="00D57BE5">
        <w:rPr>
          <w:rFonts w:ascii="Times New Roman" w:hAnsi="Times New Roman"/>
        </w:rPr>
        <w:t xml:space="preserve"> </w:t>
      </w:r>
      <w:r w:rsidRPr="00213D40">
        <w:rPr>
          <w:rFonts w:ascii="Times New Roman" w:hAnsi="Times New Roman"/>
        </w:rPr>
        <w:t xml:space="preserve">stratejik planı hazırlanmıştır. </w:t>
      </w:r>
    </w:p>
    <w:p w:rsidR="008C1C21" w:rsidRPr="00213D40" w:rsidRDefault="008C1C21" w:rsidP="008C1C21">
      <w:pPr>
        <w:jc w:val="both"/>
        <w:rPr>
          <w:rFonts w:ascii="Times New Roman" w:hAnsi="Times New Roman"/>
        </w:rPr>
      </w:pPr>
      <w:r w:rsidRPr="00213D40">
        <w:rPr>
          <w:rFonts w:ascii="Times New Roman" w:hAnsi="Times New Roman"/>
        </w:rPr>
        <w:tab/>
        <w:t xml:space="preserve">Okulumuz öncelikle çalışmaları yürütecek olan bir strateji yönetim ekibi oluşturmuş ve kurumumuzun durum tespitiyle bu önemli süreci başlatmıştır. Okulun SWOT Analizi sonuçları doğrultusunda kurul üyelerimizin özverili çalışmalarıyla stratejik planlar aşamasına geçilmiştir. Bu aşamada okulumuzun amaçları, hedefleri, hedefe götüren stratejileri, eylem planı ortaya koyulmuştur. Stratejik planda ulaşılması beklenen hedeflerimizin gerçekleşip gerçekleşmediği planlanan dönem içinde her yıl kontrol edilecek ve gereken revizyonlar yapılacaktır. </w:t>
      </w:r>
    </w:p>
    <w:p w:rsidR="008C1C21" w:rsidRPr="00213D40" w:rsidRDefault="008C1C21" w:rsidP="008C1C21">
      <w:pPr>
        <w:jc w:val="both"/>
        <w:rPr>
          <w:rFonts w:ascii="Times New Roman" w:hAnsi="Times New Roman"/>
        </w:rPr>
      </w:pPr>
      <w:r w:rsidRPr="00213D40">
        <w:rPr>
          <w:rFonts w:ascii="Times New Roman" w:hAnsi="Times New Roman"/>
        </w:rPr>
        <w:tab/>
        <w:t>Okulumuzun SWO</w:t>
      </w:r>
      <w:r w:rsidR="00D57BE5">
        <w:rPr>
          <w:rFonts w:ascii="Times New Roman" w:hAnsi="Times New Roman"/>
        </w:rPr>
        <w:t>T Analizi sonuçları, çıktığımız</w:t>
      </w:r>
      <w:r w:rsidRPr="00213D40">
        <w:rPr>
          <w:rFonts w:ascii="Times New Roman" w:hAnsi="Times New Roman"/>
        </w:rPr>
        <w:t xml:space="preserve"> bu uzun yolculukta bizim için bir başlangıç noktası niteliğinde olup, stratejik planlamalarımız ise başarı ivmemizi yukarı yönlü yapabilmemiz adına bir kılavuz niteliği </w:t>
      </w:r>
      <w:r w:rsidR="00D57BE5" w:rsidRPr="00213D40">
        <w:rPr>
          <w:rFonts w:ascii="Times New Roman" w:hAnsi="Times New Roman"/>
        </w:rPr>
        <w:t>taşımaktadır. Gökçeada</w:t>
      </w:r>
      <w:r w:rsidRPr="00213D40">
        <w:rPr>
          <w:rFonts w:ascii="Times New Roman" w:hAnsi="Times New Roman"/>
        </w:rPr>
        <w:t xml:space="preserve"> Mesleki ve Teknik Anadolu Lisesi 201</w:t>
      </w:r>
      <w:r w:rsidR="00F317A5">
        <w:rPr>
          <w:rFonts w:ascii="Times New Roman" w:hAnsi="Times New Roman"/>
        </w:rPr>
        <w:t>9</w:t>
      </w:r>
      <w:r w:rsidRPr="00213D40">
        <w:rPr>
          <w:rFonts w:ascii="Times New Roman" w:hAnsi="Times New Roman"/>
        </w:rPr>
        <w:t>-20</w:t>
      </w:r>
      <w:r w:rsidR="00F317A5">
        <w:rPr>
          <w:rFonts w:ascii="Times New Roman" w:hAnsi="Times New Roman"/>
        </w:rPr>
        <w:t>23</w:t>
      </w:r>
      <w:r w:rsidRPr="00213D40">
        <w:rPr>
          <w:rFonts w:ascii="Times New Roman" w:hAnsi="Times New Roman"/>
        </w:rPr>
        <w:t xml:space="preserve"> stratejik planı yakalamış olduğumuz mevcut standartlarımızı yükseltmek adına özveri ve inançla koyulduğumuz bu yolun istikrarını sağlayacaktır.</w:t>
      </w:r>
    </w:p>
    <w:p w:rsidR="008C1C21" w:rsidRPr="00191A0B" w:rsidRDefault="008C1C21" w:rsidP="008C1C21">
      <w:pPr>
        <w:jc w:val="both"/>
        <w:rPr>
          <w:rFonts w:ascii="Times New Roman" w:hAnsi="Times New Roman"/>
        </w:rPr>
      </w:pPr>
      <w:r w:rsidRPr="00213D40">
        <w:rPr>
          <w:rFonts w:ascii="Times New Roman" w:hAnsi="Times New Roman"/>
        </w:rPr>
        <w:tab/>
        <w:t xml:space="preserve">Planlamanın hazırlık sürecinde emekleri yadsınamaz değerli strateji yönetim ekibimize, bizden yardımlarını esirgemeyen tüm kurum ve kuruluşlarımıza kıymetli öğrencilerimiz ve velilerimize teşekkürü bir borç bilirim. </w:t>
      </w:r>
    </w:p>
    <w:p w:rsidR="008C1C21" w:rsidRPr="00D55651" w:rsidRDefault="008C1C21" w:rsidP="008C1C21">
      <w:pPr>
        <w:jc w:val="center"/>
        <w:rPr>
          <w:sz w:val="24"/>
          <w:szCs w:val="24"/>
        </w:rPr>
      </w:pPr>
      <w:r>
        <w:rPr>
          <w:sz w:val="24"/>
          <w:szCs w:val="24"/>
        </w:rPr>
        <w:t xml:space="preserve">                                                                                                                                          Zafer TEPELİ</w:t>
      </w:r>
    </w:p>
    <w:p w:rsidR="008C1C21" w:rsidRPr="00D55651" w:rsidRDefault="008C1C21" w:rsidP="008C1C21">
      <w:pPr>
        <w:jc w:val="right"/>
        <w:rPr>
          <w:sz w:val="24"/>
          <w:szCs w:val="24"/>
        </w:rPr>
      </w:pPr>
      <w:r w:rsidRPr="00D55651">
        <w:rPr>
          <w:sz w:val="24"/>
          <w:szCs w:val="24"/>
        </w:rPr>
        <w:t>Okul Müdürü</w:t>
      </w:r>
    </w:p>
    <w:p w:rsidR="00B57C11" w:rsidRDefault="00B57C11">
      <w:pPr>
        <w:sectPr w:rsidR="00B57C11" w:rsidSect="00E40D76">
          <w:pgSz w:w="11906" w:h="16838"/>
          <w:pgMar w:top="992" w:right="1418" w:bottom="993" w:left="1418" w:header="709" w:footer="709" w:gutter="0"/>
          <w:pgNumType w:fmt="lowerRoman"/>
          <w:cols w:space="708"/>
          <w:docGrid w:linePitch="360"/>
        </w:sectPr>
      </w:pPr>
    </w:p>
    <w:p w:rsidR="00536E51" w:rsidRDefault="00536E51" w:rsidP="00E158AC">
      <w:pPr>
        <w:pStyle w:val="Balk1"/>
        <w:jc w:val="center"/>
      </w:pPr>
      <w:bookmarkStart w:id="4" w:name="_Toc427228835"/>
      <w:bookmarkStart w:id="5" w:name="_Toc413141384"/>
      <w:bookmarkStart w:id="6" w:name="_Toc414028788"/>
      <w:r w:rsidRPr="001207A9">
        <w:t>GİRİŞ</w:t>
      </w:r>
      <w:bookmarkEnd w:id="4"/>
    </w:p>
    <w:p w:rsidR="00E158AC" w:rsidRDefault="00E158AC" w:rsidP="00175F5C">
      <w:pPr>
        <w:ind w:firstLine="708"/>
        <w:rPr>
          <w:rFonts w:ascii="Times New Roman" w:hAnsi="Times New Roman"/>
          <w:sz w:val="24"/>
          <w:szCs w:val="24"/>
        </w:rPr>
      </w:pPr>
    </w:p>
    <w:p w:rsidR="00A823E9" w:rsidRPr="00175F5C" w:rsidRDefault="00175F5C" w:rsidP="0053548E">
      <w:pPr>
        <w:ind w:firstLine="708"/>
        <w:jc w:val="both"/>
        <w:rPr>
          <w:rFonts w:ascii="Times New Roman" w:hAnsi="Times New Roman"/>
          <w:sz w:val="24"/>
          <w:szCs w:val="24"/>
        </w:rPr>
      </w:pPr>
      <w:r>
        <w:rPr>
          <w:rFonts w:ascii="Times New Roman" w:hAnsi="Times New Roman"/>
          <w:sz w:val="24"/>
          <w:szCs w:val="24"/>
        </w:rPr>
        <w:t>201</w:t>
      </w:r>
      <w:r w:rsidR="008D7AAB">
        <w:rPr>
          <w:rFonts w:ascii="Times New Roman" w:hAnsi="Times New Roman"/>
          <w:sz w:val="24"/>
          <w:szCs w:val="24"/>
        </w:rPr>
        <w:t>9</w:t>
      </w:r>
      <w:r>
        <w:rPr>
          <w:rFonts w:ascii="Times New Roman" w:hAnsi="Times New Roman"/>
          <w:sz w:val="24"/>
          <w:szCs w:val="24"/>
        </w:rPr>
        <w:t>-20</w:t>
      </w:r>
      <w:r w:rsidR="008D7AAB">
        <w:rPr>
          <w:rFonts w:ascii="Times New Roman" w:hAnsi="Times New Roman"/>
          <w:sz w:val="24"/>
          <w:szCs w:val="24"/>
        </w:rPr>
        <w:t>2</w:t>
      </w:r>
      <w:r w:rsidR="00F317A5">
        <w:rPr>
          <w:rFonts w:ascii="Times New Roman" w:hAnsi="Times New Roman"/>
          <w:sz w:val="24"/>
          <w:szCs w:val="24"/>
        </w:rPr>
        <w:t>3</w:t>
      </w:r>
      <w:r>
        <w:rPr>
          <w:rFonts w:ascii="Times New Roman" w:hAnsi="Times New Roman"/>
          <w:sz w:val="24"/>
          <w:szCs w:val="24"/>
        </w:rPr>
        <w:t xml:space="preserve"> Stratejik Planı için </w:t>
      </w:r>
      <w:r w:rsidRPr="00175F5C">
        <w:rPr>
          <w:rFonts w:ascii="Times New Roman" w:hAnsi="Times New Roman"/>
          <w:sz w:val="24"/>
          <w:szCs w:val="24"/>
        </w:rPr>
        <w:t>“</w:t>
      </w:r>
      <w:r w:rsidR="002607BC">
        <w:rPr>
          <w:rFonts w:ascii="Times New Roman" w:hAnsi="Times New Roman"/>
          <w:sz w:val="24"/>
          <w:szCs w:val="24"/>
        </w:rPr>
        <w:t>Mesleki Eğitimin Önemi</w:t>
      </w:r>
      <w:r w:rsidRPr="00175F5C">
        <w:rPr>
          <w:rFonts w:ascii="Times New Roman" w:hAnsi="Times New Roman"/>
          <w:sz w:val="24"/>
          <w:szCs w:val="24"/>
        </w:rPr>
        <w:t xml:space="preserve">” ve “Kurumsal Kapasitenin Geliştirilmesi” başlıkları altında </w:t>
      </w:r>
      <w:r>
        <w:rPr>
          <w:rFonts w:ascii="Times New Roman" w:hAnsi="Times New Roman"/>
          <w:sz w:val="24"/>
          <w:szCs w:val="24"/>
        </w:rPr>
        <w:t>2</w:t>
      </w:r>
      <w:r w:rsidRPr="00175F5C">
        <w:rPr>
          <w:rFonts w:ascii="Times New Roman" w:hAnsi="Times New Roman"/>
          <w:sz w:val="24"/>
          <w:szCs w:val="24"/>
        </w:rPr>
        <w:t xml:space="preserve"> ana tema belirlenmiştir. Plan dönemi boyunca eğitim talep eden herkesin eğitimlerini tamamlamasını, kaliteli bir eğitim almasını ve stratejik yönetim anlayışını bütün okul ve kurumlarımıza yerleştirmeyi planlıyoruz. Stratejilerimizle süreçlerimizi, işbirliklerimizi ve yönetime değer katan liderlikle tüm paydaşlarımızın memnuniyetini artırmayı planlıyoruz.</w:t>
      </w:r>
      <w:r w:rsidR="001207A9">
        <w:rPr>
          <w:rFonts w:ascii="Times New Roman" w:hAnsi="Times New Roman" w:cs="Times New Roman"/>
          <w:sz w:val="24"/>
          <w:szCs w:val="24"/>
        </w:rPr>
        <w:tab/>
      </w:r>
    </w:p>
    <w:p w:rsidR="00A823E9" w:rsidRDefault="00A823E9" w:rsidP="00A823E9">
      <w:pPr>
        <w:jc w:val="both"/>
        <w:rPr>
          <w:rFonts w:ascii="Times New Roman" w:hAnsi="Times New Roman"/>
          <w:sz w:val="24"/>
          <w:szCs w:val="24"/>
        </w:rPr>
      </w:pPr>
      <w:r>
        <w:rPr>
          <w:rFonts w:ascii="Times New Roman" w:hAnsi="Times New Roman"/>
          <w:sz w:val="24"/>
          <w:szCs w:val="24"/>
        </w:rPr>
        <w:tab/>
      </w:r>
      <w:r w:rsidRPr="00191A0B">
        <w:rPr>
          <w:rFonts w:ascii="Times New Roman" w:hAnsi="Times New Roman"/>
          <w:sz w:val="24"/>
          <w:szCs w:val="24"/>
        </w:rPr>
        <w:t xml:space="preserve">Hazırlamış olduğumuz stratejik plan ile aydın, bilgiyi yorumlayan, akıl yürütebilen, yaratıcı düşünebilen, alanında yeterli davranışlara sahip, Atatürk ilke ve </w:t>
      </w:r>
      <w:r w:rsidR="00D57BE5" w:rsidRPr="00191A0B">
        <w:rPr>
          <w:rFonts w:ascii="Times New Roman" w:hAnsi="Times New Roman"/>
          <w:sz w:val="24"/>
          <w:szCs w:val="24"/>
        </w:rPr>
        <w:t>inkılâplarına</w:t>
      </w:r>
      <w:r w:rsidRPr="00191A0B">
        <w:rPr>
          <w:rFonts w:ascii="Times New Roman" w:hAnsi="Times New Roman"/>
          <w:sz w:val="24"/>
          <w:szCs w:val="24"/>
        </w:rPr>
        <w:t xml:space="preserve"> bağlı, ileri görüşlü, milli ve manevi değerlere sahip çıkan, dinamik, hayat boyu gelişime açık, bilimsel düşünce gücüne sahip teknik elemanlar yetiştirebilme amacı içerisindeyiz. Bu süreçte bizden yardımlarını esirgemeyen tüm iç ve dış paydaşlarımıza gönülden teşekkür ederiz.</w:t>
      </w:r>
    </w:p>
    <w:p w:rsidR="00A823E9" w:rsidRPr="00191A0B" w:rsidRDefault="00A823E9" w:rsidP="00A823E9">
      <w:pPr>
        <w:jc w:val="both"/>
        <w:rPr>
          <w:sz w:val="24"/>
          <w:szCs w:val="24"/>
        </w:rPr>
      </w:pPr>
    </w:p>
    <w:p w:rsidR="00A823E9" w:rsidRDefault="00A823E9" w:rsidP="00E158AC">
      <w:pPr>
        <w:jc w:val="center"/>
        <w:rPr>
          <w:sz w:val="24"/>
          <w:szCs w:val="24"/>
        </w:rPr>
      </w:pPr>
      <w:r w:rsidRPr="00213D40">
        <w:rPr>
          <w:rFonts w:ascii="Times New Roman" w:hAnsi="Times New Roman"/>
        </w:rPr>
        <w:t>Gökçeada Mesleki ve Teknik Anadolu Lisesi</w:t>
      </w:r>
    </w:p>
    <w:p w:rsidR="00A823E9" w:rsidRPr="00D55651" w:rsidRDefault="00A823E9" w:rsidP="00A823E9">
      <w:pPr>
        <w:jc w:val="center"/>
        <w:rPr>
          <w:sz w:val="24"/>
          <w:szCs w:val="24"/>
        </w:rPr>
      </w:pPr>
      <w:r w:rsidRPr="00D55651">
        <w:rPr>
          <w:sz w:val="24"/>
          <w:szCs w:val="24"/>
        </w:rPr>
        <w:t>Stratejik Plan Ekibi</w:t>
      </w:r>
    </w:p>
    <w:p w:rsidR="001747DE" w:rsidRDefault="001747DE" w:rsidP="00A823E9">
      <w:pPr>
        <w:jc w:val="both"/>
        <w:rPr>
          <w:b/>
        </w:rPr>
      </w:pPr>
    </w:p>
    <w:p w:rsidR="001747DE" w:rsidRDefault="001747DE" w:rsidP="00F74673">
      <w:pPr>
        <w:pStyle w:val="Balk4"/>
        <w:rPr>
          <w:rFonts w:eastAsiaTheme="minorEastAsia"/>
        </w:rPr>
      </w:pPr>
    </w:p>
    <w:p w:rsidR="001747DE" w:rsidRPr="005A6FF1" w:rsidRDefault="001747DE" w:rsidP="001747DE"/>
    <w:p w:rsidR="001747DE" w:rsidRPr="00536E51" w:rsidRDefault="001747DE" w:rsidP="00536E51">
      <w:pPr>
        <w:jc w:val="both"/>
        <w:rPr>
          <w:b/>
        </w:rPr>
      </w:pPr>
    </w:p>
    <w:p w:rsidR="001747DE" w:rsidRDefault="001747DE" w:rsidP="001747DE">
      <w:pPr>
        <w:rPr>
          <w:b/>
        </w:rPr>
      </w:pPr>
    </w:p>
    <w:p w:rsidR="001747DE" w:rsidRDefault="001747DE" w:rsidP="001747DE">
      <w:pPr>
        <w:rPr>
          <w:b/>
        </w:rPr>
      </w:pPr>
    </w:p>
    <w:p w:rsidR="001747DE" w:rsidRDefault="001747DE" w:rsidP="001747DE">
      <w:pPr>
        <w:rPr>
          <w:b/>
        </w:rPr>
      </w:pPr>
    </w:p>
    <w:p w:rsidR="001747DE" w:rsidRDefault="001747DE" w:rsidP="001747DE">
      <w:pPr>
        <w:rPr>
          <w:b/>
        </w:rPr>
      </w:pPr>
    </w:p>
    <w:p w:rsidR="001747DE" w:rsidRDefault="001747DE" w:rsidP="001747DE">
      <w:pPr>
        <w:rPr>
          <w:b/>
        </w:rPr>
      </w:pPr>
    </w:p>
    <w:p w:rsidR="00AA46AA" w:rsidRDefault="00AA46AA">
      <w:pPr>
        <w:rPr>
          <w:rFonts w:ascii="Times New Roman" w:eastAsiaTheme="majorEastAsia" w:hAnsi="Times New Roman" w:cstheme="majorBidi"/>
          <w:b/>
          <w:color w:val="277FB4" w:themeColor="accent1" w:themeShade="BF"/>
          <w:sz w:val="28"/>
          <w:szCs w:val="36"/>
        </w:rPr>
      </w:pPr>
      <w:bookmarkStart w:id="7" w:name="_Toc427228836"/>
      <w:r>
        <w:br w:type="page"/>
      </w:r>
    </w:p>
    <w:p w:rsidR="001747DE" w:rsidRPr="000467D0" w:rsidRDefault="001747DE" w:rsidP="002607BC">
      <w:pPr>
        <w:pStyle w:val="Balk1"/>
      </w:pPr>
      <w:r w:rsidRPr="000467D0">
        <w:t>I. BÖLÜM</w:t>
      </w:r>
      <w:bookmarkEnd w:id="7"/>
    </w:p>
    <w:p w:rsidR="001747DE" w:rsidRPr="000467D0" w:rsidRDefault="001747DE" w:rsidP="000467D0">
      <w:pPr>
        <w:pStyle w:val="Balk1"/>
      </w:pPr>
      <w:bookmarkStart w:id="8" w:name="_Toc427228219"/>
      <w:bookmarkStart w:id="9" w:name="_Toc427228837"/>
      <w:r w:rsidRPr="000467D0">
        <w:t>STRATEJİK PLAN HAZIRLAMA SÜRECİ</w:t>
      </w:r>
      <w:bookmarkEnd w:id="8"/>
      <w:bookmarkEnd w:id="9"/>
    </w:p>
    <w:p w:rsidR="001747DE" w:rsidRDefault="001747DE" w:rsidP="001747DE">
      <w:pPr>
        <w:rPr>
          <w:b/>
        </w:rPr>
      </w:pPr>
    </w:p>
    <w:p w:rsidR="00AA46AA" w:rsidRDefault="00AA46AA" w:rsidP="00AA46AA">
      <w:pPr>
        <w:rPr>
          <w:rFonts w:ascii="Times New Roman" w:hAnsi="Times New Roman" w:cs="Times New Roman"/>
          <w:b/>
          <w:sz w:val="24"/>
          <w:szCs w:val="24"/>
        </w:rPr>
      </w:pPr>
    </w:p>
    <w:p w:rsidR="00AA46AA" w:rsidRDefault="00AA46AA" w:rsidP="00AA46AA">
      <w:pPr>
        <w:rPr>
          <w:rFonts w:ascii="Times New Roman" w:hAnsi="Times New Roman" w:cs="Times New Roman"/>
          <w:b/>
          <w:sz w:val="24"/>
          <w:szCs w:val="24"/>
        </w:rPr>
      </w:pPr>
      <w:r>
        <w:rPr>
          <w:rFonts w:ascii="Times New Roman" w:hAnsi="Times New Roman" w:cs="Times New Roman"/>
          <w:b/>
          <w:noProof/>
          <w:sz w:val="24"/>
          <w:szCs w:val="24"/>
          <w:lang w:eastAsia="tr-TR"/>
        </w:rPr>
        <w:drawing>
          <wp:anchor distT="0" distB="0" distL="114300" distR="114300" simplePos="0" relativeHeight="251689984" behindDoc="0" locked="0" layoutInCell="1" allowOverlap="1">
            <wp:simplePos x="0" y="0"/>
            <wp:positionH relativeFrom="column">
              <wp:posOffset>-255905</wp:posOffset>
            </wp:positionH>
            <wp:positionV relativeFrom="paragraph">
              <wp:posOffset>180340</wp:posOffset>
            </wp:positionV>
            <wp:extent cx="6437630" cy="3702050"/>
            <wp:effectExtent l="304800" t="114300" r="134620" b="241300"/>
            <wp:wrapTopAndBottom/>
            <wp:docPr id="18" name="8 Resim" descr="kobilerde_stratejik_pl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bilerde_stratejik_plan.jpg"/>
                    <pic:cNvPicPr/>
                  </pic:nvPicPr>
                  <pic:blipFill>
                    <a:blip r:embed="rId18" cstate="print"/>
                    <a:stretch>
                      <a:fillRect/>
                    </a:stretch>
                  </pic:blipFill>
                  <pic:spPr>
                    <a:xfrm>
                      <a:off x="0" y="0"/>
                      <a:ext cx="6437630" cy="3702050"/>
                    </a:xfrm>
                    <a:prstGeom prst="roundRect">
                      <a:avLst>
                        <a:gd name="adj" fmla="val 11111"/>
                      </a:avLst>
                    </a:prstGeom>
                    <a:ln w="190500" cap="rnd">
                      <a:solidFill>
                        <a:srgbClr val="C8C6BD"/>
                      </a:solidFill>
                      <a:prstDash val="solid"/>
                    </a:ln>
                    <a:effectLst>
                      <a:outerShdw blurRad="101600" dist="50800" dir="7200000" algn="tl" rotWithShape="0">
                        <a:srgbClr val="000000">
                          <a:alpha val="45000"/>
                        </a:srgbClr>
                      </a:outerShdw>
                    </a:effectLst>
                    <a:scene3d>
                      <a:camera prst="obliqueBottomLeft"/>
                      <a:lightRig rig="threePt" dir="t">
                        <a:rot lat="0" lon="0" rev="19200000"/>
                      </a:lightRig>
                    </a:scene3d>
                    <a:sp3d extrusionH="25400">
                      <a:bevelT w="304800" h="152400" prst="hardEdge"/>
                      <a:extrusionClr>
                        <a:srgbClr val="FFFFFF"/>
                      </a:extrusionClr>
                    </a:sp3d>
                  </pic:spPr>
                </pic:pic>
              </a:graphicData>
            </a:graphic>
          </wp:anchor>
        </w:drawing>
      </w:r>
    </w:p>
    <w:p w:rsidR="00AA46AA" w:rsidRDefault="00AA46AA" w:rsidP="00AA46AA">
      <w:pPr>
        <w:rPr>
          <w:rFonts w:ascii="Times New Roman" w:hAnsi="Times New Roman" w:cs="Times New Roman"/>
          <w:b/>
          <w:sz w:val="24"/>
          <w:szCs w:val="24"/>
        </w:rPr>
      </w:pPr>
    </w:p>
    <w:p w:rsidR="00AA46AA" w:rsidRDefault="00AA46AA" w:rsidP="00AA46AA">
      <w:pPr>
        <w:rPr>
          <w:rFonts w:ascii="Times New Roman" w:hAnsi="Times New Roman" w:cs="Times New Roman"/>
          <w:b/>
          <w:sz w:val="24"/>
          <w:szCs w:val="24"/>
        </w:rPr>
      </w:pPr>
    </w:p>
    <w:p w:rsidR="00AA46AA" w:rsidRPr="00415D01" w:rsidRDefault="00AA46AA" w:rsidP="00AA46AA">
      <w:pPr>
        <w:rPr>
          <w:rFonts w:ascii="Times New Roman" w:hAnsi="Times New Roman" w:cs="Times New Roman"/>
          <w:b/>
          <w:sz w:val="24"/>
          <w:szCs w:val="24"/>
        </w:rPr>
      </w:pPr>
      <w:r w:rsidRPr="00415D01">
        <w:rPr>
          <w:rFonts w:ascii="Times New Roman" w:hAnsi="Times New Roman" w:cs="Times New Roman"/>
          <w:b/>
          <w:sz w:val="24"/>
          <w:szCs w:val="24"/>
        </w:rPr>
        <w:t>STRATEJİK PLANLAMA SÜRECİ</w:t>
      </w:r>
    </w:p>
    <w:p w:rsidR="00AA46AA" w:rsidRPr="005566CB" w:rsidRDefault="00AA46AA" w:rsidP="00AA46AA">
      <w:pPr>
        <w:rPr>
          <w:rFonts w:ascii="Times New Roman" w:hAnsi="Times New Roman"/>
          <w:color w:val="FFFFFF"/>
        </w:rPr>
      </w:pPr>
      <w:r>
        <w:rPr>
          <w:rFonts w:ascii="ArialMT" w:hAnsi="ArialMT" w:cs="ArialMT"/>
          <w:b/>
          <w:color w:val="000000"/>
          <w:sz w:val="23"/>
          <w:szCs w:val="23"/>
        </w:rPr>
        <w:t>Bu stratejik plan dokümanı, okulumuzun güçlü ve zayıf yönleri ile dış çevredeki fırsat ve tehditler göz önünde bulundurularak, eğitim alanında ortaya konan kalite standartlarına ulaşmak üzere yeni stratejiler geliştirmeyi ve bu stratejileri temel alan etkinlik ve hedeflerin belirlenmesini amaçlamaktadır</w:t>
      </w:r>
    </w:p>
    <w:p w:rsidR="006D614F" w:rsidRDefault="006D614F">
      <w:pPr>
        <w:rPr>
          <w:b/>
        </w:rPr>
      </w:pPr>
      <w:r>
        <w:rPr>
          <w:b/>
        </w:rPr>
        <w:br w:type="page"/>
      </w:r>
    </w:p>
    <w:tbl>
      <w:tblPr>
        <w:tblW w:w="9720" w:type="dxa"/>
        <w:tblInd w:w="70"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CellMar>
          <w:left w:w="70" w:type="dxa"/>
          <w:right w:w="70" w:type="dxa"/>
        </w:tblCellMar>
        <w:tblLook w:val="0000"/>
      </w:tblPr>
      <w:tblGrid>
        <w:gridCol w:w="709"/>
        <w:gridCol w:w="3969"/>
        <w:gridCol w:w="5042"/>
      </w:tblGrid>
      <w:tr w:rsidR="009B6E14" w:rsidRPr="004003A1" w:rsidTr="00D02A3E">
        <w:trPr>
          <w:trHeight w:val="425"/>
        </w:trPr>
        <w:tc>
          <w:tcPr>
            <w:tcW w:w="9720" w:type="dxa"/>
            <w:gridSpan w:val="3"/>
            <w:shd w:val="clear" w:color="auto" w:fill="B8CCE4"/>
            <w:vAlign w:val="center"/>
          </w:tcPr>
          <w:p w:rsidR="009B6E14" w:rsidRPr="00BE6D71" w:rsidRDefault="002A39BD" w:rsidP="00D02A3E">
            <w:pPr>
              <w:autoSpaceDE w:val="0"/>
              <w:autoSpaceDN w:val="0"/>
              <w:adjustRightInd w:val="0"/>
              <w:spacing w:after="0" w:line="240" w:lineRule="auto"/>
              <w:jc w:val="center"/>
              <w:rPr>
                <w:rFonts w:ascii="ArialMT" w:hAnsi="ArialMT" w:cs="ArialMT"/>
              </w:rPr>
            </w:pPr>
            <w:r>
              <w:rPr>
                <w:b/>
                <w:sz w:val="24"/>
                <w:szCs w:val="24"/>
              </w:rPr>
              <w:t xml:space="preserve">GÖKÇEADA MTAL </w:t>
            </w:r>
            <w:r w:rsidR="009B6E14">
              <w:rPr>
                <w:b/>
                <w:sz w:val="24"/>
                <w:szCs w:val="24"/>
              </w:rPr>
              <w:t>STRATEJİK PLAN ÜST KURULU</w:t>
            </w:r>
          </w:p>
        </w:tc>
      </w:tr>
      <w:tr w:rsidR="009B6E14" w:rsidRPr="00B1793F" w:rsidTr="00D02A3E">
        <w:trPr>
          <w:trHeight w:val="245"/>
        </w:trPr>
        <w:tc>
          <w:tcPr>
            <w:tcW w:w="709" w:type="dxa"/>
            <w:shd w:val="clear" w:color="auto" w:fill="auto"/>
            <w:vAlign w:val="center"/>
          </w:tcPr>
          <w:p w:rsidR="009B6E14" w:rsidRPr="00BE6D71" w:rsidRDefault="009B6E14" w:rsidP="00D02A3E">
            <w:pPr>
              <w:autoSpaceDE w:val="0"/>
              <w:autoSpaceDN w:val="0"/>
              <w:adjustRightInd w:val="0"/>
              <w:spacing w:after="0" w:line="240" w:lineRule="auto"/>
              <w:jc w:val="center"/>
              <w:rPr>
                <w:b/>
              </w:rPr>
            </w:pPr>
            <w:r w:rsidRPr="00BE6D71">
              <w:rPr>
                <w:b/>
                <w:bCs/>
                <w:sz w:val="23"/>
                <w:szCs w:val="23"/>
              </w:rPr>
              <w:t>SIRA NO</w:t>
            </w:r>
          </w:p>
        </w:tc>
        <w:tc>
          <w:tcPr>
            <w:tcW w:w="3969" w:type="dxa"/>
            <w:shd w:val="clear" w:color="auto" w:fill="auto"/>
            <w:vAlign w:val="center"/>
          </w:tcPr>
          <w:p w:rsidR="009B6E14" w:rsidRPr="00BE6D71" w:rsidRDefault="009B6E14" w:rsidP="00D02A3E">
            <w:pPr>
              <w:autoSpaceDE w:val="0"/>
              <w:autoSpaceDN w:val="0"/>
              <w:adjustRightInd w:val="0"/>
              <w:spacing w:after="0" w:line="240" w:lineRule="auto"/>
              <w:ind w:left="1060"/>
              <w:rPr>
                <w:b/>
              </w:rPr>
            </w:pPr>
            <w:r w:rsidRPr="00BE6D71">
              <w:rPr>
                <w:b/>
              </w:rPr>
              <w:t>ADI SOYADI</w:t>
            </w:r>
          </w:p>
        </w:tc>
        <w:tc>
          <w:tcPr>
            <w:tcW w:w="5042" w:type="dxa"/>
            <w:shd w:val="clear" w:color="auto" w:fill="auto"/>
            <w:vAlign w:val="center"/>
          </w:tcPr>
          <w:p w:rsidR="009B6E14" w:rsidRPr="00BE6D71" w:rsidRDefault="009B6E14" w:rsidP="00D02A3E">
            <w:pPr>
              <w:autoSpaceDE w:val="0"/>
              <w:autoSpaceDN w:val="0"/>
              <w:adjustRightInd w:val="0"/>
              <w:spacing w:after="0" w:line="240" w:lineRule="auto"/>
              <w:ind w:left="1060"/>
              <w:rPr>
                <w:b/>
              </w:rPr>
            </w:pPr>
            <w:r w:rsidRPr="00BE6D71">
              <w:rPr>
                <w:b/>
              </w:rPr>
              <w:t>GÖREVİ</w:t>
            </w:r>
          </w:p>
        </w:tc>
      </w:tr>
      <w:tr w:rsidR="009B6E14" w:rsidRPr="006F2964" w:rsidTr="00D02A3E">
        <w:trPr>
          <w:trHeight w:val="213"/>
        </w:trPr>
        <w:tc>
          <w:tcPr>
            <w:tcW w:w="709" w:type="dxa"/>
            <w:shd w:val="clear" w:color="auto" w:fill="F2F2F2"/>
            <w:vAlign w:val="center"/>
          </w:tcPr>
          <w:p w:rsidR="009B6E14" w:rsidRPr="003454B6" w:rsidRDefault="009B6E14" w:rsidP="00D02A3E">
            <w:pPr>
              <w:autoSpaceDE w:val="0"/>
              <w:autoSpaceDN w:val="0"/>
              <w:adjustRightInd w:val="0"/>
              <w:spacing w:after="0" w:line="240" w:lineRule="auto"/>
              <w:jc w:val="center"/>
              <w:rPr>
                <w:b/>
                <w:bCs/>
              </w:rPr>
            </w:pPr>
            <w:r w:rsidRPr="003454B6">
              <w:rPr>
                <w:b/>
              </w:rPr>
              <w:t>1</w:t>
            </w:r>
          </w:p>
        </w:tc>
        <w:tc>
          <w:tcPr>
            <w:tcW w:w="3969" w:type="dxa"/>
            <w:shd w:val="clear" w:color="auto" w:fill="F2F2F2"/>
            <w:vAlign w:val="center"/>
          </w:tcPr>
          <w:p w:rsidR="009B6E14" w:rsidRPr="00E739FD" w:rsidRDefault="009B6E14" w:rsidP="00F64A24">
            <w:pPr>
              <w:spacing w:after="0" w:line="240" w:lineRule="auto"/>
              <w:rPr>
                <w:rFonts w:ascii="FranklinGothicMedium,Italic" w:hAnsi="FranklinGothicMedium,Italic" w:cs="FranklinGothicMedium,Italic"/>
                <w:iCs/>
              </w:rPr>
            </w:pPr>
            <w:r>
              <w:rPr>
                <w:rFonts w:ascii="FranklinGothicMedium,Italic" w:hAnsi="FranklinGothicMedium,Italic" w:cs="FranklinGothicMedium,Italic"/>
                <w:iCs/>
              </w:rPr>
              <w:t>Zafer TEPELİ</w:t>
            </w:r>
          </w:p>
        </w:tc>
        <w:tc>
          <w:tcPr>
            <w:tcW w:w="5042" w:type="dxa"/>
            <w:shd w:val="clear" w:color="auto" w:fill="F2F2F2"/>
            <w:vAlign w:val="center"/>
          </w:tcPr>
          <w:p w:rsidR="009B6E14" w:rsidRPr="00290812" w:rsidRDefault="009B6E14" w:rsidP="00F64A24">
            <w:pPr>
              <w:autoSpaceDE w:val="0"/>
              <w:autoSpaceDN w:val="0"/>
              <w:adjustRightInd w:val="0"/>
              <w:spacing w:after="0" w:line="240" w:lineRule="auto"/>
              <w:rPr>
                <w:bCs/>
              </w:rPr>
            </w:pPr>
            <w:r w:rsidRPr="00290812">
              <w:rPr>
                <w:bCs/>
              </w:rPr>
              <w:t>OKUL MÜDÜRÜ</w:t>
            </w:r>
          </w:p>
        </w:tc>
      </w:tr>
      <w:tr w:rsidR="009B6E14" w:rsidRPr="006F2964" w:rsidTr="00D02A3E">
        <w:trPr>
          <w:trHeight w:val="232"/>
        </w:trPr>
        <w:tc>
          <w:tcPr>
            <w:tcW w:w="709" w:type="dxa"/>
            <w:shd w:val="clear" w:color="auto" w:fill="auto"/>
            <w:vAlign w:val="center"/>
          </w:tcPr>
          <w:p w:rsidR="009B6E14" w:rsidRPr="003454B6" w:rsidRDefault="009B6E14" w:rsidP="00D02A3E">
            <w:pPr>
              <w:autoSpaceDE w:val="0"/>
              <w:autoSpaceDN w:val="0"/>
              <w:adjustRightInd w:val="0"/>
              <w:spacing w:after="0" w:line="240" w:lineRule="auto"/>
              <w:jc w:val="center"/>
              <w:rPr>
                <w:b/>
                <w:bCs/>
              </w:rPr>
            </w:pPr>
            <w:r w:rsidRPr="003454B6">
              <w:rPr>
                <w:b/>
              </w:rPr>
              <w:t>2</w:t>
            </w:r>
          </w:p>
        </w:tc>
        <w:tc>
          <w:tcPr>
            <w:tcW w:w="3969" w:type="dxa"/>
            <w:shd w:val="clear" w:color="auto" w:fill="auto"/>
            <w:vAlign w:val="center"/>
          </w:tcPr>
          <w:p w:rsidR="009B6E14" w:rsidRPr="00E739FD" w:rsidRDefault="00870156" w:rsidP="00F64A24">
            <w:pPr>
              <w:spacing w:after="0" w:line="240" w:lineRule="auto"/>
              <w:rPr>
                <w:rFonts w:ascii="FranklinGothicMedium,Italic" w:hAnsi="FranklinGothicMedium,Italic" w:cs="FranklinGothicMedium,Italic"/>
                <w:iCs/>
              </w:rPr>
            </w:pPr>
            <w:r>
              <w:rPr>
                <w:rFonts w:ascii="FranklinGothicMedium,Italic" w:hAnsi="FranklinGothicMedium,Italic" w:cs="FranklinGothicMedium,Italic"/>
                <w:iCs/>
              </w:rPr>
              <w:t>Derya KÖSE</w:t>
            </w:r>
          </w:p>
        </w:tc>
        <w:tc>
          <w:tcPr>
            <w:tcW w:w="5042" w:type="dxa"/>
            <w:shd w:val="clear" w:color="auto" w:fill="auto"/>
            <w:vAlign w:val="center"/>
          </w:tcPr>
          <w:p w:rsidR="009B6E14" w:rsidRPr="00290812" w:rsidRDefault="009B6E14" w:rsidP="00F64A24">
            <w:pPr>
              <w:autoSpaceDE w:val="0"/>
              <w:autoSpaceDN w:val="0"/>
              <w:adjustRightInd w:val="0"/>
              <w:spacing w:after="0" w:line="240" w:lineRule="auto"/>
              <w:rPr>
                <w:bCs/>
              </w:rPr>
            </w:pPr>
            <w:r>
              <w:rPr>
                <w:bCs/>
              </w:rPr>
              <w:t>MÜDÜR YARDIMCISI</w:t>
            </w:r>
          </w:p>
        </w:tc>
      </w:tr>
      <w:tr w:rsidR="009B6E14" w:rsidRPr="006F2964" w:rsidTr="00D02A3E">
        <w:trPr>
          <w:trHeight w:val="90"/>
        </w:trPr>
        <w:tc>
          <w:tcPr>
            <w:tcW w:w="709" w:type="dxa"/>
            <w:shd w:val="clear" w:color="auto" w:fill="F2F2F2"/>
            <w:vAlign w:val="center"/>
          </w:tcPr>
          <w:p w:rsidR="009B6E14" w:rsidRPr="003454B6" w:rsidRDefault="009B6E14" w:rsidP="00D02A3E">
            <w:pPr>
              <w:autoSpaceDE w:val="0"/>
              <w:autoSpaceDN w:val="0"/>
              <w:adjustRightInd w:val="0"/>
              <w:spacing w:after="0" w:line="240" w:lineRule="auto"/>
              <w:jc w:val="center"/>
              <w:rPr>
                <w:b/>
              </w:rPr>
            </w:pPr>
            <w:r w:rsidRPr="003454B6">
              <w:rPr>
                <w:b/>
              </w:rPr>
              <w:t>3</w:t>
            </w:r>
          </w:p>
        </w:tc>
        <w:tc>
          <w:tcPr>
            <w:tcW w:w="3969" w:type="dxa"/>
            <w:shd w:val="clear" w:color="auto" w:fill="F2F2F2"/>
            <w:vAlign w:val="center"/>
          </w:tcPr>
          <w:p w:rsidR="009B6E14" w:rsidRPr="00E739FD" w:rsidRDefault="00870156" w:rsidP="00F64A24">
            <w:pPr>
              <w:spacing w:after="0" w:line="240" w:lineRule="auto"/>
              <w:rPr>
                <w:rFonts w:ascii="FranklinGothicMedium,Italic" w:hAnsi="FranklinGothicMedium,Italic" w:cs="FranklinGothicMedium,Italic"/>
                <w:iCs/>
              </w:rPr>
            </w:pPr>
            <w:r>
              <w:rPr>
                <w:rFonts w:ascii="FranklinGothicMedium,Italic" w:hAnsi="FranklinGothicMedium,Italic" w:cs="FranklinGothicMedium,Italic"/>
                <w:iCs/>
              </w:rPr>
              <w:t>Çiğdem ÖZGÜNAYDIN</w:t>
            </w:r>
          </w:p>
        </w:tc>
        <w:tc>
          <w:tcPr>
            <w:tcW w:w="5042" w:type="dxa"/>
            <w:shd w:val="clear" w:color="auto" w:fill="F2F2F2"/>
            <w:vAlign w:val="center"/>
          </w:tcPr>
          <w:p w:rsidR="009B6E14" w:rsidRPr="00290812" w:rsidRDefault="00870156" w:rsidP="00F64A24">
            <w:pPr>
              <w:autoSpaceDE w:val="0"/>
              <w:autoSpaceDN w:val="0"/>
              <w:adjustRightInd w:val="0"/>
              <w:spacing w:after="0" w:line="240" w:lineRule="auto"/>
            </w:pPr>
            <w:r>
              <w:rPr>
                <w:bCs/>
              </w:rPr>
              <w:t>MÜDÜR YARDIMCISI</w:t>
            </w:r>
          </w:p>
        </w:tc>
      </w:tr>
      <w:tr w:rsidR="009B6E14" w:rsidRPr="006F2964" w:rsidTr="00D02A3E">
        <w:trPr>
          <w:trHeight w:val="129"/>
        </w:trPr>
        <w:tc>
          <w:tcPr>
            <w:tcW w:w="709" w:type="dxa"/>
            <w:shd w:val="clear" w:color="auto" w:fill="auto"/>
            <w:vAlign w:val="center"/>
          </w:tcPr>
          <w:p w:rsidR="009B6E14" w:rsidRPr="003454B6" w:rsidRDefault="009B6E14" w:rsidP="00D02A3E">
            <w:pPr>
              <w:autoSpaceDE w:val="0"/>
              <w:autoSpaceDN w:val="0"/>
              <w:adjustRightInd w:val="0"/>
              <w:spacing w:after="0" w:line="240" w:lineRule="auto"/>
              <w:jc w:val="center"/>
              <w:rPr>
                <w:b/>
              </w:rPr>
            </w:pPr>
            <w:r w:rsidRPr="003454B6">
              <w:rPr>
                <w:b/>
              </w:rPr>
              <w:t>4</w:t>
            </w:r>
          </w:p>
        </w:tc>
        <w:tc>
          <w:tcPr>
            <w:tcW w:w="3969" w:type="dxa"/>
            <w:shd w:val="clear" w:color="auto" w:fill="auto"/>
            <w:vAlign w:val="center"/>
          </w:tcPr>
          <w:p w:rsidR="009B6E14" w:rsidRPr="00E739FD" w:rsidRDefault="00870156" w:rsidP="00F64A24">
            <w:pPr>
              <w:spacing w:after="0" w:line="240" w:lineRule="auto"/>
              <w:rPr>
                <w:rFonts w:ascii="FranklinGothicMedium,Italic" w:hAnsi="FranklinGothicMedium,Italic" w:cs="FranklinGothicMedium,Italic"/>
                <w:iCs/>
              </w:rPr>
            </w:pPr>
            <w:r>
              <w:rPr>
                <w:rFonts w:ascii="FranklinGothicMedium,Italic" w:hAnsi="FranklinGothicMedium,Italic" w:cs="FranklinGothicMedium,Italic"/>
                <w:iCs/>
              </w:rPr>
              <w:t>Sema ÖZDOĞAN</w:t>
            </w:r>
          </w:p>
        </w:tc>
        <w:tc>
          <w:tcPr>
            <w:tcW w:w="5042" w:type="dxa"/>
            <w:shd w:val="clear" w:color="auto" w:fill="auto"/>
            <w:vAlign w:val="center"/>
          </w:tcPr>
          <w:p w:rsidR="009B6E14" w:rsidRPr="00290812" w:rsidRDefault="009B6E14" w:rsidP="00F64A24">
            <w:pPr>
              <w:autoSpaceDE w:val="0"/>
              <w:autoSpaceDN w:val="0"/>
              <w:adjustRightInd w:val="0"/>
              <w:spacing w:after="0" w:line="240" w:lineRule="auto"/>
            </w:pPr>
            <w:r>
              <w:t>OKUL AİLE BİRLİĞİ BAŞKANI</w:t>
            </w:r>
          </w:p>
        </w:tc>
      </w:tr>
      <w:tr w:rsidR="009B6E14" w:rsidRPr="006F2964" w:rsidTr="00D02A3E">
        <w:trPr>
          <w:trHeight w:val="210"/>
        </w:trPr>
        <w:tc>
          <w:tcPr>
            <w:tcW w:w="709" w:type="dxa"/>
            <w:shd w:val="clear" w:color="auto" w:fill="F2F2F2"/>
            <w:vAlign w:val="center"/>
          </w:tcPr>
          <w:p w:rsidR="009B6E14" w:rsidRPr="003454B6" w:rsidRDefault="009B6E14" w:rsidP="00D02A3E">
            <w:pPr>
              <w:autoSpaceDE w:val="0"/>
              <w:autoSpaceDN w:val="0"/>
              <w:adjustRightInd w:val="0"/>
              <w:spacing w:after="0" w:line="240" w:lineRule="auto"/>
              <w:jc w:val="center"/>
              <w:rPr>
                <w:b/>
              </w:rPr>
            </w:pPr>
            <w:r w:rsidRPr="003454B6">
              <w:rPr>
                <w:b/>
              </w:rPr>
              <w:t>5</w:t>
            </w:r>
          </w:p>
        </w:tc>
        <w:tc>
          <w:tcPr>
            <w:tcW w:w="3969" w:type="dxa"/>
            <w:shd w:val="clear" w:color="auto" w:fill="F2F2F2"/>
            <w:vAlign w:val="center"/>
          </w:tcPr>
          <w:p w:rsidR="009B6E14" w:rsidRPr="00E739FD" w:rsidRDefault="00D6492E" w:rsidP="00F64A24">
            <w:pPr>
              <w:spacing w:after="0" w:line="240" w:lineRule="auto"/>
              <w:rPr>
                <w:rFonts w:ascii="FranklinGothicMedium,Italic" w:hAnsi="FranklinGothicMedium,Italic" w:cs="FranklinGothicMedium,Italic"/>
                <w:iCs/>
              </w:rPr>
            </w:pPr>
            <w:r>
              <w:rPr>
                <w:rFonts w:ascii="FranklinGothicMedium,Italic" w:hAnsi="FranklinGothicMedium,Italic" w:cs="FranklinGothicMedium,Italic"/>
                <w:iCs/>
              </w:rPr>
              <w:t>Ayşe KAYACAN</w:t>
            </w:r>
          </w:p>
        </w:tc>
        <w:tc>
          <w:tcPr>
            <w:tcW w:w="5042" w:type="dxa"/>
            <w:shd w:val="clear" w:color="auto" w:fill="F2F2F2"/>
            <w:vAlign w:val="center"/>
          </w:tcPr>
          <w:p w:rsidR="009B6E14" w:rsidRPr="00290812" w:rsidRDefault="009B6E14" w:rsidP="00F64A24">
            <w:pPr>
              <w:autoSpaceDE w:val="0"/>
              <w:autoSpaceDN w:val="0"/>
              <w:adjustRightInd w:val="0"/>
              <w:spacing w:after="0" w:line="240" w:lineRule="auto"/>
            </w:pPr>
            <w:r>
              <w:t>OKUL AİLE BİRLİĞİ YÖNETİM KURULU ÜYESİ</w:t>
            </w:r>
          </w:p>
        </w:tc>
      </w:tr>
    </w:tbl>
    <w:p w:rsidR="009B6E14" w:rsidRPr="00CE14E0" w:rsidRDefault="009B6E14" w:rsidP="00B7047C">
      <w:pPr>
        <w:rPr>
          <w:b/>
        </w:rPr>
      </w:pPr>
    </w:p>
    <w:tbl>
      <w:tblPr>
        <w:tblW w:w="9720" w:type="dxa"/>
        <w:tblInd w:w="70"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CellMar>
          <w:left w:w="70" w:type="dxa"/>
          <w:right w:w="70" w:type="dxa"/>
        </w:tblCellMar>
        <w:tblLook w:val="0000"/>
      </w:tblPr>
      <w:tblGrid>
        <w:gridCol w:w="709"/>
        <w:gridCol w:w="3969"/>
        <w:gridCol w:w="5042"/>
      </w:tblGrid>
      <w:tr w:rsidR="009B6E14" w:rsidRPr="004003A1" w:rsidTr="00D02A3E">
        <w:trPr>
          <w:trHeight w:val="425"/>
        </w:trPr>
        <w:tc>
          <w:tcPr>
            <w:tcW w:w="9720" w:type="dxa"/>
            <w:gridSpan w:val="3"/>
            <w:shd w:val="clear" w:color="auto" w:fill="D6E3BC"/>
            <w:vAlign w:val="center"/>
          </w:tcPr>
          <w:p w:rsidR="009B6E14" w:rsidRPr="00BE6D71" w:rsidRDefault="002A39BD" w:rsidP="00D02A3E">
            <w:pPr>
              <w:autoSpaceDE w:val="0"/>
              <w:autoSpaceDN w:val="0"/>
              <w:adjustRightInd w:val="0"/>
              <w:spacing w:after="0" w:line="240" w:lineRule="auto"/>
              <w:jc w:val="center"/>
              <w:rPr>
                <w:rFonts w:ascii="ArialMT" w:hAnsi="ArialMT" w:cs="ArialMT"/>
              </w:rPr>
            </w:pPr>
            <w:r>
              <w:rPr>
                <w:b/>
                <w:sz w:val="24"/>
                <w:szCs w:val="24"/>
              </w:rPr>
              <w:t xml:space="preserve">GÖKÇEADA MTAL </w:t>
            </w:r>
            <w:r w:rsidR="009B6E14">
              <w:rPr>
                <w:b/>
                <w:sz w:val="24"/>
                <w:szCs w:val="24"/>
              </w:rPr>
              <w:t>STRATEJİK PLANLAMA EKİBİ</w:t>
            </w:r>
          </w:p>
        </w:tc>
      </w:tr>
      <w:tr w:rsidR="009B6E14" w:rsidRPr="00B1793F" w:rsidTr="00D02A3E">
        <w:trPr>
          <w:trHeight w:val="245"/>
        </w:trPr>
        <w:tc>
          <w:tcPr>
            <w:tcW w:w="709" w:type="dxa"/>
            <w:shd w:val="clear" w:color="auto" w:fill="auto"/>
            <w:vAlign w:val="center"/>
          </w:tcPr>
          <w:p w:rsidR="009B6E14" w:rsidRPr="00BE6D71" w:rsidRDefault="009B6E14" w:rsidP="00D02A3E">
            <w:pPr>
              <w:autoSpaceDE w:val="0"/>
              <w:autoSpaceDN w:val="0"/>
              <w:adjustRightInd w:val="0"/>
              <w:spacing w:after="0" w:line="240" w:lineRule="auto"/>
              <w:jc w:val="center"/>
              <w:rPr>
                <w:b/>
              </w:rPr>
            </w:pPr>
            <w:r w:rsidRPr="00BE6D71">
              <w:rPr>
                <w:b/>
                <w:bCs/>
                <w:sz w:val="23"/>
                <w:szCs w:val="23"/>
              </w:rPr>
              <w:t>SIRA NO</w:t>
            </w:r>
          </w:p>
        </w:tc>
        <w:tc>
          <w:tcPr>
            <w:tcW w:w="3969" w:type="dxa"/>
            <w:shd w:val="clear" w:color="auto" w:fill="auto"/>
            <w:vAlign w:val="center"/>
          </w:tcPr>
          <w:p w:rsidR="009B6E14" w:rsidRPr="00BE6D71" w:rsidRDefault="009B6E14" w:rsidP="00D02A3E">
            <w:pPr>
              <w:autoSpaceDE w:val="0"/>
              <w:autoSpaceDN w:val="0"/>
              <w:adjustRightInd w:val="0"/>
              <w:spacing w:after="0" w:line="240" w:lineRule="auto"/>
              <w:ind w:left="1060"/>
              <w:rPr>
                <w:b/>
              </w:rPr>
            </w:pPr>
            <w:r w:rsidRPr="00BE6D71">
              <w:rPr>
                <w:b/>
              </w:rPr>
              <w:t>ADI SOYADI</w:t>
            </w:r>
          </w:p>
        </w:tc>
        <w:tc>
          <w:tcPr>
            <w:tcW w:w="5042" w:type="dxa"/>
            <w:shd w:val="clear" w:color="auto" w:fill="auto"/>
            <w:vAlign w:val="center"/>
          </w:tcPr>
          <w:p w:rsidR="009B6E14" w:rsidRPr="00BE6D71" w:rsidRDefault="009B6E14" w:rsidP="00D02A3E">
            <w:pPr>
              <w:autoSpaceDE w:val="0"/>
              <w:autoSpaceDN w:val="0"/>
              <w:adjustRightInd w:val="0"/>
              <w:spacing w:after="0" w:line="240" w:lineRule="auto"/>
              <w:ind w:left="1060"/>
              <w:rPr>
                <w:b/>
              </w:rPr>
            </w:pPr>
            <w:r w:rsidRPr="00BE6D71">
              <w:rPr>
                <w:b/>
              </w:rPr>
              <w:t>GÖREVİ</w:t>
            </w:r>
          </w:p>
        </w:tc>
      </w:tr>
      <w:tr w:rsidR="009B6E14" w:rsidRPr="006F2964" w:rsidTr="00D02A3E">
        <w:trPr>
          <w:trHeight w:val="213"/>
        </w:trPr>
        <w:tc>
          <w:tcPr>
            <w:tcW w:w="709" w:type="dxa"/>
            <w:shd w:val="clear" w:color="auto" w:fill="F2F2F2"/>
            <w:vAlign w:val="center"/>
          </w:tcPr>
          <w:p w:rsidR="009B6E14" w:rsidRPr="003454B6" w:rsidRDefault="009B6E14" w:rsidP="00D02A3E">
            <w:pPr>
              <w:autoSpaceDE w:val="0"/>
              <w:autoSpaceDN w:val="0"/>
              <w:adjustRightInd w:val="0"/>
              <w:spacing w:after="0" w:line="240" w:lineRule="auto"/>
              <w:jc w:val="center"/>
              <w:rPr>
                <w:b/>
                <w:bCs/>
              </w:rPr>
            </w:pPr>
            <w:r w:rsidRPr="003454B6">
              <w:rPr>
                <w:b/>
              </w:rPr>
              <w:t>1</w:t>
            </w:r>
          </w:p>
        </w:tc>
        <w:tc>
          <w:tcPr>
            <w:tcW w:w="3969" w:type="dxa"/>
            <w:shd w:val="clear" w:color="auto" w:fill="F2F2F2"/>
            <w:vAlign w:val="center"/>
          </w:tcPr>
          <w:p w:rsidR="009B6E14" w:rsidRPr="00E739FD" w:rsidRDefault="00870156" w:rsidP="00F64A24">
            <w:pPr>
              <w:spacing w:after="0" w:line="240" w:lineRule="auto"/>
              <w:rPr>
                <w:rFonts w:ascii="FranklinGothicMedium,Italic" w:hAnsi="FranklinGothicMedium,Italic" w:cs="FranklinGothicMedium,Italic"/>
                <w:iCs/>
              </w:rPr>
            </w:pPr>
            <w:r>
              <w:rPr>
                <w:rFonts w:ascii="FranklinGothicMedium,Italic" w:hAnsi="FranklinGothicMedium,Italic" w:cs="FranklinGothicMedium,Italic"/>
                <w:iCs/>
              </w:rPr>
              <w:t>Çiğdem ÖZGÜNAYDIN</w:t>
            </w:r>
          </w:p>
        </w:tc>
        <w:tc>
          <w:tcPr>
            <w:tcW w:w="5042" w:type="dxa"/>
            <w:shd w:val="clear" w:color="auto" w:fill="F2F2F2"/>
          </w:tcPr>
          <w:p w:rsidR="009B6E14" w:rsidRPr="00290812" w:rsidRDefault="009B6E14" w:rsidP="00F64A24">
            <w:pPr>
              <w:autoSpaceDE w:val="0"/>
              <w:autoSpaceDN w:val="0"/>
              <w:adjustRightInd w:val="0"/>
              <w:spacing w:after="0" w:line="240" w:lineRule="auto"/>
              <w:rPr>
                <w:bCs/>
              </w:rPr>
            </w:pPr>
            <w:r>
              <w:rPr>
                <w:bCs/>
              </w:rPr>
              <w:t>MÜDÜR</w:t>
            </w:r>
            <w:r w:rsidRPr="00290812">
              <w:rPr>
                <w:bCs/>
              </w:rPr>
              <w:t xml:space="preserve"> YARDIMCISI</w:t>
            </w:r>
          </w:p>
        </w:tc>
      </w:tr>
      <w:tr w:rsidR="009B6E14" w:rsidRPr="006F2964" w:rsidTr="00D02A3E">
        <w:trPr>
          <w:trHeight w:val="232"/>
        </w:trPr>
        <w:tc>
          <w:tcPr>
            <w:tcW w:w="709" w:type="dxa"/>
            <w:shd w:val="clear" w:color="auto" w:fill="auto"/>
            <w:vAlign w:val="center"/>
          </w:tcPr>
          <w:p w:rsidR="009B6E14" w:rsidRPr="003454B6" w:rsidRDefault="009B6E14" w:rsidP="00D02A3E">
            <w:pPr>
              <w:autoSpaceDE w:val="0"/>
              <w:autoSpaceDN w:val="0"/>
              <w:adjustRightInd w:val="0"/>
              <w:spacing w:after="0" w:line="240" w:lineRule="auto"/>
              <w:jc w:val="center"/>
              <w:rPr>
                <w:b/>
                <w:bCs/>
              </w:rPr>
            </w:pPr>
            <w:r w:rsidRPr="003454B6">
              <w:rPr>
                <w:b/>
              </w:rPr>
              <w:t>2</w:t>
            </w:r>
          </w:p>
        </w:tc>
        <w:tc>
          <w:tcPr>
            <w:tcW w:w="3969" w:type="dxa"/>
            <w:shd w:val="clear" w:color="auto" w:fill="auto"/>
            <w:vAlign w:val="center"/>
          </w:tcPr>
          <w:p w:rsidR="009B6E14" w:rsidRPr="00E739FD" w:rsidRDefault="00870156" w:rsidP="00F64A24">
            <w:pPr>
              <w:spacing w:after="0" w:line="240" w:lineRule="auto"/>
              <w:rPr>
                <w:rFonts w:ascii="FranklinGothicMedium,Italic" w:hAnsi="FranklinGothicMedium,Italic" w:cs="FranklinGothicMedium,Italic"/>
                <w:iCs/>
              </w:rPr>
            </w:pPr>
            <w:r>
              <w:rPr>
                <w:rFonts w:ascii="FranklinGothicMedium,Italic" w:hAnsi="FranklinGothicMedium,Italic" w:cs="FranklinGothicMedium,Italic"/>
                <w:iCs/>
              </w:rPr>
              <w:t>Derya KÖSE</w:t>
            </w:r>
          </w:p>
        </w:tc>
        <w:tc>
          <w:tcPr>
            <w:tcW w:w="5042" w:type="dxa"/>
            <w:shd w:val="clear" w:color="auto" w:fill="auto"/>
          </w:tcPr>
          <w:p w:rsidR="009B6E14" w:rsidRPr="00290812" w:rsidRDefault="00870156" w:rsidP="00F64A24">
            <w:pPr>
              <w:autoSpaceDE w:val="0"/>
              <w:autoSpaceDN w:val="0"/>
              <w:adjustRightInd w:val="0"/>
              <w:spacing w:after="0" w:line="240" w:lineRule="auto"/>
            </w:pPr>
            <w:r>
              <w:rPr>
                <w:bCs/>
              </w:rPr>
              <w:t>MÜDÜR</w:t>
            </w:r>
            <w:r w:rsidRPr="00290812">
              <w:rPr>
                <w:bCs/>
              </w:rPr>
              <w:t xml:space="preserve"> YARDIMCISI</w:t>
            </w:r>
          </w:p>
        </w:tc>
      </w:tr>
      <w:tr w:rsidR="009B6E14" w:rsidRPr="006F2964" w:rsidTr="00D02A3E">
        <w:trPr>
          <w:trHeight w:val="90"/>
        </w:trPr>
        <w:tc>
          <w:tcPr>
            <w:tcW w:w="709" w:type="dxa"/>
            <w:shd w:val="clear" w:color="auto" w:fill="F2F2F2"/>
            <w:vAlign w:val="center"/>
          </w:tcPr>
          <w:p w:rsidR="009B6E14" w:rsidRPr="003454B6" w:rsidRDefault="009B6E14" w:rsidP="00D02A3E">
            <w:pPr>
              <w:autoSpaceDE w:val="0"/>
              <w:autoSpaceDN w:val="0"/>
              <w:adjustRightInd w:val="0"/>
              <w:spacing w:after="0" w:line="240" w:lineRule="auto"/>
              <w:jc w:val="center"/>
              <w:rPr>
                <w:b/>
              </w:rPr>
            </w:pPr>
            <w:r w:rsidRPr="003454B6">
              <w:rPr>
                <w:b/>
              </w:rPr>
              <w:t>3</w:t>
            </w:r>
          </w:p>
        </w:tc>
        <w:tc>
          <w:tcPr>
            <w:tcW w:w="3969" w:type="dxa"/>
            <w:shd w:val="clear" w:color="auto" w:fill="F2F2F2"/>
            <w:vAlign w:val="center"/>
          </w:tcPr>
          <w:p w:rsidR="009B6E14" w:rsidRPr="00E739FD" w:rsidRDefault="00870156" w:rsidP="00F64A24">
            <w:pPr>
              <w:spacing w:after="0" w:line="240" w:lineRule="auto"/>
              <w:rPr>
                <w:rFonts w:ascii="FranklinGothicMedium,Italic" w:hAnsi="FranklinGothicMedium,Italic" w:cs="FranklinGothicMedium,Italic"/>
                <w:iCs/>
              </w:rPr>
            </w:pPr>
            <w:r>
              <w:rPr>
                <w:rFonts w:ascii="FranklinGothicMedium,Italic" w:hAnsi="FranklinGothicMedium,Italic" w:cs="FranklinGothicMedium,Italic"/>
                <w:iCs/>
              </w:rPr>
              <w:t>Sefa DİNÇFİKİR</w:t>
            </w:r>
          </w:p>
        </w:tc>
        <w:tc>
          <w:tcPr>
            <w:tcW w:w="5042" w:type="dxa"/>
            <w:shd w:val="clear" w:color="auto" w:fill="F2F2F2"/>
          </w:tcPr>
          <w:p w:rsidR="009B6E14" w:rsidRPr="00290812" w:rsidRDefault="009B6E14" w:rsidP="00F64A24">
            <w:pPr>
              <w:autoSpaceDE w:val="0"/>
              <w:autoSpaceDN w:val="0"/>
              <w:adjustRightInd w:val="0"/>
              <w:spacing w:after="0" w:line="240" w:lineRule="auto"/>
            </w:pPr>
            <w:r>
              <w:t>ÖĞRETMEN</w:t>
            </w:r>
          </w:p>
        </w:tc>
      </w:tr>
      <w:tr w:rsidR="009B6E14" w:rsidRPr="006F2964" w:rsidTr="00D02A3E">
        <w:trPr>
          <w:trHeight w:val="129"/>
        </w:trPr>
        <w:tc>
          <w:tcPr>
            <w:tcW w:w="709" w:type="dxa"/>
            <w:shd w:val="clear" w:color="auto" w:fill="auto"/>
            <w:vAlign w:val="center"/>
          </w:tcPr>
          <w:p w:rsidR="009B6E14" w:rsidRPr="003454B6" w:rsidRDefault="009B6E14" w:rsidP="00D02A3E">
            <w:pPr>
              <w:autoSpaceDE w:val="0"/>
              <w:autoSpaceDN w:val="0"/>
              <w:adjustRightInd w:val="0"/>
              <w:spacing w:after="0" w:line="240" w:lineRule="auto"/>
              <w:jc w:val="center"/>
              <w:rPr>
                <w:b/>
              </w:rPr>
            </w:pPr>
            <w:r w:rsidRPr="003454B6">
              <w:rPr>
                <w:b/>
              </w:rPr>
              <w:t>4</w:t>
            </w:r>
          </w:p>
        </w:tc>
        <w:tc>
          <w:tcPr>
            <w:tcW w:w="3969" w:type="dxa"/>
            <w:shd w:val="clear" w:color="auto" w:fill="auto"/>
            <w:vAlign w:val="center"/>
          </w:tcPr>
          <w:p w:rsidR="009B6E14" w:rsidRPr="00E739FD" w:rsidRDefault="00870156" w:rsidP="00F64A24">
            <w:pPr>
              <w:spacing w:after="0" w:line="240" w:lineRule="auto"/>
              <w:rPr>
                <w:rFonts w:ascii="FranklinGothicMedium,Italic" w:hAnsi="FranklinGothicMedium,Italic" w:cs="FranklinGothicMedium,Italic"/>
                <w:iCs/>
              </w:rPr>
            </w:pPr>
            <w:r>
              <w:rPr>
                <w:rFonts w:ascii="FranklinGothicMedium,Italic" w:hAnsi="FranklinGothicMedium,Italic" w:cs="FranklinGothicMedium,Italic"/>
                <w:iCs/>
              </w:rPr>
              <w:t>Hatice EVREN</w:t>
            </w:r>
          </w:p>
        </w:tc>
        <w:tc>
          <w:tcPr>
            <w:tcW w:w="5042" w:type="dxa"/>
            <w:shd w:val="clear" w:color="auto" w:fill="auto"/>
          </w:tcPr>
          <w:p w:rsidR="009B6E14" w:rsidRPr="00290812" w:rsidRDefault="009B6E14" w:rsidP="00F64A24">
            <w:pPr>
              <w:autoSpaceDE w:val="0"/>
              <w:autoSpaceDN w:val="0"/>
              <w:adjustRightInd w:val="0"/>
              <w:spacing w:after="0" w:line="240" w:lineRule="auto"/>
            </w:pPr>
            <w:r>
              <w:t>ÖĞRETMEN</w:t>
            </w:r>
          </w:p>
        </w:tc>
      </w:tr>
      <w:tr w:rsidR="009B6E14" w:rsidRPr="006F2964" w:rsidTr="00D02A3E">
        <w:trPr>
          <w:trHeight w:val="210"/>
        </w:trPr>
        <w:tc>
          <w:tcPr>
            <w:tcW w:w="709" w:type="dxa"/>
            <w:shd w:val="clear" w:color="auto" w:fill="F2F2F2"/>
            <w:vAlign w:val="center"/>
          </w:tcPr>
          <w:p w:rsidR="009B6E14" w:rsidRPr="003454B6" w:rsidRDefault="009B6E14" w:rsidP="00D02A3E">
            <w:pPr>
              <w:autoSpaceDE w:val="0"/>
              <w:autoSpaceDN w:val="0"/>
              <w:adjustRightInd w:val="0"/>
              <w:spacing w:after="0" w:line="240" w:lineRule="auto"/>
              <w:jc w:val="center"/>
              <w:rPr>
                <w:b/>
              </w:rPr>
            </w:pPr>
            <w:r>
              <w:rPr>
                <w:b/>
              </w:rPr>
              <w:t>5</w:t>
            </w:r>
          </w:p>
        </w:tc>
        <w:tc>
          <w:tcPr>
            <w:tcW w:w="3969" w:type="dxa"/>
            <w:shd w:val="clear" w:color="auto" w:fill="F2F2F2"/>
            <w:vAlign w:val="center"/>
          </w:tcPr>
          <w:p w:rsidR="009B6E14" w:rsidRPr="00E739FD" w:rsidRDefault="007D39AE" w:rsidP="00F64A24">
            <w:pPr>
              <w:spacing w:after="0" w:line="240" w:lineRule="auto"/>
              <w:rPr>
                <w:rFonts w:ascii="FranklinGothicMedium,Italic" w:hAnsi="FranklinGothicMedium,Italic" w:cs="FranklinGothicMedium,Italic"/>
                <w:iCs/>
              </w:rPr>
            </w:pPr>
            <w:r>
              <w:rPr>
                <w:rFonts w:ascii="FranklinGothicMedium,Italic" w:hAnsi="FranklinGothicMedium,Italic" w:cs="FranklinGothicMedium,Italic"/>
                <w:iCs/>
              </w:rPr>
              <w:t>Yasemin DURMAZ GEMİCİ</w:t>
            </w:r>
          </w:p>
        </w:tc>
        <w:tc>
          <w:tcPr>
            <w:tcW w:w="5042" w:type="dxa"/>
            <w:shd w:val="clear" w:color="auto" w:fill="F2F2F2"/>
          </w:tcPr>
          <w:p w:rsidR="009B6E14" w:rsidRPr="00290812" w:rsidRDefault="007D39AE" w:rsidP="00F64A24">
            <w:pPr>
              <w:autoSpaceDE w:val="0"/>
              <w:autoSpaceDN w:val="0"/>
              <w:adjustRightInd w:val="0"/>
              <w:spacing w:after="0" w:line="240" w:lineRule="auto"/>
            </w:pPr>
            <w:r>
              <w:t>ÖĞRETMEN</w:t>
            </w:r>
          </w:p>
        </w:tc>
      </w:tr>
      <w:tr w:rsidR="009B6E14" w:rsidRPr="006F2964" w:rsidTr="00D02A3E">
        <w:trPr>
          <w:trHeight w:val="210"/>
        </w:trPr>
        <w:tc>
          <w:tcPr>
            <w:tcW w:w="709" w:type="dxa"/>
            <w:shd w:val="clear" w:color="auto" w:fill="FFFFFF"/>
            <w:vAlign w:val="center"/>
          </w:tcPr>
          <w:p w:rsidR="009B6E14" w:rsidRPr="003454B6" w:rsidRDefault="009B6E14" w:rsidP="00D02A3E">
            <w:pPr>
              <w:autoSpaceDE w:val="0"/>
              <w:autoSpaceDN w:val="0"/>
              <w:adjustRightInd w:val="0"/>
              <w:spacing w:after="0" w:line="240" w:lineRule="auto"/>
              <w:jc w:val="center"/>
              <w:rPr>
                <w:b/>
              </w:rPr>
            </w:pPr>
            <w:r>
              <w:rPr>
                <w:b/>
              </w:rPr>
              <w:t>6</w:t>
            </w:r>
          </w:p>
        </w:tc>
        <w:tc>
          <w:tcPr>
            <w:tcW w:w="3969" w:type="dxa"/>
            <w:shd w:val="clear" w:color="auto" w:fill="FFFFFF"/>
            <w:vAlign w:val="center"/>
          </w:tcPr>
          <w:p w:rsidR="009B6E14" w:rsidRPr="00E739FD" w:rsidRDefault="00332603" w:rsidP="00F64A24">
            <w:pPr>
              <w:spacing w:after="0" w:line="240" w:lineRule="auto"/>
              <w:rPr>
                <w:rFonts w:ascii="FranklinGothicMedium,Italic" w:hAnsi="FranklinGothicMedium,Italic" w:cs="FranklinGothicMedium,Italic"/>
                <w:iCs/>
              </w:rPr>
            </w:pPr>
            <w:r>
              <w:rPr>
                <w:rFonts w:ascii="FranklinGothicMedium,Italic" w:hAnsi="FranklinGothicMedium,Italic" w:cs="FranklinGothicMedium,Italic"/>
                <w:iCs/>
              </w:rPr>
              <w:t>Ayfer KIRMIZIGÜL</w:t>
            </w:r>
          </w:p>
        </w:tc>
        <w:tc>
          <w:tcPr>
            <w:tcW w:w="5042" w:type="dxa"/>
            <w:shd w:val="clear" w:color="auto" w:fill="FFFFFF"/>
          </w:tcPr>
          <w:p w:rsidR="009B6E14" w:rsidRPr="00290812" w:rsidRDefault="009B6E14" w:rsidP="00F64A24">
            <w:pPr>
              <w:autoSpaceDE w:val="0"/>
              <w:autoSpaceDN w:val="0"/>
              <w:adjustRightInd w:val="0"/>
              <w:spacing w:after="0" w:line="240" w:lineRule="auto"/>
            </w:pPr>
            <w:r>
              <w:t>GÖNÜLLÜ VELİ</w:t>
            </w:r>
          </w:p>
        </w:tc>
      </w:tr>
    </w:tbl>
    <w:p w:rsidR="009B6E14" w:rsidRDefault="00B7047C" w:rsidP="00B7047C">
      <w:r>
        <w:tab/>
      </w:r>
    </w:p>
    <w:p w:rsidR="00B7047C" w:rsidRPr="00541594" w:rsidRDefault="00B7047C" w:rsidP="005C20D7">
      <w:pPr>
        <w:spacing w:line="240" w:lineRule="auto"/>
        <w:ind w:firstLine="708"/>
        <w:rPr>
          <w:color w:val="FF0000"/>
          <w:sz w:val="22"/>
          <w:szCs w:val="22"/>
        </w:rPr>
      </w:pPr>
      <w:r w:rsidRPr="00541594">
        <w:rPr>
          <w:color w:val="FF0000"/>
          <w:sz w:val="22"/>
          <w:szCs w:val="22"/>
        </w:rPr>
        <w:t xml:space="preserve">Stratejik planlama çalışmasının ilk aşamasında “Neredeyiz?” sorusunun cevabı aranır. Durum analizi olarak da adlandırılan bu aşamada, kurumun içinde bulunduğu mevcut durum gerçekçi olarak ortaya konmaya çalışılır. Mevcut durumun gerçekçi olarak saptanması; kurumun geleceğe yönelik amaç, hedef ve stratejileri doğru bir biçimde oluşturmasına ve yönünü belirlemesine katkı sağlar. Kurum, durum analizi kapsamında hangi kaynaklara sahip olduğunu, güçlü ve zayıf yönlerinin neler olduğunu, fırsatlarını ve tehditlerini, kurumun başarısı için kilit rol oynayan faktörleri belirler. Böylece mevcut durum analiziyle kurum kendini daha iyi tanımlayabilecektir. Durum analizi sonucunda Stratejik Planın daha sağlıklı ve gerçekçi olması sağlanacaktır. </w:t>
      </w:r>
    </w:p>
    <w:p w:rsidR="00B7047C" w:rsidRPr="00541594" w:rsidRDefault="00F303A0" w:rsidP="005C20D7">
      <w:pPr>
        <w:spacing w:line="240" w:lineRule="auto"/>
        <w:rPr>
          <w:color w:val="FF0000"/>
          <w:sz w:val="22"/>
          <w:szCs w:val="22"/>
        </w:rPr>
      </w:pPr>
      <w:r w:rsidRPr="00541594">
        <w:rPr>
          <w:color w:val="FF0000"/>
          <w:sz w:val="22"/>
          <w:szCs w:val="22"/>
        </w:rPr>
        <w:tab/>
      </w:r>
      <w:r w:rsidR="00B7047C" w:rsidRPr="00541594">
        <w:rPr>
          <w:color w:val="FF0000"/>
          <w:sz w:val="22"/>
          <w:szCs w:val="22"/>
        </w:rPr>
        <w:t>Durum analizi tarihçe, mevzuat analizi, faaliyet alanlarının belirlenmesi, paydaş analizi, kurum içi analiz, çevre analizi ve GZFT (SWOT) analizi bölümlerinden oluşur. Bu bölümlerin hepsi önemli olmakla birlikte özellikle kurum içi analiz, çevre analizi ve GZFT ’nin kapsamlı ve detaylı bir biçimde yapılması gerekir.</w:t>
      </w:r>
    </w:p>
    <w:p w:rsidR="005C20D7" w:rsidRPr="005C20D7" w:rsidRDefault="005C20D7" w:rsidP="005C20D7">
      <w:pPr>
        <w:spacing w:line="240" w:lineRule="auto"/>
        <w:ind w:firstLine="708"/>
        <w:rPr>
          <w:color w:val="FF0000"/>
          <w:sz w:val="22"/>
          <w:szCs w:val="22"/>
        </w:rPr>
      </w:pPr>
      <w:r w:rsidRPr="005C20D7">
        <w:rPr>
          <w:color w:val="FF0000"/>
          <w:sz w:val="22"/>
          <w:szCs w:val="22"/>
        </w:rPr>
        <w:t xml:space="preserve">Okulumuz geçmişte olduğu gibi 2019 – 2023 yıllarında da katılımcı bir anlayış ile oluşturduğu stratejik plânın tüm sorunlarını çözmesi beklenmemektedir. Ancak sorunların çözülmesinde bir rehber olarak kullanılması amaçlanmaktadır. </w:t>
      </w:r>
    </w:p>
    <w:p w:rsidR="005C20D7" w:rsidRDefault="005C20D7" w:rsidP="005C20D7">
      <w:pPr>
        <w:spacing w:line="240" w:lineRule="auto"/>
        <w:ind w:firstLine="708"/>
        <w:rPr>
          <w:color w:val="FF0000"/>
          <w:sz w:val="22"/>
          <w:szCs w:val="22"/>
        </w:rPr>
      </w:pPr>
      <w:r w:rsidRPr="005C20D7">
        <w:rPr>
          <w:color w:val="FF0000"/>
          <w:sz w:val="22"/>
          <w:szCs w:val="22"/>
        </w:rPr>
        <w:t>2019 – 2023 yıllarına ait bu Stratejik Planın okulumuz paydaşları ile ilişkilerine disiplin getirecek, önünü görmesini kolaylaştıracak, her zaman hesap vermeye hazır halde şeffaf, katılımcı, kucaklayıcı bir yapılanmayı sağlayacağına inanıyoruz ve önemli olduğunun bilincindeyiz.</w:t>
      </w:r>
    </w:p>
    <w:p w:rsidR="005C20D7" w:rsidRDefault="005C20D7" w:rsidP="005C20D7">
      <w:pPr>
        <w:spacing w:line="240" w:lineRule="auto"/>
        <w:ind w:firstLine="708"/>
        <w:rPr>
          <w:color w:val="FF0000"/>
          <w:sz w:val="22"/>
          <w:szCs w:val="22"/>
        </w:rPr>
      </w:pPr>
      <w:r w:rsidRPr="005C20D7">
        <w:rPr>
          <w:color w:val="FF0000"/>
          <w:sz w:val="22"/>
          <w:szCs w:val="22"/>
        </w:rPr>
        <w:t>Emeği geçen ve geçecek olan tüm personelimize ve öğrencilerimize başarılar dile, teşekkür ederiz.</w:t>
      </w:r>
    </w:p>
    <w:p w:rsidR="00066E47" w:rsidRPr="00541594" w:rsidRDefault="00066E47" w:rsidP="005C20D7">
      <w:pPr>
        <w:spacing w:line="240" w:lineRule="auto"/>
        <w:ind w:firstLine="708"/>
        <w:rPr>
          <w:color w:val="FF0000"/>
        </w:rPr>
      </w:pPr>
    </w:p>
    <w:p w:rsidR="00223793" w:rsidRPr="00541594" w:rsidRDefault="00223793" w:rsidP="008A15D9">
      <w:pPr>
        <w:rPr>
          <w:b/>
          <w:color w:val="FF0000"/>
        </w:rPr>
      </w:pPr>
    </w:p>
    <w:p w:rsidR="008A15D9" w:rsidRPr="00541594" w:rsidRDefault="008A15D9" w:rsidP="008A15D9">
      <w:pPr>
        <w:spacing w:after="0"/>
        <w:jc w:val="both"/>
        <w:rPr>
          <w:b/>
          <w:color w:val="FF0000"/>
        </w:rPr>
      </w:pPr>
    </w:p>
    <w:p w:rsidR="00223793" w:rsidRPr="00541594" w:rsidRDefault="002C4F10" w:rsidP="008A15D9">
      <w:pPr>
        <w:spacing w:after="0"/>
        <w:jc w:val="both"/>
        <w:rPr>
          <w:b/>
          <w:color w:val="FF0000"/>
        </w:rPr>
      </w:pPr>
      <w:r>
        <w:rPr>
          <w:b/>
          <w:noProof/>
          <w:color w:val="FF0000"/>
          <w:lang w:eastAsia="tr-TR"/>
        </w:rPr>
        <w:drawing>
          <wp:anchor distT="0" distB="0" distL="114300" distR="114300" simplePos="0" relativeHeight="251691008" behindDoc="0" locked="0" layoutInCell="1" allowOverlap="1">
            <wp:simplePos x="0" y="0"/>
            <wp:positionH relativeFrom="column">
              <wp:posOffset>33020</wp:posOffset>
            </wp:positionH>
            <wp:positionV relativeFrom="paragraph">
              <wp:posOffset>334645</wp:posOffset>
            </wp:positionV>
            <wp:extent cx="5779770" cy="4062730"/>
            <wp:effectExtent l="19050" t="0" r="49530" b="0"/>
            <wp:wrapTopAndBottom/>
            <wp:docPr id="10"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anchor>
        </w:drawing>
      </w:r>
    </w:p>
    <w:p w:rsidR="00223793" w:rsidRPr="00541594" w:rsidRDefault="00223793" w:rsidP="008A15D9">
      <w:pPr>
        <w:spacing w:after="0"/>
        <w:jc w:val="both"/>
        <w:rPr>
          <w:b/>
          <w:color w:val="FF0000"/>
        </w:rPr>
      </w:pPr>
    </w:p>
    <w:p w:rsidR="002C4F10" w:rsidRDefault="002C4F10" w:rsidP="007D5D22">
      <w:pPr>
        <w:rPr>
          <w:b/>
          <w:color w:val="FF0000"/>
        </w:rPr>
      </w:pPr>
    </w:p>
    <w:p w:rsidR="007D5D22" w:rsidRPr="00541594" w:rsidRDefault="007D5D22" w:rsidP="002C4F10">
      <w:pPr>
        <w:jc w:val="center"/>
        <w:rPr>
          <w:b/>
          <w:color w:val="FF0000"/>
        </w:rPr>
      </w:pPr>
      <w:r w:rsidRPr="00541594">
        <w:rPr>
          <w:b/>
          <w:color w:val="FF0000"/>
        </w:rPr>
        <w:t>Şekil 1 - Stratejik Plan Oluşum Şeması</w:t>
      </w:r>
    </w:p>
    <w:p w:rsidR="00E05B68" w:rsidRDefault="00E05B68">
      <w:pPr>
        <w:rPr>
          <w:b/>
          <w:color w:val="FF0000"/>
        </w:rPr>
      </w:pPr>
      <w:r>
        <w:rPr>
          <w:b/>
          <w:color w:val="FF0000"/>
        </w:rPr>
        <w:br w:type="page"/>
      </w:r>
    </w:p>
    <w:p w:rsidR="00223793" w:rsidRPr="00541594" w:rsidRDefault="00960E55" w:rsidP="008A15D9">
      <w:pPr>
        <w:spacing w:after="0"/>
        <w:jc w:val="both"/>
        <w:rPr>
          <w:b/>
          <w:color w:val="FF0000"/>
        </w:rPr>
      </w:pPr>
      <w:r>
        <w:rPr>
          <w:b/>
          <w:noProof/>
          <w:color w:val="FF0000"/>
          <w:lang w:eastAsia="tr-TR"/>
        </w:rPr>
        <w:pict>
          <v:group id="Grup 15" o:spid="_x0000_s1298" style="position:absolute;left:0;text-align:left;margin-left:18.95pt;margin-top:27.7pt;width:436.55pt;height:594.75pt;z-index:251692032" coordorigin="-982,1316" coordsize="48695,580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">
            <v:group id="Grup 16" o:spid="_x0000_s1299" style="position:absolute;left:-982;top:1316;width:48695;height:58034" coordorigin="-1257,1598" coordsize="62300,704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rect id="Dikdörtgen 18" o:spid="_x0000_s1300" style="position:absolute;left:-1257;top:10570;width:62300;height:121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ZtHsYA&#10;AADbAAAADwAAAGRycy9kb3ducmV2LnhtbESPQWvCQBSE7wX/w/KE3uqmVqxEVxEhKHhRKy3eHtln&#10;Epp9G7ObGP31XUHocZiZb5jZojOlaKl2hWUF74MIBHFqdcGZguNX8jYB4TyyxtIyKbiRg8W89zLD&#10;WNsr76k9+EwECLsYFeTeV7GULs3JoBvYijh4Z1sb9EHWmdQ1XgPclHIYRWNpsOCwkGNFq5zS30Nj&#10;FOw+NufT9nJvjlG73k/WTfL9M06Ueu13yykIT53/Dz/bG61g9AmPL+EHy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vZtHsYAAADbAAAADwAAAAAAAAAAAAAAAACYAgAAZHJz&#10;L2Rvd25yZXYueG1sUEsFBgAAAAAEAAQA9QAAAIsDAAAAAA==&#10;" strokecolor="#95b3d7" strokeweight="1pt">
                <v:fill color2="#b8cce4" focus="100%" type="gradient"/>
                <v:shadow color="#243f60" opacity=".5" offset="1pt"/>
                <v:textbox style="mso-next-textbox:#Dikdörtgen 18">
                  <w:txbxContent>
                    <w:p w:rsidR="00987C33" w:rsidRPr="00FF2CE4" w:rsidRDefault="00987C33" w:rsidP="00CB5974">
                      <w:pPr>
                        <w:spacing w:after="0" w:line="240" w:lineRule="auto"/>
                        <w:jc w:val="center"/>
                        <w:rPr>
                          <w:b/>
                          <w:bCs/>
                          <w:lang w:eastAsia="tr-TR"/>
                        </w:rPr>
                      </w:pPr>
                      <w:r w:rsidRPr="00FF2CE4">
                        <w:rPr>
                          <w:b/>
                          <w:bCs/>
                          <w:lang w:eastAsia="tr-TR"/>
                        </w:rPr>
                        <w:t>Durum Analizi</w:t>
                      </w:r>
                    </w:p>
                  </w:txbxContent>
                </v:textbox>
              </v:rect>
              <v:rect id="Dikdörtgen 17" o:spid="_x0000_s1301" style="position:absolute;left:12314;top:1598;width:33890;height:72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53HMEA&#10;AADbAAAADwAAAGRycy9kb3ducmV2LnhtbERPz2vCMBS+D/wfwhN2m2nHqKMapQgbO25VJt6ezbMt&#10;Ni9dkrXdf78cBI8f3+/1djKdGMj51rKCdJGAIK6sbrlWcNi/Pb2C8AFZY2eZFPyRh+1m9rDGXNuR&#10;v2goQy1iCPscFTQh9LmUvmrIoF/YnjhyF+sMhghdLbXDMYabTj4nSSYNthwbGuxp11B1LX+NguP3&#10;UJ6X+v3wGZanI+7dT1pQptTjfCpWIAJN4S6+uT+0gpc4Nn6JP0B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1+dxzBAAAA2wAAAA8AAAAAAAAAAAAAAAAAmAIAAGRycy9kb3du&#10;cmV2LnhtbFBLBQYAAAAABAAEAPUAAACGAwAAAAA=&#10;" strokecolor="#95b3d7" strokeweight="1pt">
                <v:fill color2="#b8cce4" focus="100%" type="gradient"/>
                <v:shadow on="t" color="#243f60" opacity=".5" offset="1pt"/>
                <v:textbox style="mso-next-textbox:#Dikdörtgen 17">
                  <w:txbxContent>
                    <w:p w:rsidR="00987C33" w:rsidRPr="00FF2CE4" w:rsidRDefault="00987C33" w:rsidP="00CB5974">
                      <w:pPr>
                        <w:spacing w:after="0" w:line="240" w:lineRule="auto"/>
                        <w:jc w:val="center"/>
                        <w:rPr>
                          <w:b/>
                          <w:bCs/>
                          <w:lang w:eastAsia="tr-TR"/>
                        </w:rPr>
                      </w:pPr>
                      <w:r w:rsidRPr="00FF2CE4">
                        <w:rPr>
                          <w:b/>
                          <w:bCs/>
                          <w:lang w:eastAsia="tr-TR"/>
                        </w:rPr>
                        <w:t>Hazırlık Programının Oluşturulması</w:t>
                      </w:r>
                    </w:p>
                    <w:p w:rsidR="00987C33" w:rsidRPr="00FF2CE4" w:rsidRDefault="00987C33" w:rsidP="00CB5974">
                      <w:pPr>
                        <w:spacing w:after="0" w:line="240" w:lineRule="auto"/>
                        <w:ind w:left="709"/>
                        <w:rPr>
                          <w:color w:val="000000"/>
                          <w:lang w:eastAsia="tr-TR"/>
                        </w:rPr>
                      </w:pPr>
                      <w:r w:rsidRPr="00FF2CE4">
                        <w:rPr>
                          <w:color w:val="000000"/>
                          <w:lang w:eastAsia="tr-TR"/>
                        </w:rPr>
                        <w:t>Stratejik Planlama Yöntem ve Kapsamı</w:t>
                      </w:r>
                    </w:p>
                    <w:p w:rsidR="00987C33" w:rsidRPr="00FF2CE4" w:rsidRDefault="00987C33" w:rsidP="00CB5974">
                      <w:pPr>
                        <w:spacing w:after="0" w:line="240" w:lineRule="auto"/>
                        <w:ind w:left="709"/>
                        <w:rPr>
                          <w:color w:val="000000"/>
                          <w:lang w:eastAsia="tr-TR"/>
                        </w:rPr>
                      </w:pPr>
                      <w:r w:rsidRPr="00FF2CE4">
                        <w:rPr>
                          <w:color w:val="000000"/>
                          <w:lang w:eastAsia="tr-TR"/>
                        </w:rPr>
                        <w:t>Stratejik Plan Ekip ve Kurulları</w:t>
                      </w:r>
                    </w:p>
                    <w:p w:rsidR="00987C33" w:rsidRPr="00FF2CE4" w:rsidRDefault="00987C33" w:rsidP="00CB5974">
                      <w:pPr>
                        <w:spacing w:after="0" w:line="240" w:lineRule="auto"/>
                        <w:ind w:left="709"/>
                        <w:rPr>
                          <w:color w:val="000000"/>
                        </w:rPr>
                      </w:pPr>
                      <w:r w:rsidRPr="00FF2CE4">
                        <w:rPr>
                          <w:color w:val="000000"/>
                          <w:lang w:eastAsia="tr-TR"/>
                        </w:rPr>
                        <w:t>Stratejik Planlama İş Takvimi</w:t>
                      </w:r>
                    </w:p>
                  </w:txbxContent>
                </v:textbox>
              </v:rect>
              <v:rect id="Dikdörtgen 19" o:spid="_x0000_s1302" style="position:absolute;top:13284;width:9717;height:86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Vc98YA&#10;AADbAAAADwAAAGRycy9kb3ducmV2LnhtbESPT2vCQBTE7wW/w/IEb3VjLWJTV5FCUPDiPyreHtln&#10;Epp9G7ObmPbTuwXB4zAzv2Fmi86UoqXaFZYVjIYRCOLU6oIzBcdD8joF4TyyxtIyKfglB4t572WG&#10;sbY33lG795kIEHYxKsi9r2IpXZqTQTe0FXHwLrY26IOsM6lrvAW4KeVbFE2kwYLDQo4VfeWU/uwb&#10;o2A7Xl/Om+tfc4za1W66apLv0yRRatDvlp8gPHX+GX6011rB+wf8fwk/QM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CVc98YAAADbAAAADwAAAAAAAAAAAAAAAACYAgAAZHJz&#10;L2Rvd25yZXYueG1sUEsFBgAAAAAEAAQA9QAAAIsDAAAAAA==&#10;" strokecolor="#95b3d7" strokeweight="1pt">
                <v:fill color2="#b8cce4" focus="100%" type="gradient"/>
                <v:shadow color="#243f60" opacity=".5" offset="1pt"/>
                <v:textbox style="mso-next-textbox:#Dikdörtgen 19">
                  <w:txbxContent>
                    <w:p w:rsidR="00987C33" w:rsidRPr="00FF2CE4" w:rsidRDefault="00987C33" w:rsidP="00CB5974">
                      <w:pPr>
                        <w:spacing w:after="0" w:line="240" w:lineRule="auto"/>
                        <w:jc w:val="center"/>
                        <w:rPr>
                          <w:color w:val="000000"/>
                          <w:lang w:eastAsia="tr-TR"/>
                        </w:rPr>
                      </w:pPr>
                      <w:r w:rsidRPr="00FF2CE4">
                        <w:rPr>
                          <w:color w:val="000000"/>
                          <w:lang w:eastAsia="tr-TR"/>
                        </w:rPr>
                        <w:t>Tarihi Gelişim</w:t>
                      </w:r>
                    </w:p>
                  </w:txbxContent>
                </v:textbox>
              </v:rect>
              <v:rect id="Dikdörtgen 20" o:spid="_x0000_s1303" style="position:absolute;left:9699;top:13285;width:11201;height:86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Zjt8IA&#10;AADbAAAADwAAAGRycy9kb3ducmV2LnhtbERPTYvCMBC9C/sfwix403QVRapRloWi4EVdWfE2NGNb&#10;bCbdJq3VX28OgsfH+16sOlOKlmpXWFbwNYxAEKdWF5wpOP4mgxkI55E1lpZJwZ0crJYfvQXG2t54&#10;T+3BZyKEsItRQe59FUvp0pwMuqGtiAN3sbVBH2CdSV3jLYSbUo6iaCoNFhwacqzoJ6f0emiMgt14&#10;czlv/x/NMWrX+9m6Sf5O00Sp/mf3PQfhqfNv8cu90QomYX34En6AX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xmO3wgAAANsAAAAPAAAAAAAAAAAAAAAAAJgCAABkcnMvZG93&#10;bnJldi54bWxQSwUGAAAAAAQABAD1AAAAhwMAAAAA&#10;" strokecolor="#95b3d7" strokeweight="1pt">
                <v:fill color2="#b8cce4" focus="100%" type="gradient"/>
                <v:shadow color="#243f60" opacity=".5" offset="1pt"/>
                <v:textbox style="mso-next-textbox:#Dikdörtgen 20">
                  <w:txbxContent>
                    <w:p w:rsidR="00987C33" w:rsidRPr="00FF2CE4" w:rsidRDefault="00987C33" w:rsidP="00CB5974">
                      <w:pPr>
                        <w:spacing w:after="0" w:line="240" w:lineRule="auto"/>
                        <w:jc w:val="center"/>
                        <w:rPr>
                          <w:color w:val="000000"/>
                          <w:lang w:eastAsia="tr-TR"/>
                        </w:rPr>
                      </w:pPr>
                      <w:r w:rsidRPr="00FF2CE4">
                        <w:rPr>
                          <w:color w:val="000000"/>
                          <w:lang w:eastAsia="tr-TR"/>
                        </w:rPr>
                        <w:t>Mevzuat Analizi</w:t>
                      </w:r>
                    </w:p>
                  </w:txbxContent>
                </v:textbox>
              </v:rect>
              <v:rect id="Dikdörtgen 21" o:spid="_x0000_s1304" style="position:absolute;left:20908;top:13285;width:11201;height:86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rGLMYA&#10;AADbAAAADwAAAGRycy9kb3ducmV2LnhtbESPT2vCQBTE7wW/w/IEb3VjpSLRVUQICl7qHxRvj+wz&#10;CWbfptlNjP303ULB4zAzv2Hmy86UoqXaFZYVjIYRCOLU6oIzBadj8j4F4TyyxtIyKXiSg+Wi9zbH&#10;WNsH76k9+EwECLsYFeTeV7GULs3JoBvaijh4N1sb9EHWmdQ1PgLclPIjiibSYMFhIceK1jml90Nj&#10;FHyNt7fr7vunOUXtZj/dNMn5MkmUGvS71QyEp86/wv/trVbwOYK/L+EH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4rGLMYAAADbAAAADwAAAAAAAAAAAAAAAACYAgAAZHJz&#10;L2Rvd25yZXYueG1sUEsFBgAAAAAEAAQA9QAAAIsDAAAAAA==&#10;" strokecolor="#95b3d7" strokeweight="1pt">
                <v:fill color2="#b8cce4" focus="100%" type="gradient"/>
                <v:shadow color="#243f60" opacity=".5" offset="1pt"/>
                <v:textbox style="mso-next-textbox:#Dikdörtgen 21">
                  <w:txbxContent>
                    <w:p w:rsidR="00987C33" w:rsidRPr="00FF2CE4" w:rsidRDefault="00987C33" w:rsidP="00CB5974">
                      <w:pPr>
                        <w:spacing w:after="0" w:line="240" w:lineRule="auto"/>
                        <w:jc w:val="center"/>
                        <w:rPr>
                          <w:color w:val="000000"/>
                          <w:lang w:eastAsia="tr-TR"/>
                        </w:rPr>
                      </w:pPr>
                      <w:r w:rsidRPr="00FF2CE4">
                        <w:rPr>
                          <w:color w:val="000000"/>
                          <w:lang w:eastAsia="tr-TR"/>
                        </w:rPr>
                        <w:t>Faaliyet Alanları ile Sunulan Hizmetler</w:t>
                      </w:r>
                    </w:p>
                  </w:txbxContent>
                </v:textbox>
              </v:rect>
              <v:rect id="Dikdörtgen 22" o:spid="_x0000_s1305" style="position:absolute;left:32115;top:13282;width:8356;height:87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hYW8YA&#10;AADbAAAADwAAAGRycy9kb3ducmV2LnhtbESPT2vCQBTE7wW/w/KE3upGS0Wiq4gQFLzUPyjeHtln&#10;Esy+jdlNjP303ULB4zAzv2Fmi86UoqXaFZYVDAcRCOLU6oIzBcdD8jEB4TyyxtIyKXiSg8W89zbD&#10;WNsH76jd+0wECLsYFeTeV7GULs3JoBvYijh4V1sb9EHWmdQ1PgLclHIURWNpsOCwkGNFq5zS274x&#10;Cr4/N9fL9v7THKN2vZusm+R0HidKvfe75RSEp86/wv/tjVbwNYK/L+EHy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1hYW8YAAADbAAAADwAAAAAAAAAAAAAAAACYAgAAZHJz&#10;L2Rvd25yZXYueG1sUEsFBgAAAAAEAAQA9QAAAIsDAAAAAA==&#10;" strokecolor="#95b3d7" strokeweight="1pt">
                <v:fill color2="#b8cce4" focus="100%" type="gradient"/>
                <v:shadow color="#243f60" opacity=".5" offset="1pt"/>
                <v:textbox style="mso-next-textbox:#Dikdörtgen 22">
                  <w:txbxContent>
                    <w:p w:rsidR="00987C33" w:rsidRPr="00FF2CE4" w:rsidRDefault="00987C33" w:rsidP="00CB5974">
                      <w:pPr>
                        <w:spacing w:after="0" w:line="240" w:lineRule="auto"/>
                        <w:jc w:val="center"/>
                        <w:rPr>
                          <w:color w:val="000000"/>
                          <w:lang w:eastAsia="tr-TR"/>
                        </w:rPr>
                      </w:pPr>
                      <w:r w:rsidRPr="00FF2CE4">
                        <w:rPr>
                          <w:color w:val="000000"/>
                          <w:lang w:eastAsia="tr-TR"/>
                        </w:rPr>
                        <w:t>Paydaş Analizi</w:t>
                      </w:r>
                    </w:p>
                  </w:txbxContent>
                </v:textbox>
              </v:rect>
              <v:rect id="Dikdörtgen 23" o:spid="_x0000_s1306" style="position:absolute;left:40471;top:13282;width:19416;height:87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T9wMYA&#10;AADbAAAADwAAAGRycy9kb3ducmV2LnhtbESPT2vCQBTE7wW/w/KE3urGSkWiq4gQFLzUPyjeHtln&#10;Esy+jdlNjP303ULB4zAzv2Fmi86UoqXaFZYVDAcRCOLU6oIzBcdD8jEB4TyyxtIyKXiSg8W89zbD&#10;WNsH76jd+0wECLsYFeTeV7GULs3JoBvYijh4V1sb9EHWmdQ1PgLclPIzisbSYMFhIceKVjmlt31j&#10;FHyPNtfL9v7THKN2vZusm+R0HidKvfe75RSEp86/wv/tjVbwNYK/L+EHy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BT9wMYAAADbAAAADwAAAAAAAAAAAAAAAACYAgAAZHJz&#10;L2Rvd25yZXYueG1sUEsFBgAAAAAEAAQA9QAAAIsDAAAAAA==&#10;" strokecolor="#95b3d7" strokeweight="1pt">
                <v:fill color2="#b8cce4" focus="100%" type="gradient"/>
                <v:shadow color="#243f60" opacity=".5" offset="1pt"/>
                <v:textbox style="mso-next-textbox:#Dikdörtgen 23">
                  <w:txbxContent>
                    <w:p w:rsidR="00987C33" w:rsidRPr="00FF2CE4" w:rsidRDefault="00987C33" w:rsidP="00CB5974">
                      <w:pPr>
                        <w:spacing w:after="0" w:line="240" w:lineRule="auto"/>
                        <w:jc w:val="center"/>
                        <w:rPr>
                          <w:color w:val="000000"/>
                          <w:lang w:eastAsia="tr-TR"/>
                        </w:rPr>
                      </w:pPr>
                      <w:r w:rsidRPr="00FF2CE4">
                        <w:rPr>
                          <w:color w:val="000000"/>
                          <w:lang w:eastAsia="tr-TR"/>
                        </w:rPr>
                        <w:t>Kurum İçi ve Kurum Dışı Analiz</w:t>
                      </w:r>
                    </w:p>
                    <w:p w:rsidR="00987C33" w:rsidRPr="00FF2CE4" w:rsidRDefault="00987C33" w:rsidP="00A02BD7">
                      <w:pPr>
                        <w:pStyle w:val="ListeParagraf"/>
                        <w:numPr>
                          <w:ilvl w:val="0"/>
                          <w:numId w:val="15"/>
                        </w:numPr>
                        <w:spacing w:after="0" w:line="240" w:lineRule="auto"/>
                        <w:ind w:left="142" w:hanging="142"/>
                        <w:contextualSpacing w:val="0"/>
                        <w:rPr>
                          <w:color w:val="000000"/>
                          <w:kern w:val="24"/>
                          <w:sz w:val="20"/>
                          <w:szCs w:val="20"/>
                          <w:lang w:eastAsia="tr-TR"/>
                        </w:rPr>
                      </w:pPr>
                      <w:r w:rsidRPr="00FF2CE4">
                        <w:rPr>
                          <w:color w:val="000000"/>
                          <w:kern w:val="24"/>
                          <w:sz w:val="20"/>
                          <w:szCs w:val="20"/>
                          <w:lang w:eastAsia="tr-TR"/>
                        </w:rPr>
                        <w:t>PEST Analizi</w:t>
                      </w:r>
                    </w:p>
                    <w:p w:rsidR="00987C33" w:rsidRPr="00FF2CE4" w:rsidRDefault="00987C33" w:rsidP="00A02BD7">
                      <w:pPr>
                        <w:pStyle w:val="ListeParagraf"/>
                        <w:numPr>
                          <w:ilvl w:val="0"/>
                          <w:numId w:val="15"/>
                        </w:numPr>
                        <w:spacing w:after="0" w:line="240" w:lineRule="auto"/>
                        <w:ind w:left="142" w:hanging="142"/>
                        <w:contextualSpacing w:val="0"/>
                        <w:rPr>
                          <w:color w:val="000000"/>
                          <w:kern w:val="24"/>
                          <w:sz w:val="20"/>
                          <w:szCs w:val="20"/>
                          <w:lang w:eastAsia="tr-TR"/>
                        </w:rPr>
                      </w:pPr>
                      <w:r w:rsidRPr="00FF2CE4">
                        <w:rPr>
                          <w:color w:val="000000"/>
                          <w:kern w:val="24"/>
                          <w:sz w:val="20"/>
                          <w:szCs w:val="20"/>
                          <w:lang w:eastAsia="tr-TR"/>
                        </w:rPr>
                        <w:t>GZFT Analizi</w:t>
                      </w:r>
                    </w:p>
                    <w:p w:rsidR="00987C33" w:rsidRPr="00FF2CE4" w:rsidRDefault="00987C33" w:rsidP="00A02BD7">
                      <w:pPr>
                        <w:pStyle w:val="ListeParagraf"/>
                        <w:numPr>
                          <w:ilvl w:val="0"/>
                          <w:numId w:val="15"/>
                        </w:numPr>
                        <w:spacing w:after="0" w:line="240" w:lineRule="auto"/>
                        <w:ind w:left="142" w:hanging="142"/>
                        <w:contextualSpacing w:val="0"/>
                        <w:rPr>
                          <w:b/>
                          <w:bCs/>
                          <w:color w:val="000000"/>
                          <w:sz w:val="20"/>
                          <w:szCs w:val="20"/>
                          <w:lang w:eastAsia="tr-TR"/>
                        </w:rPr>
                      </w:pPr>
                      <w:r w:rsidRPr="00FF2CE4">
                        <w:rPr>
                          <w:color w:val="000000"/>
                          <w:kern w:val="24"/>
                          <w:sz w:val="20"/>
                          <w:szCs w:val="20"/>
                          <w:lang w:eastAsia="tr-TR"/>
                        </w:rPr>
                        <w:t>Üst Politika Belgeleri Analizi</w:t>
                      </w:r>
                    </w:p>
                  </w:txbxContent>
                </v:textbox>
              </v:rect>
              <v:rect id="Dikdörtgen 24" o:spid="_x0000_s1307" style="position:absolute;left:12286;top:24552;width:33886;height:30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ltMYA&#10;AADbAAAADwAAAGRycy9kb3ducmV2LnhtbESPQWvCQBSE7wX/w/KE3uqmVkWiq4gQFLyolRZvj+wz&#10;Cc2+jdlNTPvrXUHocZiZb5j5sjOlaKl2hWUF74MIBHFqdcGZgtNn8jYF4TyyxtIyKfglB8tF72WO&#10;sbY3PlB79JkIEHYxKsi9r2IpXZqTQTewFXHwLrY26IOsM6lrvAW4KeUwiibSYMFhIceK1jmlP8fG&#10;KNh/bC/n3fWvOUXt5jDdNMnX9yRR6rXfrWYgPHX+P/xsb7WC8QgeX8IPkI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1ltMYAAADbAAAADwAAAAAAAAAAAAAAAACYAgAAZHJz&#10;L2Rvd25yZXYueG1sUEsFBgAAAAAEAAQA9QAAAIsDAAAAAA==&#10;" strokecolor="#95b3d7" strokeweight="1pt">
                <v:fill color2="#b8cce4" focus="100%" type="gradient"/>
                <v:shadow color="#243f60" opacity=".5" offset="1pt"/>
                <v:textbox style="mso-next-textbox:#Dikdörtgen 24">
                  <w:txbxContent>
                    <w:p w:rsidR="00987C33" w:rsidRPr="00FF2CE4" w:rsidRDefault="00987C33" w:rsidP="00CB5974">
                      <w:pPr>
                        <w:spacing w:after="0" w:line="240" w:lineRule="auto"/>
                        <w:jc w:val="center"/>
                        <w:rPr>
                          <w:color w:val="000000"/>
                        </w:rPr>
                      </w:pPr>
                      <w:r w:rsidRPr="00FF2CE4">
                        <w:rPr>
                          <w:color w:val="000000"/>
                          <w:lang w:eastAsia="tr-TR"/>
                        </w:rPr>
                        <w:t>Sorun ve Gelişim Alanlarının Belirlenmesi</w:t>
                      </w:r>
                    </w:p>
                  </w:txbxContent>
                </v:textbox>
              </v:rect>
              <v:group id="Grup 25" o:spid="_x0000_s1308" style="position:absolute;left:5444;top:36118;width:47786;height:20786" coordorigin="-12,-3628" coordsize="47785,207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kizkenar Üçgen 26" o:spid="_x0000_s1309" type="#_x0000_t5" style="position:absolute;left:-12;top:-3628;width:47783;height:55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o+O8QA&#10;AADbAAAADwAAAGRycy9kb3ducmV2LnhtbESPT4vCMBTE78J+h/AWvGm6sv6hGkUEV72sWMXzs3m2&#10;XZuX0kSt394ICx6HmfkNM5k1phQ3ql1hWcFXNwJBnFpdcKbgsF92RiCcR9ZYWiYFD3Iwm360Jhhr&#10;e+cd3RKfiQBhF6OC3PsqltKlORl0XVsRB+9sa4M+yDqTusZ7gJtS9qJoIA0WHBZyrGiRU3pJrkbB&#10;6Tw8/Prtd3F97P+GVW+zPv6srFLtz2Y+BuGp8e/wf3utFfQH8PoSfoCc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aPjvEAAAA2wAAAA8AAAAAAAAAAAAAAAAAmAIAAGRycy9k&#10;b3ducmV2LnhtbFBLBQYAAAAABAAEAPUAAACJAwAAAAA=&#10;" strokecolor="#95b3d7" strokeweight="1pt">
                  <v:fill color2="#b8cce4" focus="100%" type="gradient"/>
                  <v:shadow on="t" color="#243f60" opacity=".5" offset="1pt"/>
                  <v:textbox style="mso-next-textbox:#İkizkenar Üçgen 26">
                    <w:txbxContent>
                      <w:p w:rsidR="00987C33" w:rsidRPr="00FF2CE4" w:rsidRDefault="00987C33" w:rsidP="00CB5974">
                        <w:pPr>
                          <w:spacing w:after="0"/>
                          <w:jc w:val="center"/>
                          <w:rPr>
                            <w:color w:val="000000"/>
                          </w:rPr>
                        </w:pPr>
                        <w:r w:rsidRPr="00FF2CE4">
                          <w:rPr>
                            <w:color w:val="000000"/>
                          </w:rPr>
                          <w:t>Vizyonun Belirlenmesi</w:t>
                        </w:r>
                      </w:p>
                    </w:txbxContent>
                  </v:textbox>
                </v:shape>
                <v:rect id="Dikdörtgen 27" o:spid="_x0000_s1310" style="position:absolute;left:2;top:1980;width:20229;height:3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7w8YA&#10;AADbAAAADwAAAGRycy9kb3ducmV2LnhtbESPQWvCQBSE7wX/w/KE3uqmFq1EVxEhKHhRKy3eHtln&#10;Epp9G7ObGP31XUHocZiZb5jZojOlaKl2hWUF74MIBHFqdcGZguNX8jYB4TyyxtIyKbiRg8W89zLD&#10;WNsr76k9+EwECLsYFeTeV7GULs3JoBvYijh4Z1sb9EHWmdQ1XgPclHIYRWNpsOCwkGNFq5zS30Nj&#10;FOw+NufT9nJvjlG73k/WTfL9M06Ueu13yykIT53/Dz/bG61g9AmPL+EHy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y/7w8YAAADbAAAADwAAAAAAAAAAAAAAAACYAgAAZHJz&#10;L2Rvd25yZXYueG1sUEsFBgAAAAAEAAQA9QAAAIsDAAAAAA==&#10;" strokecolor="#95b3d7" strokeweight="1pt">
                  <v:fill color2="#b8cce4" focus="100%" type="gradient"/>
                  <v:shadow color="#243f60" opacity=".5" offset="1pt"/>
                  <v:textbox style="mso-next-textbox:#Dikdörtgen 27">
                    <w:txbxContent>
                      <w:p w:rsidR="00987C33" w:rsidRPr="00FF2CE4" w:rsidRDefault="00987C33" w:rsidP="00CB5974">
                        <w:pPr>
                          <w:spacing w:after="0" w:line="240" w:lineRule="auto"/>
                          <w:rPr>
                            <w:color w:val="000000"/>
                          </w:rPr>
                        </w:pPr>
                        <w:r w:rsidRPr="00FF2CE4">
                          <w:rPr>
                            <w:color w:val="000000"/>
                          </w:rPr>
                          <w:t>Misyonun Belirlenmesi</w:t>
                        </w:r>
                      </w:p>
                    </w:txbxContent>
                  </v:textbox>
                </v:rect>
                <v:rect id="Dikdörtgen 28" o:spid="_x0000_s1311" style="position:absolute;left:18150;top:1982;width:29623;height:30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BvscIA&#10;AADbAAAADwAAAGRycy9kb3ducmV2LnhtbERPTYvCMBC9C/sfwix403QVRapRloWi4EVdWfE2NGNb&#10;bCbdJq3VX28OgsfH+16sOlOKlmpXWFbwNYxAEKdWF5wpOP4mgxkI55E1lpZJwZ0crJYfvQXG2t54&#10;T+3BZyKEsItRQe59FUvp0pwMuqGtiAN3sbVBH2CdSV3jLYSbUo6iaCoNFhwacqzoJ6f0emiMgt14&#10;czlv/x/NMWrX+9m6Sf5O00Sp/mf3PQfhqfNv8cu90QomYWz4En6AX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sG+xwgAAANsAAAAPAAAAAAAAAAAAAAAAAJgCAABkcnMvZG93&#10;bnJldi54bWxQSwUGAAAAAAQABAD1AAAAhwMAAAAA&#10;" strokecolor="#95b3d7" strokeweight="1pt">
                  <v:fill color2="#b8cce4" focus="100%" type="gradient"/>
                  <v:shadow color="#243f60" opacity=".5" offset="1pt"/>
                  <v:textbox style="mso-next-textbox:#Dikdörtgen 28">
                    <w:txbxContent>
                      <w:p w:rsidR="00987C33" w:rsidRPr="00FF2CE4" w:rsidRDefault="00987C33" w:rsidP="00CB5974">
                        <w:pPr>
                          <w:spacing w:after="0" w:line="240" w:lineRule="auto"/>
                          <w:jc w:val="center"/>
                          <w:rPr>
                            <w:color w:val="000000"/>
                          </w:rPr>
                        </w:pPr>
                        <w:r w:rsidRPr="00FF2CE4">
                          <w:rPr>
                            <w:color w:val="000000"/>
                          </w:rPr>
                          <w:t>Temel İlke ve Değerlerin Belirlenmesi</w:t>
                        </w:r>
                      </w:p>
                    </w:txbxContent>
                  </v:textbox>
                </v:rect>
                <v:rect id="Dikdörtgen 29" o:spid="_x0000_s1312" style="position:absolute;top:5007;width:47771;height:30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zKKsYA&#10;AADbAAAADwAAAGRycy9kb3ducmV2LnhtbESPT2vCQBTE7wW/w/IEb3VjpWJTV5FCUPDiPyreHtln&#10;Epp9G7ObmPbTuwXB4zAzv2Fmi86UoqXaFZYVjIYRCOLU6oIzBcdD8joF4TyyxtIyKfglB4t572WG&#10;sbY33lG795kIEHYxKsi9r2IpXZqTQTe0FXHwLrY26IOsM6lrvAW4KeVbFE2kwYLDQo4VfeWU/uwb&#10;o2A7Xl/Om+tfc4za1W66apLv0yRRatDvlp8gPHX+GX6011rB+wf8fwk/QM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fzKKsYAAADbAAAADwAAAAAAAAAAAAAAAACYAgAAZHJz&#10;L2Rvd25yZXYueG1sUEsFBgAAAAAEAAQA9QAAAIsDAAAAAA==&#10;" strokecolor="#95b3d7" strokeweight="1pt">
                  <v:fill color2="#b8cce4" focus="100%" type="gradient"/>
                  <v:shadow color="#243f60" opacity=".5" offset="1pt"/>
                  <v:textbox style="mso-next-textbox:#Dikdörtgen 29">
                    <w:txbxContent>
                      <w:p w:rsidR="00987C33" w:rsidRPr="00FF2CE4" w:rsidRDefault="00987C33" w:rsidP="00CB5974">
                        <w:pPr>
                          <w:spacing w:after="0" w:line="240" w:lineRule="auto"/>
                          <w:jc w:val="center"/>
                          <w:rPr>
                            <w:color w:val="000000"/>
                          </w:rPr>
                        </w:pPr>
                        <w:r w:rsidRPr="00FF2CE4">
                          <w:rPr>
                            <w:color w:val="000000"/>
                          </w:rPr>
                          <w:t>Temaların Belirlenmesi</w:t>
                        </w:r>
                      </w:p>
                    </w:txbxContent>
                  </v:textbox>
                </v:rect>
                <v:rect id="Dikdörtgen 30" o:spid="_x0000_s1313" style="position:absolute;top:8085;width:47771;height:30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qpCsMA&#10;AADbAAAADwAAAGRycy9kb3ducmV2LnhtbERPyWrDMBC9F/IPYgK5NXJSMMG1EkrAJNBLnIaW3gZr&#10;vFBr5Fjy0n59dSj0+Hh7ephNK0bqXWNZwWYdgSAurG64UnB7yx53IJxH1thaJgXf5OCwXzykmGg7&#10;cU7j1VcihLBLUEHtfZdI6YqaDLq17YgDV9reoA+wr6TucQrhppXbKIqlwYZDQ40dHWsqvq6DUXB5&#10;Opefr/ef4RaNp3x3GrL3jzhTarWcX55BeJr9v/jPfdYK4rA+fAk/QO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qqpCsMAAADbAAAADwAAAAAAAAAAAAAAAACYAgAAZHJzL2Rv&#10;d25yZXYueG1sUEsFBgAAAAAEAAQA9QAAAIgDAAAAAA==&#10;" strokecolor="#95b3d7" strokeweight="1pt">
                  <v:fill color2="#b8cce4" focus="100%" type="gradient"/>
                  <v:shadow color="#243f60" opacity=".5" offset="1pt"/>
                  <v:textbox style="mso-next-textbox:#Dikdörtgen 30">
                    <w:txbxContent>
                      <w:p w:rsidR="00987C33" w:rsidRPr="00FF2CE4" w:rsidRDefault="00987C33" w:rsidP="00CB5974">
                        <w:pPr>
                          <w:spacing w:after="0" w:line="240" w:lineRule="auto"/>
                          <w:jc w:val="center"/>
                          <w:rPr>
                            <w:color w:val="000000"/>
                          </w:rPr>
                        </w:pPr>
                        <w:r w:rsidRPr="00FF2CE4">
                          <w:rPr>
                            <w:color w:val="000000"/>
                          </w:rPr>
                          <w:t>Stratejik Amaçların Belirlenmesi</w:t>
                        </w:r>
                      </w:p>
                    </w:txbxContent>
                  </v:textbox>
                </v:rect>
                <v:rect id="Dikdörtgen 31" o:spid="_x0000_s1314" style="position:absolute;top:11110;width:47771;height:30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YMkcUA&#10;AADbAAAADwAAAGRycy9kb3ducmV2LnhtbESPQWvCQBSE74L/YXlCb7pRIUh0lVIICl6qlZbeHtln&#10;Esy+jdlNjP56Vyj0OMzMN8xq05tKdNS40rKC6SQCQZxZXXKu4PSVjhcgnEfWWFkmBXdysFkPBytM&#10;tL3xgbqjz0WAsEtQQeF9nUjpsoIMuomtiYN3to1BH2STS93gLcBNJWdRFEuDJYeFAmv6KCi7HFuj&#10;4HO+O//ur4/2FHXbw2Lbpt8/carU26h/X4Lw1Pv/8F97pxXEU3h9CT9Ar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5gyRxQAAANsAAAAPAAAAAAAAAAAAAAAAAJgCAABkcnMv&#10;ZG93bnJldi54bWxQSwUGAAAAAAQABAD1AAAAigMAAAAA&#10;" strokecolor="#95b3d7" strokeweight="1pt">
                  <v:fill color2="#b8cce4" focus="100%" type="gradient"/>
                  <v:shadow color="#243f60" opacity=".5" offset="1pt"/>
                  <v:textbox style="mso-next-textbox:#Dikdörtgen 31">
                    <w:txbxContent>
                      <w:p w:rsidR="00987C33" w:rsidRPr="00FF2CE4" w:rsidRDefault="00987C33" w:rsidP="00CB5974">
                        <w:pPr>
                          <w:spacing w:after="0" w:line="240" w:lineRule="auto"/>
                          <w:jc w:val="center"/>
                          <w:rPr>
                            <w:color w:val="000000"/>
                          </w:rPr>
                        </w:pPr>
                        <w:r w:rsidRPr="00FF2CE4">
                          <w:rPr>
                            <w:color w:val="000000"/>
                          </w:rPr>
                          <w:t>Stratejik Hedeflerin Belirlenmesi</w:t>
                        </w:r>
                      </w:p>
                    </w:txbxContent>
                  </v:textbox>
                </v:rect>
                <v:rect id="Dikdörtgen 32" o:spid="_x0000_s1315" style="position:absolute;left:2;top:14138;width:26294;height:30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SS5sUA&#10;AADbAAAADwAAAGRycy9kb3ducmV2LnhtbESPQWvCQBSE74L/YXmCN91oIUh0FRGCQi9qpeLtkX0m&#10;wezbmN3EtL++Wyj0OMzMN8xq05tKdNS40rKC2TQCQZxZXXKu4PKRThYgnEfWWFkmBV/kYLMeDlaY&#10;aPviE3Vnn4sAYZeggsL7OpHSZQUZdFNbEwfvbhuDPsgml7rBV4CbSs6jKJYGSw4LBda0Kyh7nFuj&#10;4Ph2uN/en9/tJer2p8W+TT+vcarUeNRvlyA89f4//Nc+aAXxHH6/hB8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NJLmxQAAANsAAAAPAAAAAAAAAAAAAAAAAJgCAABkcnMv&#10;ZG93bnJldi54bWxQSwUGAAAAAAQABAD1AAAAigMAAAAA&#10;" strokecolor="#95b3d7" strokeweight="1pt">
                  <v:fill color2="#b8cce4" focus="100%" type="gradient"/>
                  <v:shadow color="#243f60" opacity=".5" offset="1pt"/>
                  <v:textbox style="mso-next-textbox:#Dikdörtgen 32">
                    <w:txbxContent>
                      <w:p w:rsidR="00987C33" w:rsidRPr="00FF2CE4" w:rsidRDefault="00987C33" w:rsidP="00CB5974">
                        <w:pPr>
                          <w:spacing w:after="0" w:line="240" w:lineRule="auto"/>
                          <w:rPr>
                            <w:color w:val="000000"/>
                            <w:sz w:val="20"/>
                            <w:szCs w:val="20"/>
                          </w:rPr>
                        </w:pPr>
                        <w:r w:rsidRPr="00FF2CE4">
                          <w:rPr>
                            <w:color w:val="000000"/>
                            <w:sz w:val="20"/>
                            <w:szCs w:val="20"/>
                          </w:rPr>
                          <w:t>Performans Göstergelerinin Belirlenmesi</w:t>
                        </w:r>
                      </w:p>
                    </w:txbxContent>
                  </v:textbox>
                </v:rect>
                <v:rect id="Dikdörtgen 33" o:spid="_x0000_s1316" style="position:absolute;left:24750;top:14135;width:23021;height:302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g3fcUA&#10;AADbAAAADwAAAGRycy9kb3ducmV2LnhtbESPQWvCQBSE74L/YXmCN91YIUh0FRGCQi9qpeLtkX0m&#10;wezbmN3EtL++Wyj0OMzMN8xq05tKdNS40rKC2TQCQZxZXXKu4PKRThYgnEfWWFkmBV/kYLMeDlaY&#10;aPviE3Vnn4sAYZeggsL7OpHSZQUZdFNbEwfvbhuDPsgml7rBV4CbSr5FUSwNlhwWCqxpV1D2OLdG&#10;wXF+uN/en9/tJer2p8W+TT+vcarUeNRvlyA89f4//Nc+aAXxHH6/hB8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eDd9xQAAANsAAAAPAAAAAAAAAAAAAAAAAJgCAABkcnMv&#10;ZG93bnJldi54bWxQSwUGAAAAAAQABAD1AAAAigMAAAAA&#10;" strokecolor="#95b3d7" strokeweight="1pt">
                  <v:fill color2="#b8cce4" focus="100%" type="gradient"/>
                  <v:shadow color="#243f60" opacity=".5" offset="1pt"/>
                  <v:textbox style="mso-next-textbox:#Dikdörtgen 33">
                    <w:txbxContent>
                      <w:p w:rsidR="00987C33" w:rsidRPr="00FF2CE4" w:rsidRDefault="00987C33" w:rsidP="00CB5974">
                        <w:pPr>
                          <w:spacing w:after="0" w:line="240" w:lineRule="auto"/>
                          <w:jc w:val="center"/>
                          <w:rPr>
                            <w:color w:val="000000"/>
                          </w:rPr>
                        </w:pPr>
                        <w:r w:rsidRPr="00FF2CE4">
                          <w:rPr>
                            <w:color w:val="000000"/>
                          </w:rPr>
                          <w:t>Tedbirlerin Belirlenmesi</w:t>
                        </w:r>
                      </w:p>
                    </w:txbxContent>
                  </v:textbox>
                </v:rect>
              </v:group>
              <v:rect id="Dikdörtgen 34" o:spid="_x0000_s1317" style="position:absolute;left:12286;top:30587;width:33886;height:30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YhecMA&#10;AADbAAAADwAAAGRycy9kb3ducmV2LnhtbESPQWvCQBSE7wX/w/KE3upGKVGiq4hQ8dhGUbw9s88k&#10;mH2b7q4x/ffdQsHjMDPfMItVbxrRkfO1ZQXjUQKCuLC65lLBYf/xNgPhA7LGxjIp+CEPq+XgZYGZ&#10;tg/+oi4PpYgQ9hkqqEJoMyl9UZFBP7ItcfSu1hkMUbpSaoePCDeNnCRJKg3WHBcqbGlTUXHL70bB&#10;6djll6neHj7D9HzCvfserylV6nXYr+cgAvXhGf5v77SC9B3+vsQfI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4YhecMAAADbAAAADwAAAAAAAAAAAAAAAACYAgAAZHJzL2Rv&#10;d25yZXYueG1sUEsFBgAAAAAEAAQA9QAAAIgDAAAAAA==&#10;" strokecolor="#95b3d7" strokeweight="1pt">
                <v:fill color2="#b8cce4" focus="100%" type="gradient"/>
                <v:shadow on="t" color="#243f60" opacity=".5" offset="1pt"/>
                <v:textbox style="mso-next-textbox:#Dikdörtgen 34">
                  <w:txbxContent>
                    <w:p w:rsidR="00987C33" w:rsidRPr="00FF2CE4" w:rsidRDefault="00987C33" w:rsidP="00CB5974">
                      <w:pPr>
                        <w:spacing w:after="0" w:line="240" w:lineRule="auto"/>
                        <w:jc w:val="center"/>
                        <w:rPr>
                          <w:color w:val="000000"/>
                        </w:rPr>
                      </w:pPr>
                      <w:r w:rsidRPr="00FF2CE4">
                        <w:rPr>
                          <w:color w:val="000000"/>
                          <w:lang w:eastAsia="tr-TR"/>
                        </w:rPr>
                        <w:t>Stratejik Plan Mimarisinin Belirlenmesi</w:t>
                      </w:r>
                    </w:p>
                  </w:txbxContent>
                </v:textbox>
              </v:rect>
              <v:rect id="Dikdörtgen 35" o:spid="_x0000_s1318" style="position:absolute;left:5456;top:56917;width:47771;height:30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0KksUA&#10;AADbAAAADwAAAGRycy9kb3ducmV2LnhtbESPQWvCQBSE7wX/w/KE3upGi0GiqxQhKPSiVlq8PbLP&#10;JDT7NmY3MfXXu4LQ4zAz3zCLVW8q0VHjSssKxqMIBHFmdcm5guNX+jYD4TyyxsoyKfgjB6vl4GWB&#10;ibZX3lN38LkIEHYJKii8rxMpXVaQQTeyNXHwzrYx6INscqkbvAa4qeQkimJpsOSwUGBN64Ky30Nr&#10;FOzet+fT5+XWHqNus59t2vT7J06Veh32H3MQnnr/H362t1pBPIXHl/AD5P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3QqSxQAAANsAAAAPAAAAAAAAAAAAAAAAAJgCAABkcnMv&#10;ZG93bnJldi54bWxQSwUGAAAAAAQABAD1AAAAigMAAAAA&#10;" strokecolor="#95b3d7" strokeweight="1pt">
                <v:fill color2="#b8cce4" focus="100%" type="gradient"/>
                <v:shadow color="#243f60" opacity=".5" offset="1pt"/>
                <v:textbox style="mso-next-textbox:#Dikdörtgen 35">
                  <w:txbxContent>
                    <w:p w:rsidR="00987C33" w:rsidRPr="00FF2CE4" w:rsidRDefault="00987C33" w:rsidP="00CB5974">
                      <w:pPr>
                        <w:spacing w:after="0" w:line="240" w:lineRule="auto"/>
                        <w:jc w:val="center"/>
                        <w:rPr>
                          <w:b/>
                          <w:bCs/>
                          <w:color w:val="000000"/>
                        </w:rPr>
                      </w:pPr>
                      <w:r w:rsidRPr="00FF2CE4">
                        <w:rPr>
                          <w:b/>
                          <w:bCs/>
                          <w:color w:val="000000"/>
                          <w:lang w:eastAsia="tr-TR"/>
                        </w:rPr>
                        <w:t xml:space="preserve">Nihai Stratejik Plan </w:t>
                      </w:r>
                    </w:p>
                  </w:txbxContent>
                </v:textbox>
              </v:rect>
              <v:rect id="Dikdörtgen 36" o:spid="_x0000_s1319" style="position:absolute;left:12362;top:61558;width:33890;height:46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U5cUA&#10;AADbAAAADwAAAGRycy9kb3ducmV2LnhtbESPQWvCQBSE7wX/w/KE3ppNKwRJXUUKQcFLtaL09sg+&#10;k2D2bZrdxOivd4WCx2FmvmFmi8HUoqfWVZYVvEcxCOLc6ooLBfuf7G0KwnlkjbVlUnAlB4v56GWG&#10;qbYX3lK/84UIEHYpKii9b1IpXV6SQRfZhjh4J9sa9EG2hdQtXgLc1PIjjhNpsOKwUGJDXyXl511n&#10;FHxP1qffzd+t28f9ajtdddnhmGRKvY6H5ScIT4N/hv/ba60gSeDxJfwAOb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D5TlxQAAANsAAAAPAAAAAAAAAAAAAAAAAJgCAABkcnMv&#10;ZG93bnJldi54bWxQSwUGAAAAAAQABAD1AAAAigMAAAAA&#10;" strokecolor="#95b3d7" strokeweight="1pt">
                <v:fill color2="#b8cce4" focus="100%" type="gradient"/>
                <v:shadow color="#243f60" opacity=".5" offset="1pt"/>
                <v:textbox style="mso-next-textbox:#Dikdörtgen 36">
                  <w:txbxContent>
                    <w:p w:rsidR="00705737" w:rsidRDefault="00705737"/>
                  </w:txbxContent>
                </v:textbox>
              </v:rect>
              <v:rect id="Dikdörtgen 37" o:spid="_x0000_s1320" style="position:absolute;left:12314;top:67710;width:33890;height:43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MxfsUA&#10;AADbAAAADwAAAGRycy9kb3ducmV2LnhtbESPQWvCQBSE74L/YXmCN92okEp0lSIEhV6qlRZvj+wz&#10;Cc2+jdlNTPvrXaHQ4zAz3zDrbW8q0VHjSssKZtMIBHFmdcm5gvNHOlmCcB5ZY2WZFPyQg+1mOFhj&#10;ou2dj9SdfC4ChF2CCgrv60RKlxVk0E1tTRy8q20M+iCbXOoG7wFuKjmPolgaLDksFFjTrqDs+9Qa&#10;Be+Lw/Xydvttz1G3Py73bfr5FadKjUf96wqEp97/h//aB60gfoHnl/AD5OY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QzF+xQAAANsAAAAPAAAAAAAAAAAAAAAAAJgCAABkcnMv&#10;ZG93bnJldi54bWxQSwUGAAAAAAQABAD1AAAAigMAAAAA&#10;" strokecolor="#95b3d7" strokeweight="1pt">
                <v:fill color2="#b8cce4" focus="100%" type="gradient"/>
                <v:shadow color="#243f60" opacity=".5" offset="1pt"/>
                <v:textbox style="mso-next-textbox:#Dikdörtgen 37">
                  <w:txbxContent>
                    <w:p w:rsidR="00705737" w:rsidRDefault="00705737"/>
                  </w:txbxContent>
                </v:textbox>
              </v:rect>
              <v:shapetype id="_x0000_t32" coordsize="21600,21600" o:spt="32" o:oned="t" path="m,l21600,21600e" filled="f">
                <v:path arrowok="t" fillok="f" o:connecttype="none"/>
                <o:lock v:ext="edit" shapetype="t"/>
              </v:shapetype>
              <v:shape id="Düz Ok Bağlayıcısı 38" o:spid="_x0000_s1321" type="#_x0000_t32" style="position:absolute;left:29275;top:8775;width:18;height:174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CtFr8AAADbAAAADwAAAGRycy9kb3ducmV2LnhtbERPS4vCMBC+C/sfwix4s+kKPugaZVlQ&#10;9Ojj4HG2mW2rzaQ00dZ/7xwEjx/fe7HqXa3u1IbKs4GvJAVFnHtbcWHgdFyP5qBCRLZYeyYDDwqw&#10;Wn4MFphZ3/Ge7odYKAnhkKGBMsYm0zrkJTkMiW+Ihfv3rcMosC20bbGTcFfrcZpOtcOKpaHEhn5L&#10;yq+Hm5OSzfHSzWaTze1c5Jfuj3fXNTfGDD/7n29Qkfr4Fr/cW2tgKmPli/wAvXw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QLCtFr8AAADbAAAADwAAAAAAAAAAAAAAAACh&#10;AgAAZHJzL2Rvd25yZXYueG1sUEsFBgAAAAAEAAQA+QAAAI0DAAAAAA==&#10;" strokecolor="#95b3d7" strokeweight="1pt">
                <v:stroke endarrow="open" joinstyle="miter"/>
                <v:shadow color="#243f60" opacity=".5" offset="1pt"/>
              </v:shape>
              <v:shape id="Düz Ok Bağlayıcısı 39" o:spid="_x0000_s1322" type="#_x0000_t32" style="position:absolute;left:29274;top:34365;width:0;height:193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IjcAAAADbAAAADwAAAGRycy9kb3ducmV2LnhtbESPS4vCMBSF9wP+h3AFd2Oq4KsaRQTF&#10;WWpduLw217ba3JQm2vrvJ4Lg8nAeH2exak0pnlS7wrKCQT8CQZxaXXCm4JRsf6cgnEfWWFomBS9y&#10;sFp2fhYYa9vwgZ5Hn4kwwi5GBbn3VSylS3My6Pq2Ig7e1dYGfZB1JnWNTRg3pRxG0VgaLDgQcqxo&#10;k1N6Pz5MgOySWzOZjHaPc5bemgv/3bdcKdXrtus5CE+t/4Y/7b1WMJ7B+0v4AXL5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8CI3AAAAA2wAAAA8AAAAAAAAAAAAAAAAA&#10;oQIAAGRycy9kb3ducmV2LnhtbFBLBQYAAAAABAAEAPkAAACOAwAAAAA=&#10;" strokecolor="#95b3d7" strokeweight="1pt">
                <v:stroke endarrow="open" joinstyle="miter"/>
                <v:shadow color="#243f60" opacity=".5" offset="1pt"/>
              </v:shape>
              <v:shape id="Düz Ok Bağlayıcısı 40" o:spid="_x0000_s1323" type="#_x0000_t32" style="position:absolute;left:29293;top:59923;width:0;height:1539;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lKecAAAADbAAAADwAAAGRycy9kb3ducmV2LnhtbERPz2vCMBS+D/wfwhO8DE31MKUaZRQq&#10;ngatY2O3R/NsypqX0sS2+++Xg+Dx4/t9OE22FQP1vnGsYL1KQBBXTjdcK/i85ssdCB+QNbaOScEf&#10;eTgdZy8HTLUbuaChDLWIIexTVGBC6FIpfWXIol+5jjhyN9dbDBH2tdQ9jjHctnKTJG/SYsOxwWBH&#10;maHqt7xbBXlxtrvvW2UK+nKy9u5j+MlelVrMp/c9iEBTeIof7otWsI3r45f4A+Tx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r5SnnAAAAA2wAAAA8AAAAAAAAAAAAAAAAA&#10;oQIAAGRycy9kb3ducmV2LnhtbFBLBQYAAAAABAAEAPkAAACOAwAAAAA=&#10;" strokecolor="#95b3d7" strokeweight="1pt">
                <v:stroke endarrow="open" joinstyle="miter"/>
                <v:shadow color="#243f60" opacity=".5" offset="1pt"/>
              </v:shape>
              <v:shape id="Düz Ok Bağlayıcısı 41" o:spid="_x0000_s1324" type="#_x0000_t32" style="position:absolute;left:29293;top:66162;width:0;height:154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OSVr8AAADbAAAADwAAAGRycy9kb3ducmV2LnhtbESPzarCMBCF94LvEEZwp6mCVqpRRFB0&#10;qd7FXY7N2FabSWmirW9vBMHl4fx8nMWqNaV4Uu0KywpGwwgEcWp1wZmCv/N2MAPhPLLG0jIpeJGD&#10;1bLbWWCibcNHep58JsIIuwQV5N5XiZQuzcmgG9qKOHhXWxv0QdaZ1DU2YdyUchxFU2mw4EDIsaJN&#10;Tun99DABsjvfmjie7B7/WXprLny4b7lSqt9r13MQnlr/C3/be60gHsHnS/gBcvkG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FOSVr8AAADbAAAADwAAAAAAAAAAAAAAAACh&#10;AgAAZHJzL2Rvd25yZXYueG1sUEsFBgAAAAAEAAQA+QAAAI0DAAAAAA==&#10;" strokecolor="#95b3d7" strokeweight="1pt">
                <v:stroke endarrow="open" joinstyle="miter"/>
                <v:shadow color="#243f60" opacity=".5" offset="1pt"/>
              </v:shape>
            </v:group>
            <v:shape id="Düz Ok Bağlayıcısı 42" o:spid="_x0000_s1325" type="#_x0000_t32" style="position:absolute;left:22860;top:23338;width:0;height:186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EMIcAAAADbAAAADwAAAGRycy9kb3ducmV2LnhtbESPzYrCMBSF9wO+Q7iCu2mqoJVqFBEU&#10;XY66cHltrm21uSlNtPXtJ4Lg8nB+Ps582ZlKPKlxpWUFwygGQZxZXXKu4HTc/E5BOI+ssbJMCl7k&#10;YLno/cwx1bblP3oefC7CCLsUFRTe16mULivIoItsTRy8q20M+iCbXOoG2zBuKjmK44k0WHIgFFjT&#10;uqDsfniYANkeb22SjLePc57d2gvv7xuulRr0u9UMhKfOf8Of9k4rSEbw/hJ+gFz8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SBDCHAAAAA2wAAAA8AAAAAAAAAAAAAAAAA&#10;oQIAAGRycy9kb3ducmV2LnhtbFBLBQYAAAAABAAEAPkAAACOAwAAAAA=&#10;" strokecolor="#95b3d7" strokeweight="1pt">
              <v:stroke endarrow="open" joinstyle="miter"/>
              <v:shadow color="#243f60" opacity=".5" offset="1pt"/>
            </v:shape>
            <v:shape id="Düz Ok Bağlayıcısı 43" o:spid="_x0000_s1326" type="#_x0000_t32" style="position:absolute;left:22896;top:18710;width:0;height:151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82pusIAAADbAAAADwAAAGRycy9kb3ducmV2LnhtbESPzWrCQBSF9wXfYbgFd3VSpU2JToII&#10;EV1WXbi8zVyTmMydkBlNfHunUOjycH4+ziobTSvu1LvasoL3WQSCuLC65lLB6Zi/fYFwHllja5kU&#10;PMhBlk5eVphoO/A33Q++FGGEXYIKKu+7REpXVGTQzWxHHLyL7Q36IPtS6h6HMG5aOY+iT2mw5kCo&#10;sKNNRUVzuJkA2R6vQxx/bG/nsrgOP7xvcu6Umr6O6yUIT6P/D/+1d1pBvIDfL+EHyPQ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82pusIAAADbAAAADwAAAAAAAAAAAAAA&#10;AAChAgAAZHJzL2Rvd25yZXYueG1sUEsFBgAAAAAEAAQA+QAAAJADAAAAAA==&#10;" strokecolor="#95b3d7" strokeweight="1pt">
              <v:stroke endarrow="open" joinstyle="miter"/>
              <v:shadow color="#243f60" opacity=".5" offset="1pt"/>
            </v:shape>
            <w10:wrap type="square"/>
          </v:group>
        </w:pict>
      </w:r>
    </w:p>
    <w:p w:rsidR="00223793" w:rsidRPr="00541594" w:rsidRDefault="00223793" w:rsidP="008A15D9">
      <w:pPr>
        <w:spacing w:after="0"/>
        <w:jc w:val="both"/>
        <w:rPr>
          <w:b/>
          <w:color w:val="FF0000"/>
        </w:rPr>
      </w:pPr>
    </w:p>
    <w:p w:rsidR="00223793" w:rsidRPr="00541594" w:rsidRDefault="00223793" w:rsidP="008A15D9">
      <w:pPr>
        <w:spacing w:after="0"/>
        <w:jc w:val="both"/>
        <w:rPr>
          <w:b/>
          <w:color w:val="FF0000"/>
        </w:rPr>
      </w:pPr>
    </w:p>
    <w:p w:rsidR="00223793" w:rsidRPr="00541594" w:rsidRDefault="00E05B68" w:rsidP="002C4F10">
      <w:pPr>
        <w:spacing w:after="0"/>
        <w:jc w:val="center"/>
        <w:rPr>
          <w:b/>
          <w:color w:val="FF0000"/>
        </w:rPr>
      </w:pPr>
      <w:r>
        <w:rPr>
          <w:b/>
          <w:color w:val="FF0000"/>
        </w:rPr>
        <w:t>Şekil 2</w:t>
      </w:r>
      <w:r w:rsidRPr="00541594">
        <w:rPr>
          <w:b/>
          <w:color w:val="FF0000"/>
        </w:rPr>
        <w:t xml:space="preserve"> </w:t>
      </w:r>
      <w:r w:rsidRPr="00E05B68">
        <w:rPr>
          <w:b/>
          <w:color w:val="FF0000"/>
        </w:rPr>
        <w:t>Stratejik Plan Hazırlama Modeli</w:t>
      </w:r>
    </w:p>
    <w:p w:rsidR="00223793" w:rsidRDefault="00960E55" w:rsidP="00F64A24">
      <w:pPr>
        <w:spacing w:after="0"/>
        <w:jc w:val="both"/>
        <w:rPr>
          <w:b/>
        </w:rPr>
      </w:pPr>
      <w:r w:rsidRPr="00960E55">
        <w:rPr>
          <w:noProof/>
          <w:lang w:eastAsia="tr-TR"/>
        </w:rPr>
        <w:pict>
          <v:group id="Grup 31" o:spid="_x0000_s1203" style="position:absolute;left:0;text-align:left;margin-left:-30.1pt;margin-top:-19.6pt;width:526.15pt;height:648.15pt;z-index:251672576;mso-position-horizontal-relative:margin" coordorigin="-857,-513" coordsize="71738,93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">
            <v:shapetype id="_x0000_t6" coordsize="21600,21600" o:spt="6" path="m,l,21600r21600,xe">
              <v:stroke joinstyle="miter"/>
              <v:path gradientshapeok="t" o:connecttype="custom" o:connectlocs="0,0;0,10800;0,21600;10800,21600;21600,21600;10800,10800" textboxrect="1800,12600,12600,19800"/>
            </v:shapetype>
            <v:shape id="Dik Üçgen 32" o:spid="_x0000_s1204" type="#_x0000_t6" style="position:absolute;left:9880;top:17164;width:49925;height:52032;rotation:8718095fd;visibility:visible;v-text-anchor:middle" fillcolor="#604878 [3208]" strokecolor="#f2f2f2 [3041]" strokeweight="3pt">
              <v:shadow on="t" type="perspective" color="#2f233b [1608]" opacity=".5" offset="1pt" offset2="-1pt"/>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ağ Ok 33" o:spid="_x0000_s1205" type="#_x0000_t13" style="position:absolute;left:25622;top:15335;width:14967;height:3359;rotation: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BMIMQA&#10;AADbAAAADwAAAGRycy9kb3ducmV2LnhtbESPT4vCMBTE74LfITzBy6KphVWpRhFF2MPugn/w/Gie&#10;bbV5KU1su99+Iwgeh5n5DbNcd6YUDdWusKxgMo5AEKdWF5wpOJ/2ozkI55E1lpZJwR85WK/6vSUm&#10;2rZ8oOboMxEg7BJUkHtfJVK6NCeDbmwr4uBdbW3QB1lnUtfYBrgpZRxFU2mw4LCQY0XbnNL78WEU&#10;FL8/bjftvuPLlW8f7ezzhM3kptRw0G0WIDx1/h1+tb+0gnkMzy/hB8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ATCDEAAAA2wAAAA8AAAAAAAAAAAAAAAAAmAIAAGRycy9k&#10;b3ducmV2LnhtbFBLBQYAAAAABAAEAPUAAACJAwAAAAA=&#10;" adj="19176" fillcolor="#95b3d7" strokecolor="#4579b8">
              <v:shadow on="t" color="black" opacity="22936f" origin=",.5" offset="0,.63889mm"/>
            </v:shape>
            <v:shape id="Sağ Ok 34" o:spid="_x0000_s1206" type="#_x0000_t13" style="position:absolute;left:36290;top:17621;width:14967;height:3359;rotation:1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lYmsQA&#10;AADbAAAADwAAAGRycy9kb3ducmV2LnhtbESPQWvCQBSE70L/w/IKvekmhoiNrqEIhV4K1njx9si+&#10;JrHZt0t2NWl/vVso9DjMzDfMtpxML240+M6ygnSRgCCure64UXCqXudrED4ga+wtk4Jv8lDuHmZb&#10;LLQd+YNux9CICGFfoII2BFdI6euWDPqFdcTR+7SDwRDl0Eg94BjhppfLJFlJgx3HhRYd7Vuqv45X&#10;o+AZs4t7z3W14myvz7msXHr4UerpcXrZgAg0hf/wX/tNK1hn8Psl/gC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JWJrEAAAA2wAAAA8AAAAAAAAAAAAAAAAAmAIAAGRycy9k&#10;b3ducmV2LnhtbFBLBQYAAAAABAAEAPUAAACJAwAAAAA=&#10;" adj="19176" fillcolor="#d6e3bc" strokecolor="#94b64e">
              <v:shadow on="t" color="black" opacity="22936f" origin=",.5" offset="0,.63889mm"/>
            </v:shape>
            <v:shape id="Sağ Ok 35" o:spid="_x0000_s1207" type="#_x0000_t13" style="position:absolute;left:14001;top:17621;width:14967;height:3359;rotation:3923667fd;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DMtcEA&#10;AADbAAAADwAAAGRycy9kb3ducmV2LnhtbESP0YrCMBRE3wX/IVxh3zRVFnGrUURWWfGptR9wt7m2&#10;xeamJFmtf78RBB+HmTnDrDa9acWNnG8sK5hOEhDEpdUNVwqK8368AOEDssbWMil4kIfNejhYYart&#10;nTO65aESEcI+RQV1CF0qpS9rMugntiOO3sU6gyFKV0nt8B7hppWzJJlLgw3HhRo72tVUXvM/oyA5&#10;HnbF44v07ylzRWXtd1bOrkp9jPrtEkSgPrzDr/aPVrD4hOeX+APk+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mwzLXBAAAA2wAAAA8AAAAAAAAAAAAAAAAAmAIAAGRycy9kb3du&#10;cmV2LnhtbFBLBQYAAAAABAAEAPUAAACGAwAAAAA=&#10;" adj="19176" fillcolor="#d99594" strokecolor="#bc4542">
              <v:shadow on="t" color="black" opacity="22936f" origin=",.5" offset="0,.63889mm"/>
            </v:shape>
            <v:rect id="Dikdörtgen 36" o:spid="_x0000_s1208" style="position:absolute;left:-857;top:43367;width:19980;height:361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inp8QA&#10;AADbAAAADwAAAGRycy9kb3ducmV2LnhtbESPT2vCQBTE7wW/w/KE3uqmQqpEV2lLhPbgwT8Xb4/s&#10;M1nMvg3ZNYn99F1B8DjMzG+Y5Xqwteio9caxgvdJAoK4cNpwqeB42LzNQfiArLF2TApu5GG9Gr0s&#10;MdOu5x11+1CKCGGfoYIqhCaT0hcVWfQT1xBH7+xaiyHKtpS6xT7CbS2nSfIhLRqOCxU29F1Rcdlf&#10;rQJtZ7U22wPJ69ftz+Tb312an5R6HQ+fCxCBhvAMP9o/WsE8hfuX+APk6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op6fEAAAA2wAAAA8AAAAAAAAAAAAAAAAAmAIAAGRycy9k&#10;b3ducmV2LnhtbFBLBQYAAAAABAAEAPUAAACJAwAAAAA=&#10;" fillcolor="#94c8e7 [1940]" strokecolor="#94c8e7 [1940]" strokeweight="1pt">
              <v:fill color2="#dbecf7 [660]" angle="-45" focus="-50%" type="gradient"/>
              <v:shadow on="t" type="perspective" color="#1a5577 [1604]" opacity=".5" offset="1pt" offset2="-3pt"/>
              <v:textbox>
                <w:txbxContent>
                  <w:p w:rsidR="00987C33" w:rsidRPr="002D7FE0" w:rsidRDefault="00987C33" w:rsidP="00D02A3E">
                    <w:pPr>
                      <w:pStyle w:val="ListeParagraf"/>
                      <w:spacing w:line="240" w:lineRule="auto"/>
                      <w:ind w:left="142"/>
                      <w:jc w:val="center"/>
                      <w:rPr>
                        <w:b/>
                        <w:color w:val="000000"/>
                        <w:sz w:val="16"/>
                        <w:szCs w:val="16"/>
                      </w:rPr>
                    </w:pPr>
                    <w:r>
                      <w:rPr>
                        <w:b/>
                        <w:color w:val="000000"/>
                        <w:sz w:val="16"/>
                        <w:szCs w:val="16"/>
                      </w:rPr>
                      <w:t>TEMA 1</w:t>
                    </w:r>
                    <w:r w:rsidRPr="002D7FE0">
                      <w:rPr>
                        <w:b/>
                        <w:color w:val="000000"/>
                        <w:sz w:val="16"/>
                        <w:szCs w:val="16"/>
                      </w:rPr>
                      <w:t xml:space="preserve"> </w:t>
                    </w:r>
                    <w:r w:rsidRPr="002607BC">
                      <w:rPr>
                        <w:b/>
                        <w:color w:val="000000"/>
                        <w:sz w:val="16"/>
                        <w:szCs w:val="16"/>
                      </w:rPr>
                      <w:t>MESLEKİ EĞİTİMİN ÖNEMİ</w:t>
                    </w:r>
                  </w:p>
                  <w:p w:rsidR="00987C33" w:rsidRPr="002D7FE0" w:rsidRDefault="00987C33" w:rsidP="00D02A3E">
                    <w:pPr>
                      <w:spacing w:line="240" w:lineRule="auto"/>
                      <w:rPr>
                        <w:sz w:val="16"/>
                        <w:szCs w:val="16"/>
                      </w:rPr>
                    </w:pPr>
                    <w:r>
                      <w:rPr>
                        <w:b/>
                        <w:color w:val="000000"/>
                        <w:sz w:val="16"/>
                        <w:szCs w:val="16"/>
                      </w:rPr>
                      <w:t>AMAÇ-1</w:t>
                    </w:r>
                    <w:r w:rsidRPr="002D7FE0">
                      <w:rPr>
                        <w:color w:val="000000"/>
                        <w:sz w:val="16"/>
                        <w:szCs w:val="16"/>
                      </w:rPr>
                      <w:t>.</w:t>
                    </w:r>
                    <w:r w:rsidRPr="002D7FE0">
                      <w:rPr>
                        <w:sz w:val="16"/>
                        <w:szCs w:val="16"/>
                      </w:rPr>
                      <w:t xml:space="preserve"> Bütün bireylere ulusal ve uluslararası ölçütlerde</w:t>
                    </w:r>
                    <w:r>
                      <w:rPr>
                        <w:sz w:val="16"/>
                        <w:szCs w:val="16"/>
                      </w:rPr>
                      <w:t xml:space="preserve"> mesleki </w:t>
                    </w:r>
                    <w:r w:rsidRPr="002D7FE0">
                      <w:rPr>
                        <w:sz w:val="16"/>
                        <w:szCs w:val="16"/>
                      </w:rPr>
                      <w:t>bilgi, beceri, tutum ve davranışın kazandırılması ile girişimci, yenilikçi, yaratıcı, dil becerileri yüksek, iletişime ve öğrenmeye açık, öz güven ve sorumluluk sahibi sağlıklı ve mutlu bireylerin yetişmesine imkân sağlamak.</w:t>
                    </w:r>
                  </w:p>
                  <w:p w:rsidR="00987C33" w:rsidRPr="002D7FE0" w:rsidRDefault="00987C33" w:rsidP="00D02A3E">
                    <w:pPr>
                      <w:spacing w:line="240" w:lineRule="auto"/>
                      <w:rPr>
                        <w:sz w:val="16"/>
                        <w:szCs w:val="16"/>
                      </w:rPr>
                    </w:pPr>
                    <w:r w:rsidRPr="002D7FE0">
                      <w:rPr>
                        <w:b/>
                        <w:color w:val="000000"/>
                        <w:sz w:val="16"/>
                        <w:szCs w:val="16"/>
                      </w:rPr>
                      <w:t>HEDEF 2.1</w:t>
                    </w:r>
                    <w:r w:rsidRPr="002D7FE0">
                      <w:rPr>
                        <w:sz w:val="16"/>
                        <w:szCs w:val="16"/>
                      </w:rPr>
                      <w:t xml:space="preserve">. </w:t>
                    </w:r>
                    <w:r w:rsidRPr="00B0676D">
                      <w:rPr>
                        <w:sz w:val="16"/>
                        <w:szCs w:val="16"/>
                      </w:rPr>
                      <w:t>Planlanan yıllarda AB projelerine katılımı sağlamak</w:t>
                    </w:r>
                  </w:p>
                  <w:p w:rsidR="00987C33" w:rsidRDefault="00987C33" w:rsidP="00B0676D">
                    <w:pPr>
                      <w:spacing w:line="240" w:lineRule="auto"/>
                      <w:rPr>
                        <w:sz w:val="16"/>
                        <w:szCs w:val="16"/>
                      </w:rPr>
                    </w:pPr>
                    <w:r w:rsidRPr="002D7FE0">
                      <w:rPr>
                        <w:b/>
                        <w:color w:val="000000"/>
                        <w:sz w:val="16"/>
                        <w:szCs w:val="16"/>
                      </w:rPr>
                      <w:t>HEDEF2.2</w:t>
                    </w:r>
                    <w:r>
                      <w:rPr>
                        <w:b/>
                        <w:color w:val="000000"/>
                        <w:sz w:val="16"/>
                        <w:szCs w:val="16"/>
                      </w:rPr>
                      <w:t xml:space="preserve"> </w:t>
                    </w:r>
                    <w:r w:rsidRPr="00B0676D">
                      <w:rPr>
                        <w:sz w:val="16"/>
                        <w:szCs w:val="16"/>
                      </w:rPr>
                      <w:t>İlçenin ihtiyaçları doğrultusunda yeni</w:t>
                    </w:r>
                    <w:r>
                      <w:rPr>
                        <w:sz w:val="16"/>
                        <w:szCs w:val="16"/>
                      </w:rPr>
                      <w:t xml:space="preserve"> mesleki eğitim alanları</w:t>
                    </w:r>
                    <w:r w:rsidRPr="00B0676D">
                      <w:rPr>
                        <w:sz w:val="16"/>
                        <w:szCs w:val="16"/>
                      </w:rPr>
                      <w:t xml:space="preserve"> açmak</w:t>
                    </w:r>
                  </w:p>
                  <w:p w:rsidR="00987C33" w:rsidRDefault="00987C33" w:rsidP="002D7FE0">
                    <w:pPr>
                      <w:spacing w:line="240" w:lineRule="auto"/>
                      <w:rPr>
                        <w:sz w:val="16"/>
                        <w:szCs w:val="16"/>
                      </w:rPr>
                    </w:pPr>
                    <w:r w:rsidRPr="002D7FE0">
                      <w:rPr>
                        <w:b/>
                        <w:color w:val="000000"/>
                        <w:sz w:val="16"/>
                        <w:szCs w:val="16"/>
                      </w:rPr>
                      <w:t>HEDEF 2.3.</w:t>
                    </w:r>
                    <w:r w:rsidRPr="00B0676D">
                      <w:rPr>
                        <w:sz w:val="16"/>
                        <w:szCs w:val="16"/>
                      </w:rPr>
                      <w:t>Öğrencileri 4 yıllık bir lisans programına girdirmek ve bu sayede tercih edilebilir bir okul haline gelmek</w:t>
                    </w:r>
                  </w:p>
                  <w:p w:rsidR="00987C33" w:rsidRDefault="00987C33" w:rsidP="00B0676D">
                    <w:pPr>
                      <w:spacing w:line="240" w:lineRule="auto"/>
                    </w:pPr>
                    <w:r w:rsidRPr="00B0676D">
                      <w:rPr>
                        <w:b/>
                        <w:sz w:val="16"/>
                        <w:szCs w:val="16"/>
                      </w:rPr>
                      <w:t>HEDEF 2.4</w:t>
                    </w:r>
                    <w:r>
                      <w:rPr>
                        <w:b/>
                        <w:sz w:val="16"/>
                        <w:szCs w:val="16"/>
                      </w:rPr>
                      <w:t xml:space="preserve"> </w:t>
                    </w:r>
                    <w:r w:rsidRPr="00B0676D">
                      <w:rPr>
                        <w:sz w:val="16"/>
                        <w:szCs w:val="16"/>
                      </w:rPr>
                      <w:t>Veli okul işbirliğini sağlamak için veli ziyaretleri düzenlemek</w:t>
                    </w:r>
                  </w:p>
                  <w:p w:rsidR="00987C33" w:rsidRPr="00FF2CE4" w:rsidRDefault="00987C33" w:rsidP="00CB5974">
                    <w:pPr>
                      <w:spacing w:after="0" w:line="240" w:lineRule="auto"/>
                      <w:jc w:val="center"/>
                      <w:rPr>
                        <w:b/>
                        <w:bCs/>
                        <w:color w:val="000000"/>
                        <w:lang w:eastAsia="tr-TR"/>
                      </w:rPr>
                    </w:pPr>
                    <w:r w:rsidRPr="00FF2CE4">
                      <w:rPr>
                        <w:b/>
                        <w:bCs/>
                        <w:color w:val="000000"/>
                        <w:lang w:eastAsia="tr-TR"/>
                      </w:rPr>
                      <w:t>Performans Programı</w:t>
                    </w:r>
                  </w:p>
                  <w:p w:rsidR="00987C33" w:rsidRPr="00FF2CE4" w:rsidRDefault="00987C33" w:rsidP="00CB5974">
                    <w:pPr>
                      <w:spacing w:after="0" w:line="240" w:lineRule="auto"/>
                      <w:jc w:val="center"/>
                      <w:rPr>
                        <w:color w:val="000000"/>
                        <w:lang w:eastAsia="tr-TR"/>
                      </w:rPr>
                    </w:pPr>
                    <w:r w:rsidRPr="00FF2CE4">
                      <w:rPr>
                        <w:color w:val="000000"/>
                        <w:lang w:eastAsia="tr-TR"/>
                      </w:rPr>
                      <w:t>Yıllık performans hedefleri ile faaliyet ve projeler</w:t>
                    </w:r>
                  </w:p>
                </w:txbxContent>
              </v:textbox>
            </v:rect>
            <v:rect id="Dikdörtgen 37" o:spid="_x0000_s1209" style="position:absolute;left:19208;top:43387;width:24279;height:361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LEkcMA&#10;AADbAAAADwAAAGRycy9kb3ducmV2LnhtbESPQWsCMRSE74L/ITyhN83aotitUaRUqCClWsHrY/O6&#10;Wdy8LEncXf+9EQo9DjPzDbNc97YWLflQOVYwnWQgiAunKy4VnH624wWIEJE11o5JwY0CrFfDwRJz&#10;7To+UHuMpUgQDjkqMDE2uZShMGQxTFxDnLxf5y3GJH0ptccuwW0tn7NsLi1WnBYMNvRuqLgcr1bB&#10;9759+Zht/XmK5ssfOo5md31V6mnUb95AROrjf/iv/akVLObw+JJ+gF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ELEkcMAAADbAAAADwAAAAAAAAAAAAAAAACYAgAAZHJzL2Rv&#10;d25yZXYueG1sUEsFBgAAAAAEAAQA9QAAAIgDAAAAAA==&#10;" fillcolor="#94c8e7 [1940]" strokecolor="#4ea5d8 [3204]" strokeweight="1pt">
              <v:fill color2="#4ea5d8 [3204]" focus="50%" type="gradient"/>
              <v:shadow on="t" type="perspective" color="#1a5577 [1604]" offset="1pt" offset2="-3pt"/>
              <v:textbox>
                <w:txbxContent>
                  <w:p w:rsidR="00987C33" w:rsidRPr="00FF2CE4" w:rsidRDefault="00987C33" w:rsidP="00CB5974">
                    <w:pPr>
                      <w:spacing w:after="0" w:line="240" w:lineRule="auto"/>
                      <w:jc w:val="center"/>
                      <w:rPr>
                        <w:b/>
                        <w:bCs/>
                        <w:color w:val="000000"/>
                        <w:lang w:eastAsia="tr-TR"/>
                      </w:rPr>
                    </w:pPr>
                    <w:r w:rsidRPr="00FF2CE4">
                      <w:rPr>
                        <w:b/>
                        <w:bCs/>
                        <w:color w:val="000000"/>
                        <w:lang w:eastAsia="tr-TR"/>
                      </w:rPr>
                      <w:t>İzleme ve Değerlendirme</w:t>
                    </w:r>
                  </w:p>
                  <w:p w:rsidR="00987C33" w:rsidRPr="00FF2CE4" w:rsidRDefault="00987C33" w:rsidP="00CB5974">
                    <w:pPr>
                      <w:spacing w:after="0" w:line="240" w:lineRule="auto"/>
                      <w:jc w:val="center"/>
                      <w:rPr>
                        <w:color w:val="000000"/>
                        <w:lang w:eastAsia="tr-TR"/>
                      </w:rPr>
                    </w:pPr>
                    <w:r w:rsidRPr="00FF2CE4">
                      <w:rPr>
                        <w:color w:val="000000"/>
                        <w:lang w:eastAsia="tr-TR"/>
                      </w:rPr>
                      <w:t>Faaliyet Raporu</w:t>
                    </w:r>
                  </w:p>
                </w:txbxContent>
              </v:textbox>
            </v:rect>
            <v:rect id="Dikdörtgen 38" o:spid="_x0000_s1210" style="position:absolute;left:43402;top:43308;width:27156;height:361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3Y/MQA&#10;AADbAAAADwAAAGRycy9kb3ducmV2LnhtbESPQWsCMRSE74X+h/AKvdWsLrSyNUpRa4WeVqX0+Ni8&#10;btZuXpYk6vrvjSB4HGbmG2Yy620rjuRD41jBcJCBIK6cbrhWsNt+voxBhIissXVMCs4UYDZ9fJhg&#10;od2JSzpuYi0ShEOBCkyMXSFlqAxZDAPXESfvz3mLMUlfS+3xlOC2laMse5UWG04LBjuaG6r+Nwer&#10;oDN++fObu+F+tSi/eZ/ncld+KfX81H+8g4jUx3v41l5rBeM3uH5JP0BO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N2PzEAAAA2wAAAA8AAAAAAAAAAAAAAAAAmAIAAGRycy9k&#10;b3ducmV2LnhtbFBLBQYAAAAABAAEAPUAAACJAwAAAAA=&#10;" fillcolor="#94c8e7 [1940]" strokecolor="#94c8e7 [1940]" strokeweight="1pt">
              <v:fill color2="#dbecf7 [660]" rotate="t" angle="-45" focus="-50%" type="gradient"/>
              <v:shadow on="t" type="perspective" color="#1a5577 [1604]" opacity=".5" offset="1pt" offset2="-3pt"/>
              <v:textbox style="mso-next-textbox:#Dikdörtgen 38">
                <w:txbxContent>
                  <w:p w:rsidR="00987C33" w:rsidRPr="002D7FE0" w:rsidRDefault="00987C33" w:rsidP="002D7FE0">
                    <w:pPr>
                      <w:pStyle w:val="ListeParagraf"/>
                      <w:spacing w:line="240" w:lineRule="auto"/>
                      <w:ind w:left="142"/>
                      <w:jc w:val="center"/>
                      <w:rPr>
                        <w:b/>
                        <w:color w:val="000000"/>
                        <w:sz w:val="16"/>
                        <w:szCs w:val="16"/>
                      </w:rPr>
                    </w:pPr>
                    <w:r>
                      <w:rPr>
                        <w:b/>
                        <w:color w:val="000000"/>
                        <w:sz w:val="16"/>
                        <w:szCs w:val="16"/>
                      </w:rPr>
                      <w:t>TEMA 2</w:t>
                    </w:r>
                    <w:r w:rsidRPr="002D7FE0">
                      <w:rPr>
                        <w:b/>
                        <w:color w:val="000000"/>
                        <w:sz w:val="16"/>
                        <w:szCs w:val="16"/>
                      </w:rPr>
                      <w:t>: KURUMSAL KAPASİTENİN GELİŞTİRİLMESİ</w:t>
                    </w:r>
                  </w:p>
                  <w:p w:rsidR="00987C33" w:rsidRDefault="00987C33" w:rsidP="002D7FE0">
                    <w:pPr>
                      <w:pStyle w:val="ListeParagraf"/>
                      <w:spacing w:line="276" w:lineRule="auto"/>
                      <w:ind w:left="142"/>
                      <w:rPr>
                        <w:b/>
                        <w:color w:val="000000"/>
                        <w:sz w:val="16"/>
                        <w:szCs w:val="16"/>
                      </w:rPr>
                    </w:pPr>
                  </w:p>
                  <w:p w:rsidR="00987C33" w:rsidRPr="002D7FE0" w:rsidRDefault="00987C33" w:rsidP="002D7FE0">
                    <w:pPr>
                      <w:pStyle w:val="ListeParagraf"/>
                      <w:spacing w:line="276" w:lineRule="auto"/>
                      <w:ind w:left="142"/>
                      <w:rPr>
                        <w:color w:val="000000"/>
                        <w:sz w:val="16"/>
                        <w:szCs w:val="16"/>
                      </w:rPr>
                    </w:pPr>
                    <w:r>
                      <w:rPr>
                        <w:b/>
                        <w:color w:val="000000"/>
                        <w:sz w:val="16"/>
                        <w:szCs w:val="16"/>
                      </w:rPr>
                      <w:t>AMAÇ-2</w:t>
                    </w:r>
                    <w:r w:rsidRPr="002D7FE0">
                      <w:rPr>
                        <w:b/>
                        <w:color w:val="000000"/>
                        <w:sz w:val="16"/>
                        <w:szCs w:val="16"/>
                      </w:rPr>
                      <w:t>:</w:t>
                    </w:r>
                    <w:r w:rsidRPr="002D7FE0">
                      <w:rPr>
                        <w:color w:val="000000"/>
                        <w:sz w:val="16"/>
                        <w:szCs w:val="16"/>
                      </w:rPr>
                      <w:t xml:space="preserve">  Yetişmiş insan kaynakları ile fiziki ve mali alt yapısını tamamlamış, kurumsallaşmasını sağlamış, bilişim teknolojilerini iyi kullanan kurumlar oluşturmak</w:t>
                    </w:r>
                    <w:r>
                      <w:rPr>
                        <w:color w:val="000000"/>
                        <w:sz w:val="16"/>
                        <w:szCs w:val="16"/>
                      </w:rPr>
                      <w:t>.</w:t>
                    </w:r>
                  </w:p>
                  <w:p w:rsidR="00987C33" w:rsidRDefault="00987C33" w:rsidP="002D7FE0">
                    <w:pPr>
                      <w:pStyle w:val="ListeParagraf"/>
                      <w:spacing w:line="276" w:lineRule="auto"/>
                      <w:ind w:left="142"/>
                      <w:rPr>
                        <w:b/>
                        <w:color w:val="000000"/>
                        <w:sz w:val="16"/>
                        <w:szCs w:val="16"/>
                      </w:rPr>
                    </w:pPr>
                    <w:r w:rsidRPr="002D7FE0">
                      <w:rPr>
                        <w:b/>
                        <w:color w:val="000000"/>
                        <w:sz w:val="16"/>
                        <w:szCs w:val="16"/>
                      </w:rPr>
                      <w:t xml:space="preserve">HEDEF </w:t>
                    </w:r>
                    <w:r>
                      <w:rPr>
                        <w:b/>
                        <w:color w:val="000000"/>
                        <w:sz w:val="16"/>
                        <w:szCs w:val="16"/>
                      </w:rPr>
                      <w:t>3.</w:t>
                    </w:r>
                    <w:r w:rsidRPr="002D7FE0">
                      <w:rPr>
                        <w:b/>
                        <w:color w:val="000000"/>
                        <w:sz w:val="16"/>
                        <w:szCs w:val="16"/>
                      </w:rPr>
                      <w:t>1</w:t>
                    </w:r>
                    <w:r w:rsidRPr="002D7FE0">
                      <w:rPr>
                        <w:sz w:val="16"/>
                        <w:szCs w:val="16"/>
                      </w:rPr>
                      <w:t xml:space="preserve">. </w:t>
                    </w:r>
                    <w:r w:rsidRPr="00B0676D">
                      <w:rPr>
                        <w:sz w:val="16"/>
                        <w:szCs w:val="16"/>
                      </w:rPr>
                      <w:t>Planlanan yıllarda laboratuar ve atölye sayısını arttırmak</w:t>
                    </w:r>
                  </w:p>
                  <w:p w:rsidR="00987C33" w:rsidRPr="00B0676D" w:rsidRDefault="00987C33" w:rsidP="002D7FE0">
                    <w:pPr>
                      <w:pStyle w:val="ListeParagraf"/>
                      <w:spacing w:line="276" w:lineRule="auto"/>
                      <w:ind w:left="142"/>
                      <w:rPr>
                        <w:color w:val="000000"/>
                        <w:sz w:val="16"/>
                        <w:szCs w:val="16"/>
                      </w:rPr>
                    </w:pPr>
                    <w:r w:rsidRPr="002D7FE0">
                      <w:rPr>
                        <w:b/>
                        <w:color w:val="000000"/>
                        <w:sz w:val="16"/>
                        <w:szCs w:val="16"/>
                      </w:rPr>
                      <w:t>HEDEF 3.2</w:t>
                    </w:r>
                    <w:r w:rsidRPr="002D7FE0">
                      <w:rPr>
                        <w:color w:val="000000"/>
                        <w:sz w:val="16"/>
                        <w:szCs w:val="16"/>
                      </w:rPr>
                      <w:t xml:space="preserve">. </w:t>
                    </w:r>
                    <w:r w:rsidRPr="00B0676D">
                      <w:rPr>
                        <w:color w:val="000000"/>
                        <w:sz w:val="16"/>
                        <w:szCs w:val="16"/>
                      </w:rPr>
                      <w:t>İlçenin ihtiyaçları doğrultusunda yeni alanlarını açmak</w:t>
                    </w:r>
                  </w:p>
                  <w:p w:rsidR="00987C33" w:rsidRPr="00B0676D" w:rsidRDefault="00987C33" w:rsidP="002D7FE0">
                    <w:pPr>
                      <w:pStyle w:val="ListeParagraf"/>
                      <w:spacing w:line="240" w:lineRule="auto"/>
                      <w:ind w:left="142"/>
                      <w:rPr>
                        <w:b/>
                        <w:color w:val="000000"/>
                        <w:sz w:val="16"/>
                        <w:szCs w:val="16"/>
                      </w:rPr>
                    </w:pPr>
                    <w:r w:rsidRPr="002D7FE0">
                      <w:rPr>
                        <w:b/>
                        <w:color w:val="000000"/>
                        <w:sz w:val="16"/>
                        <w:szCs w:val="16"/>
                      </w:rPr>
                      <w:t>HEDEF 3.3</w:t>
                    </w:r>
                    <w:r w:rsidRPr="002D7FE0">
                      <w:rPr>
                        <w:color w:val="000000"/>
                        <w:sz w:val="16"/>
                        <w:szCs w:val="16"/>
                      </w:rPr>
                      <w:t>.</w:t>
                    </w:r>
                    <w:r>
                      <w:rPr>
                        <w:color w:val="000000"/>
                        <w:sz w:val="16"/>
                        <w:szCs w:val="16"/>
                      </w:rPr>
                      <w:t xml:space="preserve"> </w:t>
                    </w:r>
                    <w:r w:rsidRPr="00B0676D">
                      <w:rPr>
                        <w:color w:val="000000"/>
                        <w:sz w:val="16"/>
                        <w:szCs w:val="16"/>
                      </w:rPr>
                      <w:t>Tam gün tam yıl çalışan bir kurum olarak çevre halkına kendi bünyemizde kurs açarak vatandaşı sertifikalandırmak</w:t>
                    </w:r>
                  </w:p>
                </w:txbxContent>
              </v:textbox>
            </v:rect>
            <v:oval id="Oval 39" o:spid="_x0000_s1211" style="position:absolute;left:27566;top:-513;width:11521;height:931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iW7sEA&#10;AADbAAAADwAAAGRycy9kb3ducmV2LnhtbERPz2vCMBS+D/Y/hDfYbaZzMEo1yhBELyvYjYm3Z/Ns&#10;is1LaGLb/ffmMNjx4/u9XE+2EwP1oXWs4HWWgSCunW65UfD9tX3JQYSIrLFzTAp+KcB69fiwxEK7&#10;kQ80VLERKYRDgQpMjL6QMtSGLIaZ88SJu7jeYkywb6TucUzhtpPzLHuXFltODQY9bQzV1+pmFVSm&#10;3G03n2d/KuOP39XG0dtxr9Tz0/SxABFpiv/iP/deK8jT2PQl/QC5u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PIlu7BAAAA2wAAAA8AAAAAAAAAAAAAAAAAmAIAAGRycy9kb3du&#10;cmV2LnhtbFBLBQYAAAAABAAEAPUAAACGAwAAAAA=&#10;" strokecolor="#c0504d" strokeweight="4.5pt">
              <v:textbox style="mso-next-textbox:#Oval 39">
                <w:txbxContent>
                  <w:p w:rsidR="00987C33" w:rsidRDefault="00987C33" w:rsidP="00F64A24">
                    <w:pPr>
                      <w:jc w:val="center"/>
                      <w:rPr>
                        <w:b/>
                        <w:color w:val="0070C0"/>
                        <w:sz w:val="16"/>
                        <w:szCs w:val="20"/>
                      </w:rPr>
                    </w:pPr>
                    <w:r w:rsidRPr="004D4A8E">
                      <w:rPr>
                        <w:b/>
                        <w:color w:val="0070C0"/>
                        <w:sz w:val="16"/>
                        <w:szCs w:val="20"/>
                      </w:rPr>
                      <w:t>KURUMDIŞI</w:t>
                    </w:r>
                  </w:p>
                  <w:p w:rsidR="00987C33" w:rsidRPr="004D4A8E" w:rsidRDefault="00987C33" w:rsidP="00F64A24">
                    <w:pPr>
                      <w:jc w:val="center"/>
                      <w:rPr>
                        <w:b/>
                        <w:color w:val="0070C0"/>
                        <w:sz w:val="16"/>
                        <w:szCs w:val="20"/>
                      </w:rPr>
                    </w:pPr>
                    <w:r w:rsidRPr="004D4A8E">
                      <w:rPr>
                        <w:b/>
                        <w:color w:val="0070C0"/>
                        <w:sz w:val="16"/>
                        <w:szCs w:val="20"/>
                      </w:rPr>
                      <w:t>ANALİZ</w:t>
                    </w:r>
                  </w:p>
                  <w:p w:rsidR="00987C33" w:rsidRDefault="00987C33" w:rsidP="00F64A24">
                    <w:pPr>
                      <w:jc w:val="center"/>
                    </w:pPr>
                  </w:p>
                </w:txbxContent>
              </v:textbox>
            </v:oval>
            <v:oval id="Oval 43" o:spid="_x0000_s1212" style="position:absolute;left:43402;top:4648;width:11506;height:945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QzdcQA&#10;AADbAAAADwAAAGRycy9kb3ducmV2LnhtbESPQWsCMRSE7wX/Q3hCb5qtBdGtUcrCopcK3RZLb6+b&#10;52Zx8xI2Ubf/3hSEHoeZ+YZZbQbbiQv1oXWs4GmagSCunW65UfD5UU4WIEJE1tg5JgW/FGCzHj2s&#10;MNfuyu90qWIjEoRDjgpMjD6XMtSGLIap88TJO7reYkyyb6Tu8ZrgtpOzLJtLiy2nBYOeCkP1qTpb&#10;BZXZb8vi7cd/7+PBb2vj6Plrp9TjeHh9ARFpiP/he3unFSyW8Pcl/QC5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EM3XEAAAA2wAAAA8AAAAAAAAAAAAAAAAAmAIAAGRycy9k&#10;b3ducmV2LnhtbFBLBQYAAAAABAAEAPUAAACJAwAAAAA=&#10;" strokecolor="#c0504d" strokeweight="4.5pt">
              <v:textbox style="mso-next-textbox:#Oval 43">
                <w:txbxContent>
                  <w:p w:rsidR="00987C33" w:rsidRPr="004D4A8E" w:rsidRDefault="00987C33" w:rsidP="002D7FE0">
                    <w:pPr>
                      <w:rPr>
                        <w:b/>
                        <w:color w:val="0070C0"/>
                        <w:sz w:val="16"/>
                        <w:szCs w:val="16"/>
                      </w:rPr>
                    </w:pPr>
                    <w:r w:rsidRPr="004D4A8E">
                      <w:rPr>
                        <w:b/>
                        <w:color w:val="0070C0"/>
                        <w:sz w:val="16"/>
                        <w:szCs w:val="16"/>
                      </w:rPr>
                      <w:t>PAYDAŞ ANALİZİ</w:t>
                    </w:r>
                  </w:p>
                </w:txbxContent>
              </v:textbox>
            </v:oval>
            <v:oval id="Oval 44" o:spid="_x0000_s1213" style="position:absolute;left:12047;top:3693;width:11506;height:945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cMNcEA&#10;AADbAAAADwAAAGRycy9kb3ducmV2LnhtbERPz2vCMBS+D/wfwhN2m6kbyKzGIgXRi4LdcOz2bN6a&#10;suYlNJnW/94chB0/vt/LYrCduFAfWscKppMMBHHtdMuNgs+Pzcs7iBCRNXaOScGNAhSr0dMSc+2u&#10;fKRLFRuRQjjkqMDE6HMpQ23IYpg4T5y4H9dbjAn2jdQ9XlO47eRrls2kxZZTg0FPpaH6t/qzCipz&#10;2G7K/dl/H+LJb2vj6O1rp9TzeFgvQEQa4r/44d5pBfO0Pn1JP0Cu7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nDDXBAAAA2wAAAA8AAAAAAAAAAAAAAAAAmAIAAGRycy9kb3du&#10;cmV2LnhtbFBLBQYAAAAABAAEAPUAAACGAwAAAAA=&#10;" strokecolor="#c0504d" strokeweight="4.5pt">
              <v:textbox style="mso-next-textbox:#Oval 44">
                <w:txbxContent>
                  <w:p w:rsidR="00987C33" w:rsidRPr="004D4A8E" w:rsidRDefault="00987C33" w:rsidP="002D7FE0">
                    <w:pPr>
                      <w:jc w:val="center"/>
                      <w:rPr>
                        <w:b/>
                        <w:color w:val="0070C0"/>
                        <w:sz w:val="16"/>
                        <w:szCs w:val="16"/>
                      </w:rPr>
                    </w:pPr>
                    <w:r w:rsidRPr="004D4A8E">
                      <w:rPr>
                        <w:b/>
                        <w:color w:val="0070C0"/>
                        <w:sz w:val="16"/>
                        <w:szCs w:val="16"/>
                      </w:rPr>
                      <w:t xml:space="preserve">KURUM </w:t>
                    </w:r>
                    <w:r>
                      <w:rPr>
                        <w:b/>
                        <w:color w:val="0070C0"/>
                        <w:sz w:val="16"/>
                        <w:szCs w:val="16"/>
                      </w:rPr>
                      <w:t>İ</w:t>
                    </w:r>
                    <w:r w:rsidRPr="004D4A8E">
                      <w:rPr>
                        <w:b/>
                        <w:color w:val="0070C0"/>
                        <w:sz w:val="16"/>
                        <w:szCs w:val="16"/>
                      </w:rPr>
                      <w:t>Çİ ANALİZ</w:t>
                    </w:r>
                  </w:p>
                </w:txbxContent>
              </v:textbox>
            </v:oval>
            <v:roundrect id="Yuvarlatılmış Dikdörtgen 48" o:spid="_x0000_s1214" style="position:absolute;left:13432;top:27010;width:40079;height:9562;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GA8UA&#10;AADbAAAADwAAAGRycy9kb3ducmV2LnhtbESPQWsCMRSE74L/ITyht5rVQ62rUVSwCB6KWqjeXjev&#10;2dXNy3YT1+2/b4SCx2FmvmGm89aWoqHaF44VDPoJCOLM6YKNgo/D+vkVhA/IGkvHpOCXPMxn3c4U&#10;U+1uvKNmH4yIEPYpKshDqFIpfZaTRd93FXH0vl1tMURZG6lrvEW4LeUwSV6kxYLjQo4VrXLKLvur&#10;jZST+bqejqPt+48057fV527b8FKpp167mIAI1IZH+L+90QrGA7h/iT9Az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4YYDxQAAANsAAAAPAAAAAAAAAAAAAAAAAJgCAABkcnMv&#10;ZG93bnJldi54bWxQSwUGAAAAAAQABAD1AAAAigMAAAAA&#10;" fillcolor="#c9b5e8" strokecolor="#795d9b">
              <v:fill color2="#f0eaf9" rotate="t" angle="180" colors="0 #c9b5e8;22938f #d9cbee;1 #f0eaf9" focus="100%" type="gradient"/>
              <v:shadow on="t" color="black" opacity="24903f" origin=",.5" offset="0,.55556mm"/>
              <v:textbox style="mso-next-textbox:#Yuvarlatılmış Dikdörtgen 48" inset=",.5mm,,.5mm">
                <w:txbxContent>
                  <w:p w:rsidR="00987C33" w:rsidRPr="00223793" w:rsidRDefault="00987C33" w:rsidP="00223793">
                    <w:pPr>
                      <w:jc w:val="both"/>
                      <w:rPr>
                        <w:bCs/>
                        <w:color w:val="000000"/>
                        <w:sz w:val="16"/>
                        <w:szCs w:val="16"/>
                      </w:rPr>
                    </w:pPr>
                    <w:r w:rsidRPr="002D7FE0">
                      <w:rPr>
                        <w:b/>
                        <w:sz w:val="16"/>
                        <w:szCs w:val="16"/>
                      </w:rPr>
                      <w:t>Misyonumuz</w:t>
                    </w:r>
                    <w:r>
                      <w:rPr>
                        <w:b/>
                        <w:sz w:val="16"/>
                        <w:szCs w:val="16"/>
                      </w:rPr>
                      <w:t xml:space="preserve">: </w:t>
                    </w:r>
                    <w:r w:rsidRPr="00223793">
                      <w:rPr>
                        <w:sz w:val="16"/>
                        <w:szCs w:val="16"/>
                      </w:rPr>
                      <w:t>Öğrencilerimize</w:t>
                    </w:r>
                    <w:r w:rsidRPr="00223793">
                      <w:rPr>
                        <w:bCs/>
                        <w:color w:val="000000"/>
                        <w:sz w:val="16"/>
                        <w:szCs w:val="16"/>
                      </w:rPr>
                      <w:t xml:space="preserve"> bilimsel düşünen, özsaygısı ve özgüveni yüksek, aydın, bilgiyi yorumlayabilen, değişen dünyaya ayak uydurabilen fakat bunu asimile olmadan başarabilen, ileri görüşlü, duyarlı öğrenmeyi içselleştirmiş ve hayat boyu öğrenmeyi alışkanlık haline getirmiş, topluma duyarlı ve çözüm üreten bireyler olarak yetiştirmek</w:t>
                    </w:r>
                  </w:p>
                  <w:p w:rsidR="00987C33" w:rsidRPr="002D7FE0" w:rsidRDefault="00987C33" w:rsidP="002D7FE0">
                    <w:pPr>
                      <w:spacing w:line="240" w:lineRule="auto"/>
                      <w:rPr>
                        <w:sz w:val="16"/>
                        <w:szCs w:val="16"/>
                      </w:rPr>
                    </w:pPr>
                  </w:p>
                  <w:p w:rsidR="00987C33" w:rsidRDefault="00987C33" w:rsidP="002D7FE0">
                    <w:pPr>
                      <w:spacing w:line="240" w:lineRule="auto"/>
                      <w:jc w:val="center"/>
                    </w:pPr>
                  </w:p>
                </w:txbxContent>
              </v:textbox>
            </v:roundrect>
            <v:roundrect id="Yuvarlatılmış Dikdörtgen 49" o:spid="_x0000_s1215" style="position:absolute;left:13126;top:37600;width:40076;height:503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Ne8UA&#10;AADbAAAADwAAAGRycy9kb3ducmV2LnhtbESPQWvCQBSE7wX/w/KE3urGoMWmrmILQkEP1XrQ2yP7&#10;TGKzb5PdVeO/7xYEj8PMfMNM552pxYWcrywrGA4SEMS51RUXCnY/y5cJCB+QNdaWScGNPMxnvacp&#10;ZtpeeUOXbShEhLDPUEEZQpNJ6fOSDPqBbYijd7TOYIjSFVI7vEa4qWWaJK/SYMVxocSGPkvKf7dn&#10;o+B4aM6jsUzXrm2/d3u9+mhPp41Sz/1u8Q4iUBce4Xv7Syt4S+H/S/wBcv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HI17xQAAANsAAAAPAAAAAAAAAAAAAAAAAJgCAABkcnMv&#10;ZG93bnJldi54bWxQSwUGAAAAAAQABAD1AAAAigMAAAAA&#10;" fillcolor="#9eeaff" strokecolor="#40a7c2">
              <v:fill color2="#e4f9ff" rotate="t" angle="180" colors="0 #9eeaff;22938f #bbefff;1 #e4f9ff" focus="100%" type="gradient"/>
              <v:shadow on="t" color="black" opacity="24903f" origin=",.5" offset="0,.55556mm"/>
              <v:textbox style="mso-next-textbox:#Yuvarlatılmış Dikdörtgen 49" inset="1mm,0,1mm,0">
                <w:txbxContent>
                  <w:p w:rsidR="00987C33" w:rsidRPr="00213D40" w:rsidRDefault="00987C33" w:rsidP="00223793">
                    <w:pPr>
                      <w:jc w:val="both"/>
                      <w:rPr>
                        <w:rFonts w:ascii="Times New Roman" w:hAnsi="Times New Roman"/>
                      </w:rPr>
                    </w:pPr>
                    <w:r w:rsidRPr="002D7FE0">
                      <w:rPr>
                        <w:b/>
                        <w:sz w:val="16"/>
                        <w:szCs w:val="16"/>
                      </w:rPr>
                      <w:t xml:space="preserve">Vizyonumuz: </w:t>
                    </w:r>
                    <w:r w:rsidRPr="00223793">
                      <w:rPr>
                        <w:bCs/>
                        <w:color w:val="000000"/>
                        <w:sz w:val="16"/>
                        <w:szCs w:val="16"/>
                      </w:rPr>
                      <w:t>Her gencin öğrencisi olmak istediği, okul kadrosunun huzur ve disiplin içerisinde çalıştığı, öğrencilerinin</w:t>
                    </w:r>
                    <w:r>
                      <w:rPr>
                        <w:bCs/>
                        <w:color w:val="000000"/>
                        <w:sz w:val="16"/>
                        <w:szCs w:val="16"/>
                      </w:rPr>
                      <w:t xml:space="preserve"> </w:t>
                    </w:r>
                    <w:r w:rsidRPr="00223793">
                      <w:rPr>
                        <w:bCs/>
                        <w:color w:val="000000"/>
                        <w:sz w:val="16"/>
                        <w:szCs w:val="16"/>
                      </w:rPr>
                      <w:t>bilimsel ve teknolojik yeniliklere açık, alanında iyi yetişmiş ve kendi öz gelişimini destekleyen</w:t>
                    </w:r>
                    <w:r>
                      <w:rPr>
                        <w:bCs/>
                        <w:color w:val="000000"/>
                        <w:sz w:val="16"/>
                        <w:szCs w:val="16"/>
                      </w:rPr>
                      <w:t xml:space="preserve"> </w:t>
                    </w:r>
                    <w:r w:rsidRPr="00223793">
                      <w:rPr>
                        <w:bCs/>
                        <w:color w:val="000000"/>
                        <w:sz w:val="16"/>
                        <w:szCs w:val="16"/>
                      </w:rPr>
                      <w:t>bireyler olmalarını</w:t>
                    </w:r>
                    <w:r>
                      <w:rPr>
                        <w:bCs/>
                        <w:color w:val="000000"/>
                        <w:sz w:val="16"/>
                        <w:szCs w:val="16"/>
                      </w:rPr>
                      <w:t xml:space="preserve"> hedeflemekteyiz hededehedeflememekteyiz</w:t>
                    </w:r>
                    <w:r w:rsidRPr="00213D40">
                      <w:rPr>
                        <w:rFonts w:ascii="Times New Roman" w:hAnsi="Times New Roman"/>
                      </w:rPr>
                      <w:t>.</w:t>
                    </w:r>
                  </w:p>
                  <w:p w:rsidR="00987C33" w:rsidRPr="003E2955" w:rsidRDefault="00987C33" w:rsidP="002D7FE0">
                    <w:pPr>
                      <w:rPr>
                        <w:b/>
                        <w:bCs/>
                        <w:sz w:val="20"/>
                        <w:szCs w:val="20"/>
                      </w:rPr>
                    </w:pPr>
                  </w:p>
                  <w:p w:rsidR="00987C33" w:rsidRPr="003E2955" w:rsidRDefault="00987C33" w:rsidP="002D7FE0">
                    <w:pPr>
                      <w:jc w:val="center"/>
                      <w:rPr>
                        <w:sz w:val="20"/>
                        <w:szCs w:val="20"/>
                      </w:rPr>
                    </w:pPr>
                  </w:p>
                </w:txbxContent>
              </v:textbox>
            </v:roundrect>
            <v:group id="Grup 50" o:spid="_x0000_s1216" style="position:absolute;left:100;top:79497;width:70781;height:13520" coordorigin="5,-4608" coordsize="70781,135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rect id="Dikdörtgen 51" o:spid="_x0000_s1217" style="position:absolute;left:5;top:-4608;width:17331;height:356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JlpcQA&#10;AADbAAAADwAAAGRycy9kb3ducmV2LnhtbESP0WrCQBRE3wv9h+UKvtWNIppGVymKIqUKpn7AJXub&#10;pGbvht1V4993C4KPw8ycYebLzjTiSs7XlhUMBwkI4sLqmksFp+/NWwrCB2SNjWVScCcPy8Xryxwz&#10;bW98pGseShEh7DNUUIXQZlL6oiKDfmBb4uj9WGcwROlKqR3eItw0cpQkE2mw5rhQYUuriopzfjEK&#10;zmXepMf13q9326/kd7V3/vA5Varf6z5mIAJ14Rl+tHdawfsY/r/EH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SZaXEAAAA2wAAAA8AAAAAAAAAAAAAAAAAmAIAAGRycy9k&#10;b3ducmV2LnhtbFBLBQYAAAAABAAEAPUAAACJAwAAAAA=&#10;" fillcolor="#e59ca4 [1301]" strokecolor="#bc4542">
                <v:fill color2="#ce3b37" rotate="t"/>
                <v:shadow on="t" color="black" opacity="22936f" origin=",.5" offset="0,.63889mm"/>
                <v:textbox style="mso-next-textbox:#Dikdörtgen 51">
                  <w:txbxContent>
                    <w:p w:rsidR="00987C33" w:rsidRPr="00F20E62" w:rsidRDefault="00987C33" w:rsidP="002D7FE0">
                      <w:pPr>
                        <w:jc w:val="center"/>
                        <w:rPr>
                          <w:sz w:val="18"/>
                          <w:szCs w:val="18"/>
                        </w:rPr>
                      </w:pPr>
                      <w:r>
                        <w:rPr>
                          <w:sz w:val="18"/>
                          <w:szCs w:val="18"/>
                        </w:rPr>
                        <w:t>İnsan Kaynakları</w:t>
                      </w:r>
                    </w:p>
                  </w:txbxContent>
                </v:textbox>
              </v:rect>
              <v:rect id="Dikdörtgen 52" o:spid="_x0000_s1218" style="position:absolute;left:16383;top:-4608;width:17124;height:373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7APsQA&#10;AADbAAAADwAAAGRycy9kb3ducmV2LnhtbESP0WrCQBRE3wv9h+UKvtWNgppGVymKIqUKpn7AJXub&#10;pGbvht1V4993C4KPw8ycYebLzjTiSs7XlhUMBwkI4sLqmksFp+/NWwrCB2SNjWVScCcPy8Xryxwz&#10;bW98pGseShEh7DNUUIXQZlL6oiKDfmBb4uj9WGcwROlKqR3eItw0cpQkE2mw5rhQYUuriopzfjEK&#10;zmXepMf13q9326/kd7V3/vA5Varf6z5mIAJ14Rl+tHdawfsY/r/EH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ewD7EAAAA2wAAAA8AAAAAAAAAAAAAAAAAmAIAAGRycy9k&#10;b3ducmV2LnhtbFBLBQYAAAAABAAEAPUAAACJAwAAAAA=&#10;" fillcolor="#e59ca4 [1301]" strokecolor="#bc4542">
                <v:fill color2="#ce3b37" rotate="t"/>
                <v:shadow on="t" color="black" opacity="22936f" origin=",.5" offset="0,.63889mm"/>
                <v:textbox style="mso-next-textbox:#Dikdörtgen 52">
                  <w:txbxContent>
                    <w:p w:rsidR="00987C33" w:rsidRPr="00500C78" w:rsidRDefault="00987C33" w:rsidP="002D7FE0">
                      <w:pPr>
                        <w:jc w:val="center"/>
                      </w:pPr>
                      <w:r w:rsidRPr="00F20E62">
                        <w:rPr>
                          <w:sz w:val="18"/>
                          <w:szCs w:val="18"/>
                        </w:rPr>
                        <w:t>Hayat Boyu</w:t>
                      </w:r>
                      <w:r w:rsidRPr="00CA3F6E">
                        <w:rPr>
                          <w:sz w:val="18"/>
                          <w:szCs w:val="18"/>
                        </w:rPr>
                        <w:t xml:space="preserve"> Öğrenme</w:t>
                      </w:r>
                    </w:p>
                    <w:p w:rsidR="00987C33" w:rsidRPr="00500C78" w:rsidRDefault="00987C33" w:rsidP="002D7FE0">
                      <w:pPr>
                        <w:jc w:val="center"/>
                      </w:pPr>
                    </w:p>
                  </w:txbxContent>
                </v:textbox>
              </v:rect>
              <v:rect id="Dikdörtgen 53" o:spid="_x0000_s1219" style="position:absolute;left:33507;top:-4604;width:17529;height:373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xeScMA&#10;AADbAAAADwAAAGRycy9kb3ducmV2LnhtbESP0YrCMBRE3wX/IVzBtzXVB9etRhFlRUQXrH7Apbm2&#10;1eamJFmtf78RFnwcZuYMM1u0phZ3cr6yrGA4SEAQ51ZXXCg4n74/JiB8QNZYWyYFT/KwmHc7M0y1&#10;ffCR7lkoRISwT1FBGUKTSunzkgz6gW2Io3exzmCI0hVSO3xEuKnlKEnG0mDFcaHEhlYl5bfs1yi4&#10;FVk9Oa4Pfr3d7JPr6uD8z+5TqX6vXU5BBGrDO/zf3moFX2N4fYk/Q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kxeScMAAADbAAAADwAAAAAAAAAAAAAAAACYAgAAZHJzL2Rv&#10;d25yZXYueG1sUEsFBgAAAAAEAAQA9QAAAIgDAAAAAA==&#10;" fillcolor="#e59ca4 [1301]" strokecolor="#bc4542">
                <v:fill color2="#ce3b37" rotate="t"/>
                <v:shadow on="t" color="black" opacity="22936f" origin=",.5" offset="0,.63889mm"/>
                <v:textbox style="mso-next-textbox:#Dikdörtgen 53">
                  <w:txbxContent>
                    <w:p w:rsidR="00987C33" w:rsidRPr="00500C78" w:rsidRDefault="00987C33" w:rsidP="002D7FE0">
                      <w:pPr>
                        <w:jc w:val="center"/>
                      </w:pPr>
                      <w:r>
                        <w:rPr>
                          <w:sz w:val="18"/>
                          <w:szCs w:val="18"/>
                        </w:rPr>
                        <w:t>İnşaat Emlak</w:t>
                      </w:r>
                    </w:p>
                  </w:txbxContent>
                </v:textbox>
              </v:rect>
              <v:rect id="Dikdörtgen 54" o:spid="_x0000_s1220" style="position:absolute;left:51036;top:-4600;width:19618;height:425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70sUA&#10;AADbAAAADwAAAGRycy9kb3ducmV2LnhtbESP0WrCQBRE3wv+w3KFvtWNPlQbXUUSWqTUgtEPuGSv&#10;STR7N+xuk/Tvu4VCH4eZOcNsdqNpRU/ON5YVzGcJCOLS6oYrBZfz69MKhA/IGlvLpOCbPOy2k4cN&#10;ptoOfKK+CJWIEPYpKqhD6FIpfVmTQT+zHXH0rtYZDFG6SmqHQ4SbVi6S5FkabDgu1NhRVlN5L76M&#10;gntVtKtTfvT54e0juWVH5z/fl0o9Tsf9GkSgMfyH/9oHreBlCb9f4g+Q2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APvSxQAAANsAAAAPAAAAAAAAAAAAAAAAAJgCAABkcnMv&#10;ZG93bnJldi54bWxQSwUGAAAAAAQABAD1AAAAigMAAAAA&#10;" fillcolor="#e59ca4 [1301]" strokecolor="#bc4542">
                <v:fill color2="#ce3b37" rotate="t"/>
                <v:shadow on="t" color="black" opacity="22936f" origin=",.5" offset="0,.63889mm"/>
                <v:textbox style="mso-next-textbox:#Dikdörtgen 54">
                  <w:txbxContent>
                    <w:p w:rsidR="00987C33" w:rsidRPr="00F20E62" w:rsidRDefault="00987C33" w:rsidP="002D7FE0">
                      <w:pPr>
                        <w:jc w:val="center"/>
                        <w:rPr>
                          <w:sz w:val="18"/>
                          <w:szCs w:val="18"/>
                        </w:rPr>
                      </w:pPr>
                      <w:r w:rsidRPr="00F20E62">
                        <w:rPr>
                          <w:sz w:val="18"/>
                          <w:szCs w:val="18"/>
                        </w:rPr>
                        <w:t>Özel Öğretim</w:t>
                      </w:r>
                    </w:p>
                  </w:txbxContent>
                </v:textbox>
              </v:rect>
              <v:rect id="Dikdörtgen 55" o:spid="_x0000_s1221" style="position:absolute;left:79;top:-928;width:9144;height:30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Egdb4A&#10;AADbAAAADwAAAGRycy9kb3ducmV2LnhtbESPwQrCMBBE74L/EFbwpqlSxFajiCDoTasfsDRrW2w2&#10;tYla/94IgsdhZt4wy3VnavGk1lWWFUzGEQji3OqKCwWX8240B+E8ssbaMil4k4P1qt9bYqrti0/0&#10;zHwhAoRdigpK75tUSpeXZNCNbUMcvKttDfog20LqFl8Bbmo5jaKZNFhxWCixoW1J+S17GAXxO5sc&#10;tzLnmON7fYhup3mjO6WGg26zAOGp8//wr73XCpIEvl/CD5Cr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dxIHW+AAAA2wAAAA8AAAAAAAAAAAAAAAAAmAIAAGRycy9kb3ducmV2&#10;LnhtbFBLBQYAAAAABAAEAPUAAACDAwAAAAA=&#10;" fillcolor="#e59ca4 [1301]" strokecolor="#e59ca4 [1301]">
                <v:fill color2="#ce3b37" rotate="t"/>
                <v:shadow on="t" color="black" opacity="22936f" origin=",.5" offset="0,.63889mm"/>
                <v:textbox style="mso-next-textbox:#Dikdörtgen 55" inset=",0">
                  <w:txbxContent>
                    <w:p w:rsidR="00987C33" w:rsidRPr="00E65CD0" w:rsidRDefault="00987C33" w:rsidP="002D7FE0">
                      <w:pPr>
                        <w:rPr>
                          <w:sz w:val="18"/>
                          <w:szCs w:val="18"/>
                        </w:rPr>
                      </w:pPr>
                    </w:p>
                  </w:txbxContent>
                </v:textbox>
              </v:rect>
              <v:rect id="Dikdörtgen 56" o:spid="_x0000_s1222" style="position:absolute;left:9268;top:-1039;width:17494;height:315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xuQsUA&#10;AADcAAAADwAAAGRycy9kb3ducmV2LnhtbESPQUsDQQyF70L/wxDBm51VqOi209KKQnsqtoIew066&#10;u3Qns86k7fbfm4PgLeG9vPdlthhCZ86UchvZwcO4AENcRd9y7eBz/37/DCYLsscuMjm4UobFfHQz&#10;w9LHC3/QeSe10RDOJTpoRPrS2lw1FDCPY0+s2iGmgKJrqq1PeNHw0NnHoniyAVvWhgZ7em2oOu5O&#10;wcHL5Pq2PW26ajv5/lkdJKcvOSbn7m6H5RSM0CD/5r/rtVf8QvH1GZ3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DG5CxQAAANwAAAAPAAAAAAAAAAAAAAAAAJgCAABkcnMv&#10;ZG93bnJldi54bWxQSwUGAAAAAAQABAD1AAAAigMAAAAA&#10;" fillcolor="#e59ca4 [1301]" strokecolor="#bc4542">
                <v:fill color2="#ce3b37" rotate="t"/>
                <v:shadow on="t" color="black" opacity="22936f" origin=",.5" offset="0,.63889mm"/>
                <v:textbox style="mso-next-textbox:#Dikdörtgen 56" inset=",0">
                  <w:txbxContent>
                    <w:p w:rsidR="00987C33" w:rsidRPr="00E65CD0" w:rsidRDefault="00987C33" w:rsidP="002D7FE0">
                      <w:pPr>
                        <w:jc w:val="center"/>
                        <w:rPr>
                          <w:sz w:val="18"/>
                          <w:szCs w:val="18"/>
                        </w:rPr>
                      </w:pPr>
                      <w:r w:rsidRPr="00E65CD0">
                        <w:rPr>
                          <w:sz w:val="18"/>
                          <w:szCs w:val="18"/>
                        </w:rPr>
                        <w:t>Destek Hizmetleri</w:t>
                      </w:r>
                    </w:p>
                  </w:txbxContent>
                </v:textbox>
              </v:rect>
              <v:rect id="Dikdörtgen 57" o:spid="_x0000_s1223" style="position:absolute;left:26674;top:-1043;width:17050;height:370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0Hk8EA&#10;AADcAAAADwAAAGRycy9kb3ducmV2LnhtbERPzWoCMRC+F3yHMIXeamIPVVajFMUiRQVXH2DYjLur&#10;m8mSpLq+vREEb/Px/c5k1tlGXMiH2rGGQV+BIC6cqbnUcNgvP0cgQkQ22DgmDTcKMJv23iaYGXfl&#10;HV3yWIoUwiFDDVWMbSZlKCqyGPquJU7c0XmLMUFfSuPxmsJtI7+U+pYWa04NFbY0r6g45/9Ww7nM&#10;m9FusQmL1e9aneYbH7Z/Q60/3rufMYhIXXyJn+6VSfPVAB7PpAvk9A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p9B5PBAAAA3AAAAA8AAAAAAAAAAAAAAAAAmAIAAGRycy9kb3du&#10;cmV2LnhtbFBLBQYAAAAABAAEAPUAAACGAwAAAAA=&#10;" fillcolor="#e59ca4 [1301]" strokecolor="#bc4542">
                <v:fill color2="#ce3b37" rotate="t"/>
                <v:shadow on="t" color="black" opacity="22936f" origin=",.5" offset="0,.63889mm"/>
                <v:textbox style="mso-next-textbox:#Dikdörtgen 57">
                  <w:txbxContent>
                    <w:p w:rsidR="00987C33" w:rsidRPr="00F20E62" w:rsidRDefault="00987C33" w:rsidP="002D7FE0">
                      <w:pPr>
                        <w:jc w:val="center"/>
                        <w:rPr>
                          <w:sz w:val="18"/>
                          <w:szCs w:val="18"/>
                        </w:rPr>
                      </w:pPr>
                      <w:r w:rsidRPr="00F20E62">
                        <w:rPr>
                          <w:sz w:val="18"/>
                          <w:szCs w:val="18"/>
                        </w:rPr>
                        <w:t>Din Öğretimi</w:t>
                      </w:r>
                    </w:p>
                  </w:txbxContent>
                </v:textbox>
              </v:rect>
              <v:rect id="Dikdörtgen 58" o:spid="_x0000_s1224" style="position:absolute;left:58713;top:-1047;width:11953;height:355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5MEA&#10;AADcAAAADwAAAGRycy9kb3ducmV2LnhtbERPzWoCMRC+F/oOYQreaqKHKlujiKKIaMG1DzBsxt3V&#10;zWRJUl3f3ghCb/Px/c5k1tlGXMmH2rGGQV+BIC6cqbnU8HtcfY5BhIhssHFMGu4UYDZ9f5tgZtyN&#10;D3TNYylSCIcMNVQxtpmUoajIYui7ljhxJ+ctxgR9KY3HWwq3jRwq9SUt1pwaKmxpUVFxyf+shkuZ&#10;N+PDch+Wm/VOnRd7H362I617H938G0SkLv6LX+6NSfPVEJ7PpAvk9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qvmeTBAAAA3AAAAA8AAAAAAAAAAAAAAAAAmAIAAGRycy9kb3du&#10;cmV2LnhtbFBLBQYAAAAABAAEAPUAAACGAwAAAAA=&#10;" fillcolor="#e59ca4 [1301]" strokecolor="#bc4542">
                <v:fill color2="#ce3b37" rotate="t"/>
                <v:shadow on="t" color="black" opacity="22936f" origin=",.5" offset="0,.63889mm"/>
                <v:textbox style="mso-next-textbox:#Dikdörtgen 58">
                  <w:txbxContent>
                    <w:p w:rsidR="00987C33" w:rsidRPr="00F20E62" w:rsidRDefault="00987C33" w:rsidP="002D7FE0">
                      <w:pPr>
                        <w:rPr>
                          <w:sz w:val="18"/>
                          <w:szCs w:val="18"/>
                        </w:rPr>
                      </w:pPr>
                      <w:r w:rsidRPr="00F20E62">
                        <w:rPr>
                          <w:sz w:val="18"/>
                          <w:szCs w:val="18"/>
                        </w:rPr>
                        <w:t>Hukuk</w:t>
                      </w:r>
                    </w:p>
                  </w:txbxContent>
                </v:textbox>
              </v:rect>
              <v:rect id="Dikdörtgen 59" o:spid="_x0000_s1225" style="position:absolute;left:43248;top:-1084;width:15659;height:342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M8f8IA&#10;AADcAAAADwAAAGRycy9kb3ducmV2LnhtbERP22oCMRB9F/oPYQq+aVKFVlajFMUiRQVXP2DYjLur&#10;m8mSpLr9+0Yo+DaHc53ZorONuJEPtWMNb0MFgrhwpuZSw+m4HkxAhIhssHFMGn4pwGL+0pthZtyd&#10;D3TLYylSCIcMNVQxtpmUoajIYhi6ljhxZ+ctxgR9KY3Hewq3jRwp9S4t1pwaKmxpWVFxzX+shmuZ&#10;N5PDahdWm6+tuix3Puy/P7Tuv3afUxCRuvgU/7s3Js1XY3g8ky6Q8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4zx/wgAAANwAAAAPAAAAAAAAAAAAAAAAAJgCAABkcnMvZG93&#10;bnJldi54bWxQSwUGAAAAAAQABAD1AAAAhwMAAAAA&#10;" fillcolor="#e59ca4 [1301]" strokecolor="#bc4542">
                <v:fill color2="#ce3b37" rotate="t"/>
                <v:shadow on="t" color="black" opacity="22936f" origin=",.5" offset="0,.63889mm"/>
                <v:textbox style="mso-next-textbox:#Dikdörtgen 59">
                  <w:txbxContent>
                    <w:p w:rsidR="00987C33" w:rsidRPr="0036725C" w:rsidRDefault="00987C33" w:rsidP="002D7FE0">
                      <w:pPr>
                        <w:jc w:val="center"/>
                        <w:rPr>
                          <w:sz w:val="18"/>
                          <w:szCs w:val="18"/>
                        </w:rPr>
                      </w:pPr>
                      <w:r w:rsidRPr="0036725C">
                        <w:rPr>
                          <w:sz w:val="18"/>
                          <w:szCs w:val="18"/>
                        </w:rPr>
                        <w:t>Ortaöğretim</w:t>
                      </w:r>
                    </w:p>
                  </w:txbxContent>
                </v:textbox>
              </v:rect>
              <v:rect id="Dikdörtgen 60" o:spid="_x0000_s1226" style="position:absolute;left:100;top:1948;width:16694;height:366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qkC8IA&#10;AADcAAAADwAAAGRycy9kb3ducmV2LnhtbERP22oCMRB9F/oPYQq+aVKRVlajFMUiRQVXP2DYjLur&#10;m8mSpLr9+0Yo+DaHc53ZorONuJEPtWMNb0MFgrhwpuZSw+m4HkxAhIhssHFMGn4pwGL+0pthZtyd&#10;D3TLYylSCIcMNVQxtpmUoajIYhi6ljhxZ+ctxgR9KY3Hewq3jRwp9S4t1pwaKmxpWVFxzX+shmuZ&#10;N5PDahdWm6+tuix3Puy/P7Tuv3afUxCRuvgU/7s3Js1XY3g8ky6Q8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CqQLwgAAANwAAAAPAAAAAAAAAAAAAAAAAJgCAABkcnMvZG93&#10;bnJldi54bWxQSwUGAAAAAAQABAD1AAAAhwMAAAAA&#10;" fillcolor="#e59ca4 [1301]" strokecolor="#bc4542">
                <v:fill color2="#ce3b37" rotate="t"/>
                <v:shadow on="t" color="black" opacity="22936f" origin=",.5" offset="0,.63889mm"/>
                <v:textbox style="mso-next-textbox:#Dikdörtgen 60">
                  <w:txbxContent>
                    <w:p w:rsidR="00987C33" w:rsidRPr="00F20E62" w:rsidRDefault="00987C33" w:rsidP="002D7FE0">
                      <w:pPr>
                        <w:jc w:val="center"/>
                        <w:rPr>
                          <w:sz w:val="18"/>
                          <w:szCs w:val="18"/>
                        </w:rPr>
                      </w:pPr>
                      <w:r>
                        <w:rPr>
                          <w:sz w:val="18"/>
                          <w:szCs w:val="18"/>
                        </w:rPr>
                        <w:t>Strateji Geliştirme</w:t>
                      </w:r>
                    </w:p>
                  </w:txbxContent>
                </v:textbox>
              </v:rect>
              <v:rect id="Dikdörtgen 61" o:spid="_x0000_s1227" style="position:absolute;left:16768;top:1943;width:16694;height:401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YBkMIA&#10;AADcAAAADwAAAGRycy9kb3ducmV2LnhtbERP22oCMRB9F/oPYQq+aVLBVlajFMUiRQVXP2DYjLur&#10;m8mSpLr9+0Yo+DaHc53ZorONuJEPtWMNb0MFgrhwpuZSw+m4HkxAhIhssHFMGn4pwGL+0pthZtyd&#10;D3TLYylSCIcMNVQxtpmUoajIYhi6ljhxZ+ctxgR9KY3Hewq3jRwp9S4t1pwaKmxpWVFxzX+shmuZ&#10;N5PDahdWm6+tuix3Puy/P7Tuv3afUxCRuvgU/7s3Js1XY3g8ky6Q8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RgGQwgAAANwAAAAPAAAAAAAAAAAAAAAAAJgCAABkcnMvZG93&#10;bnJldi54bWxQSwUGAAAAAAQABAD1AAAAhwMAAAAA&#10;" fillcolor="#e59ca4 [1301]" strokecolor="#bc4542">
                <v:fill color2="#ce3b37" rotate="t"/>
                <v:shadow on="t" color="black" opacity="22936f" origin=",.5" offset="0,.63889mm"/>
                <v:textbox style="mso-next-textbox:#Dikdörtgen 61">
                  <w:txbxContent>
                    <w:p w:rsidR="00987C33" w:rsidRPr="00F20E62" w:rsidRDefault="00987C33" w:rsidP="002D7FE0">
                      <w:pPr>
                        <w:rPr>
                          <w:sz w:val="18"/>
                          <w:szCs w:val="18"/>
                        </w:rPr>
                      </w:pPr>
                      <w:r w:rsidRPr="00F20E62">
                        <w:rPr>
                          <w:sz w:val="18"/>
                          <w:szCs w:val="18"/>
                        </w:rPr>
                        <w:t>Özel Eğitim ve Rehberlik</w:t>
                      </w:r>
                    </w:p>
                    <w:p w:rsidR="00987C33" w:rsidRPr="00500C78" w:rsidRDefault="00987C33" w:rsidP="002D7FE0">
                      <w:pPr>
                        <w:jc w:val="center"/>
                      </w:pPr>
                    </w:p>
                  </w:txbxContent>
                </v:textbox>
              </v:rect>
              <v:rect id="Dikdörtgen 62" o:spid="_x0000_s1228" style="position:absolute;left:33437;top:1934;width:17020;height:401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Sf58EA&#10;AADcAAAADwAAAGRycy9kb3ducmV2LnhtbERPzWoCMRC+F3yHMIK3mujBymoUUSwiteDqAwybcXd1&#10;M1mSVNe3N4VCb/Px/c582dlG3MmH2rGG0VCBIC6cqbnUcD5t36cgQkQ22DgmDU8KsFz03uaYGffg&#10;I93zWIoUwiFDDVWMbSZlKCqyGIauJU7cxXmLMUFfSuPxkcJtI8dKTaTFmlNDhS2tKypu+Y/VcCvz&#10;ZnrcHMJm9/mlruuDD9/7D60H/W41AxGpi//iP/fOpPlqAr/PpAvk4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WUn+fBAAAA3AAAAA8AAAAAAAAAAAAAAAAAmAIAAGRycy9kb3du&#10;cmV2LnhtbFBLBQYAAAAABAAEAPUAAACGAwAAAAA=&#10;" fillcolor="#e59ca4 [1301]" strokecolor="#bc4542">
                <v:fill color2="#ce3b37" rotate="t"/>
                <v:shadow on="t" color="black" opacity="22936f" origin=",.5" offset="0,.63889mm"/>
                <v:textbox style="mso-next-textbox:#Dikdörtgen 62">
                  <w:txbxContent>
                    <w:p w:rsidR="00987C33" w:rsidRPr="00F20E62" w:rsidRDefault="00987C33" w:rsidP="002D7FE0">
                      <w:pPr>
                        <w:jc w:val="center"/>
                        <w:rPr>
                          <w:sz w:val="18"/>
                          <w:szCs w:val="18"/>
                        </w:rPr>
                      </w:pPr>
                      <w:r w:rsidRPr="00F20E62">
                        <w:rPr>
                          <w:sz w:val="18"/>
                          <w:szCs w:val="18"/>
                        </w:rPr>
                        <w:t>Temel Eğitim</w:t>
                      </w:r>
                    </w:p>
                    <w:p w:rsidR="00987C33" w:rsidRPr="00500C78" w:rsidRDefault="00987C33" w:rsidP="002D7FE0">
                      <w:pPr>
                        <w:jc w:val="center"/>
                      </w:pPr>
                    </w:p>
                  </w:txbxContent>
                </v:textbox>
              </v:rect>
              <v:rect id="Dikdörtgen 63" o:spid="_x0000_s1229" style="position:absolute;left:50373;top:1948;width:20292;height:387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g6fMEA&#10;AADcAAAADwAAAGRycy9kb3ducmV2LnhtbERPzWoCMRC+C75DGKE3TeyhytYoolREtODaBxg24+7q&#10;ZrIkUde3N4VCb/Px/c5s0dlG3MmH2rGG8UiBIC6cqbnU8HP6Gk5BhIhssHFMGp4UYDHv92aYGffg&#10;I93zWIoUwiFDDVWMbSZlKCqyGEauJU7c2XmLMUFfSuPxkcJtI9+V+pAWa04NFba0qqi45jer4Vrm&#10;zfS4PoT1drNXl9XBh+/dROu3Qbf8BBGpi//iP/fWpPlqAr/PpAvk/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rYOnzBAAAA3AAAAA8AAAAAAAAAAAAAAAAAmAIAAGRycy9kb3du&#10;cmV2LnhtbFBLBQYAAAAABAAEAPUAAACGAwAAAAA=&#10;" fillcolor="#e59ca4 [1301]" strokecolor="#bc4542">
                <v:fill color2="#ce3b37" rotate="t"/>
                <v:shadow on="t" color="black" opacity="22936f" origin=",.5" offset="0,.63889mm"/>
                <v:textbox style="mso-next-textbox:#Dikdörtgen 63">
                  <w:txbxContent>
                    <w:p w:rsidR="00987C33" w:rsidRPr="00500C78" w:rsidRDefault="00987C33" w:rsidP="002D7FE0">
                      <w:pPr>
                        <w:jc w:val="center"/>
                      </w:pPr>
                      <w:r>
                        <w:rPr>
                          <w:sz w:val="18"/>
                          <w:szCs w:val="18"/>
                        </w:rPr>
                        <w:t>Mesleki ve Teknik Eğitim</w:t>
                      </w:r>
                    </w:p>
                    <w:p w:rsidR="00987C33" w:rsidRPr="00500C78" w:rsidRDefault="00987C33" w:rsidP="002D7FE0">
                      <w:pPr>
                        <w:jc w:val="center"/>
                      </w:pPr>
                    </w:p>
                  </w:txbxContent>
                </v:textbox>
              </v:rect>
              <v:rect id="Dikdörtgen 288" o:spid="_x0000_s1230" style="position:absolute;left:100;top:5207;width:24225;height:370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euDsUA&#10;AADcAAAADwAAAGRycy9kb3ducmV2LnhtbESPQWsCMRCF74X+hzCF3mpiD61sjSJKRaQWXPsDhs24&#10;u7qZLEnU9d93DoXeZnhv3vtmOh98p64UUxvYwnhkQBFXwbVcW/g5fL5MQKWM7LALTBbulGA+e3yY&#10;YuHCjfd0LXOtJIRTgRaanPtC61Q15DGNQk8s2jFEj1nWWGsX8SbhvtOvxrxpjy1LQ4M9LRuqzuXF&#10;WzjXZTfZr3ZptVl/mdNyF9P39t3a56dh8QEq05D/zX/XGyf4RmjlGZlAz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R64OxQAAANwAAAAPAAAAAAAAAAAAAAAAAJgCAABkcnMv&#10;ZG93bnJldi54bWxQSwUGAAAAAAQABAD1AAAAigMAAAAA&#10;" fillcolor="#e59ca4 [1301]" strokecolor="#bc4542">
                <v:fill color2="#ce3b37" rotate="t"/>
                <v:shadow on="t" color="black" opacity="22936f" origin=",.5" offset="0,.63889mm"/>
                <v:textbox style="mso-next-textbox:#Dikdörtgen 288">
                  <w:txbxContent>
                    <w:p w:rsidR="00987C33" w:rsidRPr="00F20E62" w:rsidRDefault="00987C33" w:rsidP="002D7FE0">
                      <w:pPr>
                        <w:jc w:val="center"/>
                        <w:rPr>
                          <w:sz w:val="18"/>
                          <w:szCs w:val="18"/>
                        </w:rPr>
                      </w:pPr>
                    </w:p>
                  </w:txbxContent>
                </v:textbox>
              </v:rect>
              <v:rect id="Dikdörtgen 289" o:spid="_x0000_s1231" style="position:absolute;left:24325;top:5202;width:22294;height:370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sLlcIA&#10;AADcAAAADwAAAGRycy9kb3ducmV2LnhtbERP22oCMRB9F/oPYQq+1aR98LIapSgtUlRw9QOGzbi7&#10;upksSarbvzdCwbc5nOvMFp1txJV8qB1reB8oEMSFMzWXGo6Hr7cxiBCRDTaOScMfBVjMX3ozzIy7&#10;8Z6ueSxFCuGQoYYqxjaTMhQVWQwD1xIn7uS8xZigL6XxeEvhtpEfSg2lxZpTQ4UtLSsqLvmv1XAp&#10;82a8X23Dav29Uefl1ofdz0jr/mv3OQURqYtP8b97bdJ8NYHHM+kCOb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CwuVwgAAANwAAAAPAAAAAAAAAAAAAAAAAJgCAABkcnMvZG93&#10;bnJldi54bWxQSwUGAAAAAAQABAD1AAAAhwMAAAAA&#10;" fillcolor="#e59ca4 [1301]" strokecolor="#bc4542">
                <v:fill color2="#ce3b37" rotate="t"/>
                <v:shadow on="t" color="black" opacity="22936f" origin=",.5" offset="0,.63889mm"/>
                <v:textbox style="mso-next-textbox:#Dikdörtgen 289">
                  <w:txbxContent>
                    <w:p w:rsidR="00987C33" w:rsidRPr="00F20E62" w:rsidRDefault="00987C33" w:rsidP="002D7FE0">
                      <w:pPr>
                        <w:jc w:val="center"/>
                        <w:rPr>
                          <w:sz w:val="18"/>
                          <w:szCs w:val="18"/>
                        </w:rPr>
                      </w:pPr>
                      <w:r>
                        <w:rPr>
                          <w:sz w:val="18"/>
                          <w:szCs w:val="18"/>
                        </w:rPr>
                        <w:t>Özel Büro</w:t>
                      </w:r>
                    </w:p>
                  </w:txbxContent>
                </v:textbox>
              </v:rect>
              <v:rect id="Dikdörtgen 290" o:spid="_x0000_s1232" style="position:absolute;left:46619;top:5223;width:24167;height:368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g01cUA&#10;AADcAAAADwAAAGRycy9kb3ducmV2LnhtbESPQWvCQBCF7wX/wzKCt7rRg0rqKkVRRGrBtD9gyE6T&#10;1Oxs2F01/vvOQehthvfmvW+W69616kYhNp4NTMYZKOLS24YrA99fu9cFqJiQLbaeycCDIqxXg5cl&#10;5tbf+Uy3IlVKQjjmaKBOqcu1jmVNDuPYd8Si/fjgMMkaKm0D3iXctXqaZTPtsGFpqLGjTU3lpbg6&#10;A5eqaBfn7SluD/uP7HdzCvHzODdmNOzf30Al6tO/+Xl9sII/EXx5Rib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6DTVxQAAANwAAAAPAAAAAAAAAAAAAAAAAJgCAABkcnMv&#10;ZG93bnJldi54bWxQSwUGAAAAAAQABAD1AAAAigMAAAAA&#10;" fillcolor="#e59ca4 [1301]" strokecolor="#bc4542">
                <v:fill color2="#ce3b37" rotate="t"/>
                <v:shadow on="t" color="black" opacity="22936f" origin=",.5" offset="0,.63889mm"/>
                <v:textbox style="mso-next-textbox:#Dikdörtgen 290">
                  <w:txbxContent>
                    <w:p w:rsidR="00987C33" w:rsidRPr="00F20E62" w:rsidRDefault="00987C33" w:rsidP="002D7FE0">
                      <w:pPr>
                        <w:jc w:val="center"/>
                        <w:rPr>
                          <w:sz w:val="18"/>
                          <w:szCs w:val="18"/>
                        </w:rPr>
                      </w:pPr>
                    </w:p>
                  </w:txbxContent>
                </v:textbox>
              </v:rect>
            </v:group>
            <w10:wrap type="square" anchorx="margin"/>
          </v:group>
        </w:pict>
      </w:r>
    </w:p>
    <w:p w:rsidR="002D7FE0" w:rsidRPr="002C4F10" w:rsidRDefault="002D7FE0" w:rsidP="002C4F10">
      <w:pPr>
        <w:spacing w:after="0"/>
        <w:jc w:val="center"/>
        <w:rPr>
          <w:b/>
          <w:color w:val="FF0000"/>
        </w:rPr>
      </w:pPr>
      <w:r w:rsidRPr="002C4F10">
        <w:rPr>
          <w:b/>
          <w:color w:val="FF0000"/>
        </w:rPr>
        <w:t>Şekil-</w:t>
      </w:r>
      <w:r w:rsidR="00E05B68" w:rsidRPr="002C4F10">
        <w:rPr>
          <w:b/>
          <w:color w:val="FF0000"/>
        </w:rPr>
        <w:t>3</w:t>
      </w:r>
      <w:r w:rsidRPr="002C4F10">
        <w:rPr>
          <w:b/>
          <w:color w:val="FF0000"/>
        </w:rPr>
        <w:t>: Stratejik Plan Temel Yapısı</w:t>
      </w:r>
    </w:p>
    <w:p w:rsidR="008F2551" w:rsidRPr="00DC04DE" w:rsidRDefault="00DC04DE" w:rsidP="009E21ED">
      <w:pPr>
        <w:pStyle w:val="Balk1"/>
        <w:ind w:left="426"/>
      </w:pPr>
      <w:r>
        <w:tab/>
      </w:r>
      <w:bookmarkStart w:id="10" w:name="_Toc427228838"/>
      <w:r w:rsidRPr="00DC04DE">
        <w:t>II. BÖLÜM</w:t>
      </w:r>
      <w:bookmarkEnd w:id="10"/>
    </w:p>
    <w:p w:rsidR="00DC04DE" w:rsidRPr="00DC04DE" w:rsidRDefault="00DC04DE" w:rsidP="009E21ED">
      <w:pPr>
        <w:pStyle w:val="Balk1"/>
        <w:ind w:left="709" w:hanging="1"/>
      </w:pPr>
      <w:r>
        <w:tab/>
      </w:r>
      <w:bookmarkStart w:id="11" w:name="_Toc427228839"/>
      <w:r w:rsidRPr="00DC04DE">
        <w:t>DURUM ANALİZİ</w:t>
      </w:r>
      <w:bookmarkEnd w:id="11"/>
    </w:p>
    <w:p w:rsidR="008F2551" w:rsidRDefault="008F2551" w:rsidP="0095128D"/>
    <w:p w:rsidR="00DC04DE" w:rsidRDefault="007822DD" w:rsidP="007822DD">
      <w:pPr>
        <w:pStyle w:val="Balk2"/>
        <w:ind w:left="0" w:firstLine="0"/>
      </w:pPr>
      <w:bookmarkStart w:id="12" w:name="_Toc427228840"/>
      <w:r>
        <w:rPr>
          <w:rFonts w:eastAsiaTheme="minorEastAsia"/>
        </w:rPr>
        <w:tab/>
      </w:r>
      <w:r w:rsidR="00EF76D7">
        <w:t xml:space="preserve">A.   </w:t>
      </w:r>
      <w:r w:rsidR="00DC04DE" w:rsidRPr="00DC04DE">
        <w:t>TARİHİ GELİŞİM</w:t>
      </w:r>
      <w:bookmarkEnd w:id="12"/>
    </w:p>
    <w:p w:rsidR="00F303A0" w:rsidRPr="00DC04DE" w:rsidRDefault="00F303A0" w:rsidP="00F303A0">
      <w:pPr>
        <w:pStyle w:val="ListeParagraf"/>
        <w:ind w:left="1425"/>
        <w:rPr>
          <w:rFonts w:ascii="Times New Roman" w:hAnsi="Times New Roman" w:cs="Times New Roman"/>
          <w:b/>
          <w:sz w:val="24"/>
          <w:szCs w:val="24"/>
        </w:rPr>
      </w:pPr>
    </w:p>
    <w:p w:rsidR="00DC04DE" w:rsidRPr="007822DD" w:rsidRDefault="007822DD" w:rsidP="007822DD">
      <w:pPr>
        <w:spacing w:after="100" w:afterAutospacing="1"/>
        <w:ind w:firstLine="708"/>
        <w:jc w:val="both"/>
        <w:rPr>
          <w:rFonts w:cs="Times New Roman"/>
          <w:sz w:val="22"/>
          <w:szCs w:val="22"/>
        </w:rPr>
      </w:pPr>
      <w:r w:rsidRPr="007822DD">
        <w:rPr>
          <w:rFonts w:cs="Times New Roman"/>
          <w:sz w:val="22"/>
          <w:szCs w:val="22"/>
        </w:rPr>
        <w:t xml:space="preserve">Okulumuz 1992 yılında kurulmuş olup 1993 yılında hizmete açılmıştır. Açıldığında elektrik, elektronik, bilişim, yapı, tesisat olmak üzere 5 bölüm ile eğitim-öğretime başlamıştır. 2006 yılında MEGEP'e elektrik ve elektronik bölümleri birleştirilmiştir. </w:t>
      </w:r>
      <w:r w:rsidR="00234A8E">
        <w:rPr>
          <w:rFonts w:cs="Times New Roman"/>
          <w:sz w:val="22"/>
          <w:szCs w:val="22"/>
        </w:rPr>
        <w:t>2016 yılında Yiyecek-İçecek hizmetleri Aşçılık bölümü tek sınıf olarak açılmıştır.</w:t>
      </w:r>
      <w:r w:rsidR="00F317A5">
        <w:rPr>
          <w:rFonts w:cs="Times New Roman"/>
          <w:sz w:val="22"/>
          <w:szCs w:val="22"/>
        </w:rPr>
        <w:t xml:space="preserve"> </w:t>
      </w:r>
      <w:r w:rsidR="00234A8E">
        <w:rPr>
          <w:rFonts w:cs="Times New Roman"/>
          <w:sz w:val="22"/>
          <w:szCs w:val="22"/>
        </w:rPr>
        <w:t>Öğrenci talep</w:t>
      </w:r>
      <w:r w:rsidRPr="007822DD">
        <w:rPr>
          <w:rFonts w:cs="Times New Roman"/>
          <w:sz w:val="22"/>
          <w:szCs w:val="22"/>
        </w:rPr>
        <w:t xml:space="preserve"> yetersizliğinden dolayı tesisat bölümümüz açılamamıştır.</w:t>
      </w:r>
      <w:r w:rsidR="00F40774">
        <w:rPr>
          <w:rFonts w:cs="Times New Roman"/>
          <w:sz w:val="22"/>
          <w:szCs w:val="22"/>
        </w:rPr>
        <w:t xml:space="preserve"> 2019 yılında Tamamlanan Gökçeada </w:t>
      </w:r>
      <w:r w:rsidR="004463A0">
        <w:rPr>
          <w:rFonts w:cs="Times New Roman"/>
          <w:sz w:val="22"/>
          <w:szCs w:val="22"/>
        </w:rPr>
        <w:t>L</w:t>
      </w:r>
      <w:r w:rsidR="00F40774">
        <w:rPr>
          <w:rFonts w:cs="Times New Roman"/>
          <w:sz w:val="22"/>
          <w:szCs w:val="22"/>
        </w:rPr>
        <w:t xml:space="preserve">ise </w:t>
      </w:r>
      <w:r w:rsidR="004463A0">
        <w:rPr>
          <w:rFonts w:cs="Times New Roman"/>
          <w:sz w:val="22"/>
          <w:szCs w:val="22"/>
        </w:rPr>
        <w:t>Y</w:t>
      </w:r>
      <w:r w:rsidR="00F40774">
        <w:rPr>
          <w:rFonts w:cs="Times New Roman"/>
          <w:sz w:val="22"/>
          <w:szCs w:val="22"/>
        </w:rPr>
        <w:t xml:space="preserve">erleşke </w:t>
      </w:r>
      <w:r w:rsidR="004463A0">
        <w:rPr>
          <w:rFonts w:cs="Times New Roman"/>
          <w:sz w:val="22"/>
          <w:szCs w:val="22"/>
        </w:rPr>
        <w:t>P</w:t>
      </w:r>
      <w:r w:rsidR="00F40774">
        <w:rPr>
          <w:rFonts w:cs="Times New Roman"/>
          <w:sz w:val="22"/>
          <w:szCs w:val="22"/>
        </w:rPr>
        <w:t>rojesi ile okulumuz yeni binasına taşınmış olup GMKA ile yapılan proje çerçevesinde 2. Mutfak Atölyesi ve sunum alanı okulumuza kazandırılmıştır.</w:t>
      </w:r>
    </w:p>
    <w:p w:rsidR="00DC04DE" w:rsidRDefault="00F303A0" w:rsidP="009E21ED">
      <w:pPr>
        <w:pStyle w:val="Balk2"/>
      </w:pPr>
      <w:bookmarkStart w:id="13" w:name="_Toc427228841"/>
      <w:r>
        <w:t xml:space="preserve">B.    </w:t>
      </w:r>
      <w:r w:rsidR="00DC04DE" w:rsidRPr="00C703C1">
        <w:t>YASAL YÜKÜMLÜLÜKLER VE MEVZUAT ANALİZİ</w:t>
      </w:r>
      <w:bookmarkEnd w:id="13"/>
    </w:p>
    <w:p w:rsidR="00F303A0" w:rsidRPr="00F303A0" w:rsidRDefault="00F303A0" w:rsidP="00F303A0"/>
    <w:p w:rsidR="00DC04DE" w:rsidRDefault="00CC1D22" w:rsidP="00A07427">
      <w:pPr>
        <w:spacing w:after="0"/>
        <w:jc w:val="both"/>
        <w:rPr>
          <w:rFonts w:cs="Times New Roman"/>
          <w:sz w:val="22"/>
          <w:szCs w:val="22"/>
        </w:rPr>
      </w:pPr>
      <w:r>
        <w:rPr>
          <w:rFonts w:ascii="Times New Roman" w:hAnsi="Times New Roman" w:cs="Times New Roman"/>
          <w:sz w:val="24"/>
          <w:szCs w:val="24"/>
        </w:rPr>
        <w:tab/>
      </w:r>
      <w:r w:rsidR="004C359D" w:rsidRPr="00F303A0">
        <w:rPr>
          <w:rFonts w:cs="Times New Roman"/>
          <w:sz w:val="22"/>
          <w:szCs w:val="22"/>
        </w:rPr>
        <w:t xml:space="preserve">Gökçeada </w:t>
      </w:r>
      <w:r w:rsidR="00A07427">
        <w:rPr>
          <w:rFonts w:cs="Times New Roman"/>
          <w:sz w:val="22"/>
          <w:szCs w:val="22"/>
        </w:rPr>
        <w:t>Mesleki ve Teknik Anadolu Lisesi</w:t>
      </w:r>
      <w:r w:rsidR="00DC04DE" w:rsidRPr="00F303A0">
        <w:rPr>
          <w:rFonts w:cs="Times New Roman"/>
          <w:sz w:val="22"/>
          <w:szCs w:val="22"/>
        </w:rPr>
        <w:t>, Türkiye Cumhuriyeti Devleti yapısı içinde Millî Eğitim Bakanlığının taşra teşkilatında yer alan bir kurumdur. Müdürlüğümüzün sorumlulukları arasında Millî Eğitim Bakanlığının taşra teşkilatındaki görevlerinin yürütülmesi, devletin politikalarını</w:t>
      </w:r>
      <w:r w:rsidR="00864F28" w:rsidRPr="00F303A0">
        <w:rPr>
          <w:rFonts w:cs="Times New Roman"/>
          <w:sz w:val="22"/>
          <w:szCs w:val="22"/>
        </w:rPr>
        <w:t>n kaymakamlık</w:t>
      </w:r>
      <w:r w:rsidR="00DC04DE" w:rsidRPr="00F303A0">
        <w:rPr>
          <w:rFonts w:cs="Times New Roman"/>
          <w:sz w:val="22"/>
          <w:szCs w:val="22"/>
        </w:rPr>
        <w:t xml:space="preserve"> makamına bağlı olarak gerçekleştirilmesi hususu bulunur. Bu bağlamda Müdürlüğümüz devletin ve hükümet ile bakanlıkların tems</w:t>
      </w:r>
      <w:r w:rsidR="00864F28" w:rsidRPr="00F303A0">
        <w:rPr>
          <w:rFonts w:cs="Times New Roman"/>
          <w:sz w:val="22"/>
          <w:szCs w:val="22"/>
        </w:rPr>
        <w:t>ilcisi konumunda bulunan Kaymakamlık</w:t>
      </w:r>
      <w:r w:rsidR="00DC04DE" w:rsidRPr="00F303A0">
        <w:rPr>
          <w:rFonts w:cs="Times New Roman"/>
          <w:sz w:val="22"/>
          <w:szCs w:val="22"/>
        </w:rPr>
        <w:t xml:space="preserve"> Makamına karşı birinci derecede sorumludur.</w:t>
      </w:r>
    </w:p>
    <w:p w:rsidR="008F244B" w:rsidRDefault="008F244B" w:rsidP="00A07427">
      <w:pPr>
        <w:spacing w:after="0"/>
        <w:jc w:val="both"/>
        <w:rPr>
          <w:rFonts w:cs="Times New Roman"/>
          <w:sz w:val="22"/>
          <w:szCs w:val="22"/>
        </w:rPr>
      </w:pPr>
    </w:p>
    <w:p w:rsidR="00E05B68" w:rsidRPr="00F64A24" w:rsidRDefault="00E05B68" w:rsidP="00A02BD7">
      <w:pPr>
        <w:numPr>
          <w:ilvl w:val="1"/>
          <w:numId w:val="9"/>
        </w:numPr>
        <w:spacing w:after="200" w:line="276" w:lineRule="auto"/>
        <w:jc w:val="both"/>
        <w:rPr>
          <w:sz w:val="24"/>
          <w:szCs w:val="24"/>
        </w:rPr>
      </w:pPr>
      <w:r w:rsidRPr="00F64A24">
        <w:rPr>
          <w:b/>
          <w:sz w:val="24"/>
          <w:szCs w:val="24"/>
        </w:rPr>
        <w:t>YASAL YÜKÜMLÜLÜKLER</w:t>
      </w:r>
    </w:p>
    <w:tbl>
      <w:tblPr>
        <w:tblW w:w="9492" w:type="dxa"/>
        <w:jc w:val="center"/>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CellMar>
          <w:left w:w="0" w:type="dxa"/>
          <w:right w:w="0" w:type="dxa"/>
        </w:tblCellMar>
        <w:tblLook w:val="04A0"/>
      </w:tblPr>
      <w:tblGrid>
        <w:gridCol w:w="1163"/>
        <w:gridCol w:w="881"/>
        <w:gridCol w:w="764"/>
        <w:gridCol w:w="6684"/>
      </w:tblGrid>
      <w:tr w:rsidR="00E05B68" w:rsidRPr="00443D0A" w:rsidTr="008F244B">
        <w:trPr>
          <w:trHeight w:val="335"/>
          <w:tblCellSpacing w:w="7" w:type="dxa"/>
          <w:jc w:val="center"/>
        </w:trPr>
        <w:tc>
          <w:tcPr>
            <w:tcW w:w="9464" w:type="dxa"/>
            <w:gridSpan w:val="4"/>
            <w:shd w:val="clear" w:color="auto" w:fill="B8CCE4"/>
            <w:tcMar>
              <w:top w:w="60" w:type="dxa"/>
              <w:left w:w="60" w:type="dxa"/>
              <w:bottom w:w="60" w:type="dxa"/>
              <w:right w:w="60" w:type="dxa"/>
            </w:tcMar>
            <w:vAlign w:val="center"/>
          </w:tcPr>
          <w:p w:rsidR="00E05B68" w:rsidRPr="00443D0A" w:rsidRDefault="00E05B68" w:rsidP="00CB5974">
            <w:pPr>
              <w:spacing w:after="0" w:line="225" w:lineRule="atLeast"/>
              <w:ind w:right="45"/>
              <w:jc w:val="center"/>
              <w:rPr>
                <w:rFonts w:ascii="Times New Roman" w:eastAsia="Times New Roman" w:hAnsi="Times New Roman"/>
                <w:b/>
                <w:sz w:val="20"/>
                <w:szCs w:val="20"/>
                <w:lang w:eastAsia="tr-TR"/>
              </w:rPr>
            </w:pPr>
            <w:r w:rsidRPr="006840AB">
              <w:rPr>
                <w:rFonts w:ascii="Times New Roman" w:eastAsia="Times New Roman" w:hAnsi="Times New Roman"/>
                <w:b/>
                <w:sz w:val="24"/>
                <w:szCs w:val="20"/>
                <w:lang w:eastAsia="tr-TR"/>
              </w:rPr>
              <w:t>KANUN</w:t>
            </w:r>
          </w:p>
        </w:tc>
      </w:tr>
      <w:tr w:rsidR="00E05B68" w:rsidRPr="00443D0A" w:rsidTr="00CB5974">
        <w:trPr>
          <w:trHeight w:val="362"/>
          <w:tblCellSpacing w:w="7" w:type="dxa"/>
          <w:jc w:val="center"/>
        </w:trPr>
        <w:tc>
          <w:tcPr>
            <w:tcW w:w="1099" w:type="dxa"/>
            <w:shd w:val="clear" w:color="auto" w:fill="FFFFFF"/>
            <w:tcMar>
              <w:top w:w="60" w:type="dxa"/>
              <w:left w:w="60" w:type="dxa"/>
              <w:bottom w:w="60" w:type="dxa"/>
              <w:right w:w="60" w:type="dxa"/>
            </w:tcMar>
            <w:vAlign w:val="center"/>
          </w:tcPr>
          <w:p w:rsidR="00E05B68" w:rsidRPr="006840AB" w:rsidRDefault="00E05B68" w:rsidP="00CB5974">
            <w:pPr>
              <w:spacing w:after="0" w:line="240" w:lineRule="auto"/>
              <w:ind w:right="45"/>
              <w:jc w:val="center"/>
              <w:rPr>
                <w:rFonts w:ascii="Times New Roman" w:eastAsia="Times New Roman" w:hAnsi="Times New Roman"/>
                <w:b/>
                <w:sz w:val="24"/>
                <w:szCs w:val="20"/>
                <w:lang w:eastAsia="tr-TR"/>
              </w:rPr>
            </w:pPr>
            <w:r w:rsidRPr="006840AB">
              <w:rPr>
                <w:rFonts w:ascii="Times New Roman" w:eastAsia="Times New Roman" w:hAnsi="Times New Roman"/>
                <w:b/>
                <w:bCs/>
                <w:sz w:val="24"/>
                <w:szCs w:val="20"/>
                <w:lang w:eastAsia="tr-TR"/>
              </w:rPr>
              <w:t>Tarih</w:t>
            </w:r>
          </w:p>
        </w:tc>
        <w:tc>
          <w:tcPr>
            <w:tcW w:w="868" w:type="dxa"/>
            <w:shd w:val="clear" w:color="auto" w:fill="FFFFFF"/>
            <w:tcMar>
              <w:top w:w="60" w:type="dxa"/>
              <w:left w:w="60" w:type="dxa"/>
              <w:bottom w:w="60" w:type="dxa"/>
              <w:right w:w="60" w:type="dxa"/>
            </w:tcMar>
            <w:vAlign w:val="center"/>
          </w:tcPr>
          <w:p w:rsidR="00E05B68" w:rsidRPr="006840AB" w:rsidRDefault="00E05B68" w:rsidP="00CB5974">
            <w:pPr>
              <w:spacing w:after="0" w:line="240" w:lineRule="auto"/>
              <w:ind w:right="45"/>
              <w:jc w:val="center"/>
              <w:rPr>
                <w:rFonts w:ascii="Times New Roman" w:eastAsia="Times New Roman" w:hAnsi="Times New Roman"/>
                <w:b/>
                <w:sz w:val="24"/>
                <w:szCs w:val="20"/>
                <w:lang w:eastAsia="tr-TR"/>
              </w:rPr>
            </w:pPr>
            <w:r w:rsidRPr="006840AB">
              <w:rPr>
                <w:rFonts w:ascii="Times New Roman" w:eastAsia="Times New Roman" w:hAnsi="Times New Roman"/>
                <w:b/>
                <w:bCs/>
                <w:sz w:val="24"/>
                <w:szCs w:val="20"/>
                <w:lang w:eastAsia="tr-TR"/>
              </w:rPr>
              <w:t>Sayı</w:t>
            </w:r>
          </w:p>
        </w:tc>
        <w:tc>
          <w:tcPr>
            <w:tcW w:w="751" w:type="dxa"/>
            <w:shd w:val="clear" w:color="auto" w:fill="FFFFFF"/>
            <w:tcMar>
              <w:top w:w="60" w:type="dxa"/>
              <w:left w:w="60" w:type="dxa"/>
              <w:bottom w:w="60" w:type="dxa"/>
              <w:right w:w="60" w:type="dxa"/>
            </w:tcMar>
            <w:vAlign w:val="center"/>
          </w:tcPr>
          <w:p w:rsidR="00E05B68" w:rsidRPr="006840AB" w:rsidRDefault="00E05B68" w:rsidP="00CB5974">
            <w:pPr>
              <w:spacing w:after="0" w:line="240" w:lineRule="auto"/>
              <w:ind w:right="45"/>
              <w:jc w:val="center"/>
              <w:rPr>
                <w:rFonts w:ascii="Times New Roman" w:eastAsia="Times New Roman" w:hAnsi="Times New Roman"/>
                <w:b/>
                <w:sz w:val="24"/>
                <w:szCs w:val="20"/>
                <w:lang w:eastAsia="tr-TR"/>
              </w:rPr>
            </w:pPr>
            <w:r w:rsidRPr="006840AB">
              <w:rPr>
                <w:rFonts w:ascii="Times New Roman" w:eastAsia="Times New Roman" w:hAnsi="Times New Roman"/>
                <w:b/>
                <w:sz w:val="24"/>
                <w:szCs w:val="20"/>
                <w:lang w:eastAsia="tr-TR"/>
              </w:rPr>
              <w:t>No</w:t>
            </w:r>
          </w:p>
        </w:tc>
        <w:tc>
          <w:tcPr>
            <w:tcW w:w="6703" w:type="dxa"/>
            <w:shd w:val="clear" w:color="auto" w:fill="FFFFFF"/>
            <w:tcMar>
              <w:top w:w="60" w:type="dxa"/>
              <w:left w:w="60" w:type="dxa"/>
              <w:bottom w:w="60" w:type="dxa"/>
              <w:right w:w="60" w:type="dxa"/>
            </w:tcMar>
            <w:vAlign w:val="center"/>
          </w:tcPr>
          <w:p w:rsidR="00E05B68" w:rsidRPr="00443D0A" w:rsidRDefault="00E05B68" w:rsidP="00CB5974">
            <w:pPr>
              <w:spacing w:after="0" w:line="240" w:lineRule="auto"/>
              <w:ind w:right="45"/>
              <w:jc w:val="center"/>
              <w:rPr>
                <w:rFonts w:ascii="Times New Roman" w:eastAsia="Times New Roman" w:hAnsi="Times New Roman"/>
                <w:b/>
                <w:sz w:val="20"/>
                <w:szCs w:val="20"/>
                <w:lang w:eastAsia="tr-TR"/>
              </w:rPr>
            </w:pPr>
            <w:r w:rsidRPr="006840AB">
              <w:rPr>
                <w:rFonts w:ascii="Times New Roman" w:eastAsia="Times New Roman" w:hAnsi="Times New Roman"/>
                <w:b/>
                <w:sz w:val="24"/>
                <w:szCs w:val="20"/>
                <w:lang w:eastAsia="tr-TR"/>
              </w:rPr>
              <w:t>Adı</w:t>
            </w:r>
          </w:p>
        </w:tc>
      </w:tr>
      <w:tr w:rsidR="00E05B68" w:rsidRPr="00443D0A" w:rsidTr="00CB5974">
        <w:trPr>
          <w:trHeight w:val="316"/>
          <w:tblCellSpacing w:w="7" w:type="dxa"/>
          <w:jc w:val="center"/>
        </w:trPr>
        <w:tc>
          <w:tcPr>
            <w:tcW w:w="1099" w:type="dxa"/>
            <w:shd w:val="clear" w:color="auto" w:fill="FFFFFF"/>
            <w:tcMar>
              <w:top w:w="60" w:type="dxa"/>
              <w:left w:w="60" w:type="dxa"/>
              <w:bottom w:w="60" w:type="dxa"/>
              <w:right w:w="60" w:type="dxa"/>
            </w:tcMar>
            <w:vAlign w:val="center"/>
          </w:tcPr>
          <w:p w:rsidR="00E05B68" w:rsidRPr="002C4F10" w:rsidRDefault="00E05B68" w:rsidP="002C4F10">
            <w:pPr>
              <w:spacing w:after="0" w:line="240" w:lineRule="auto"/>
              <w:ind w:right="45"/>
              <w:jc w:val="both"/>
              <w:rPr>
                <w:rFonts w:ascii="Times New Roman" w:hAnsi="Times New Roman"/>
                <w:color w:val="000000"/>
              </w:rPr>
            </w:pPr>
            <w:r w:rsidRPr="002C4F10">
              <w:rPr>
                <w:rFonts w:ascii="Times New Roman" w:hAnsi="Times New Roman"/>
                <w:color w:val="000000"/>
              </w:rPr>
              <w:t>23/07/1965</w:t>
            </w:r>
          </w:p>
        </w:tc>
        <w:tc>
          <w:tcPr>
            <w:tcW w:w="868" w:type="dxa"/>
            <w:shd w:val="clear" w:color="auto" w:fill="FFFFFF"/>
            <w:tcMar>
              <w:top w:w="60" w:type="dxa"/>
              <w:left w:w="60" w:type="dxa"/>
              <w:bottom w:w="60" w:type="dxa"/>
              <w:right w:w="60" w:type="dxa"/>
            </w:tcMar>
            <w:vAlign w:val="center"/>
          </w:tcPr>
          <w:p w:rsidR="00E05B68" w:rsidRPr="002C4F10" w:rsidRDefault="00E05B68" w:rsidP="002C4F10">
            <w:pPr>
              <w:spacing w:after="0" w:line="240" w:lineRule="auto"/>
              <w:ind w:right="45"/>
              <w:jc w:val="both"/>
              <w:rPr>
                <w:rFonts w:ascii="Times New Roman" w:hAnsi="Times New Roman"/>
                <w:color w:val="000000"/>
              </w:rPr>
            </w:pPr>
            <w:r w:rsidRPr="002C4F10">
              <w:rPr>
                <w:rFonts w:ascii="Times New Roman" w:hAnsi="Times New Roman"/>
                <w:color w:val="000000"/>
              </w:rPr>
              <w:t>12056</w:t>
            </w:r>
          </w:p>
        </w:tc>
        <w:tc>
          <w:tcPr>
            <w:tcW w:w="751" w:type="dxa"/>
            <w:shd w:val="clear" w:color="auto" w:fill="FFFFFF"/>
            <w:tcMar>
              <w:top w:w="60" w:type="dxa"/>
              <w:left w:w="60" w:type="dxa"/>
              <w:bottom w:w="60" w:type="dxa"/>
              <w:right w:w="60" w:type="dxa"/>
            </w:tcMar>
            <w:vAlign w:val="center"/>
          </w:tcPr>
          <w:p w:rsidR="00E05B68" w:rsidRPr="002C4F10" w:rsidRDefault="00E05B68" w:rsidP="002C4F10">
            <w:pPr>
              <w:spacing w:after="0" w:line="240" w:lineRule="auto"/>
              <w:ind w:right="45"/>
              <w:jc w:val="both"/>
              <w:rPr>
                <w:rFonts w:ascii="Times New Roman" w:hAnsi="Times New Roman"/>
                <w:color w:val="000000"/>
              </w:rPr>
            </w:pPr>
            <w:r w:rsidRPr="002C4F10">
              <w:rPr>
                <w:rFonts w:ascii="Times New Roman" w:hAnsi="Times New Roman"/>
                <w:color w:val="000000"/>
              </w:rPr>
              <w:t>657</w:t>
            </w:r>
          </w:p>
        </w:tc>
        <w:tc>
          <w:tcPr>
            <w:tcW w:w="6703" w:type="dxa"/>
            <w:shd w:val="clear" w:color="auto" w:fill="FFFFFF"/>
            <w:tcMar>
              <w:top w:w="60" w:type="dxa"/>
              <w:left w:w="60" w:type="dxa"/>
              <w:bottom w:w="60" w:type="dxa"/>
              <w:right w:w="60" w:type="dxa"/>
            </w:tcMar>
            <w:vAlign w:val="center"/>
          </w:tcPr>
          <w:p w:rsidR="00E05B68" w:rsidRPr="002C4F10" w:rsidRDefault="00E05B68" w:rsidP="002C4F10">
            <w:pPr>
              <w:spacing w:after="0" w:line="240" w:lineRule="auto"/>
              <w:ind w:right="45"/>
              <w:jc w:val="both"/>
              <w:rPr>
                <w:rFonts w:ascii="Times New Roman" w:hAnsi="Times New Roman"/>
                <w:color w:val="000000"/>
              </w:rPr>
            </w:pPr>
            <w:r w:rsidRPr="002C4F10">
              <w:rPr>
                <w:rFonts w:ascii="Times New Roman" w:hAnsi="Times New Roman"/>
                <w:color w:val="000000"/>
              </w:rPr>
              <w:t>Devlet Memurları Kanunu</w:t>
            </w:r>
          </w:p>
        </w:tc>
      </w:tr>
      <w:tr w:rsidR="00E05B68" w:rsidRPr="00443D0A" w:rsidTr="00CB5974">
        <w:trPr>
          <w:trHeight w:val="316"/>
          <w:tblCellSpacing w:w="7" w:type="dxa"/>
          <w:jc w:val="center"/>
        </w:trPr>
        <w:tc>
          <w:tcPr>
            <w:tcW w:w="1099" w:type="dxa"/>
            <w:shd w:val="clear" w:color="auto" w:fill="FFFFFF"/>
            <w:tcMar>
              <w:top w:w="60" w:type="dxa"/>
              <w:left w:w="60" w:type="dxa"/>
              <w:bottom w:w="60" w:type="dxa"/>
              <w:right w:w="60" w:type="dxa"/>
            </w:tcMar>
            <w:vAlign w:val="center"/>
          </w:tcPr>
          <w:p w:rsidR="00E05B68" w:rsidRPr="002C4F10" w:rsidRDefault="00E05B68" w:rsidP="002C4F10">
            <w:pPr>
              <w:spacing w:after="0" w:line="240" w:lineRule="auto"/>
              <w:ind w:right="45"/>
              <w:jc w:val="both"/>
              <w:rPr>
                <w:rFonts w:ascii="Times New Roman" w:hAnsi="Times New Roman"/>
                <w:color w:val="000000"/>
              </w:rPr>
            </w:pPr>
            <w:r w:rsidRPr="002C4F10">
              <w:rPr>
                <w:rFonts w:ascii="Times New Roman" w:hAnsi="Times New Roman"/>
                <w:color w:val="000000"/>
              </w:rPr>
              <w:t>10/12/2003</w:t>
            </w:r>
          </w:p>
        </w:tc>
        <w:tc>
          <w:tcPr>
            <w:tcW w:w="868" w:type="dxa"/>
            <w:shd w:val="clear" w:color="auto" w:fill="FFFFFF"/>
            <w:tcMar>
              <w:top w:w="60" w:type="dxa"/>
              <w:left w:w="60" w:type="dxa"/>
              <w:bottom w:w="60" w:type="dxa"/>
              <w:right w:w="60" w:type="dxa"/>
            </w:tcMar>
            <w:vAlign w:val="center"/>
          </w:tcPr>
          <w:p w:rsidR="00E05B68" w:rsidRPr="002C4F10" w:rsidRDefault="00E05B68" w:rsidP="002C4F10">
            <w:pPr>
              <w:spacing w:after="0" w:line="240" w:lineRule="auto"/>
              <w:ind w:right="45"/>
              <w:jc w:val="both"/>
              <w:rPr>
                <w:rFonts w:ascii="Times New Roman" w:hAnsi="Times New Roman"/>
                <w:color w:val="000000"/>
              </w:rPr>
            </w:pPr>
            <w:r w:rsidRPr="002C4F10">
              <w:rPr>
                <w:rFonts w:ascii="Times New Roman" w:hAnsi="Times New Roman"/>
                <w:color w:val="000000"/>
              </w:rPr>
              <w:t>25326</w:t>
            </w:r>
          </w:p>
        </w:tc>
        <w:tc>
          <w:tcPr>
            <w:tcW w:w="751" w:type="dxa"/>
            <w:shd w:val="clear" w:color="auto" w:fill="FFFFFF"/>
            <w:tcMar>
              <w:top w:w="60" w:type="dxa"/>
              <w:left w:w="60" w:type="dxa"/>
              <w:bottom w:w="60" w:type="dxa"/>
              <w:right w:w="60" w:type="dxa"/>
            </w:tcMar>
            <w:vAlign w:val="center"/>
          </w:tcPr>
          <w:p w:rsidR="00E05B68" w:rsidRPr="002C4F10" w:rsidRDefault="00E05B68" w:rsidP="002C4F10">
            <w:pPr>
              <w:spacing w:after="0" w:line="240" w:lineRule="auto"/>
              <w:ind w:right="45"/>
              <w:jc w:val="both"/>
              <w:rPr>
                <w:rFonts w:ascii="Times New Roman" w:hAnsi="Times New Roman"/>
                <w:color w:val="000000"/>
              </w:rPr>
            </w:pPr>
            <w:r w:rsidRPr="002C4F10">
              <w:rPr>
                <w:rFonts w:ascii="Times New Roman" w:hAnsi="Times New Roman"/>
                <w:color w:val="000000"/>
              </w:rPr>
              <w:t>5018</w:t>
            </w:r>
          </w:p>
        </w:tc>
        <w:tc>
          <w:tcPr>
            <w:tcW w:w="6703" w:type="dxa"/>
            <w:shd w:val="clear" w:color="auto" w:fill="FFFFFF"/>
            <w:tcMar>
              <w:top w:w="60" w:type="dxa"/>
              <w:left w:w="60" w:type="dxa"/>
              <w:bottom w:w="60" w:type="dxa"/>
              <w:right w:w="60" w:type="dxa"/>
            </w:tcMar>
            <w:vAlign w:val="center"/>
          </w:tcPr>
          <w:p w:rsidR="00E05B68" w:rsidRPr="002C4F10" w:rsidRDefault="00E05B68" w:rsidP="002C4F10">
            <w:pPr>
              <w:spacing w:after="0" w:line="240" w:lineRule="auto"/>
              <w:ind w:right="45"/>
              <w:jc w:val="both"/>
              <w:rPr>
                <w:rFonts w:ascii="Times New Roman" w:hAnsi="Times New Roman"/>
                <w:color w:val="000000"/>
              </w:rPr>
            </w:pPr>
            <w:r w:rsidRPr="00A8240B">
              <w:rPr>
                <w:rFonts w:ascii="Times New Roman" w:hAnsi="Times New Roman"/>
                <w:color w:val="000000"/>
              </w:rPr>
              <w:t>5018 yılı Kamu Mali Yönetimi ve Kontrol Kanunu</w:t>
            </w:r>
          </w:p>
        </w:tc>
      </w:tr>
      <w:tr w:rsidR="00E05B68" w:rsidRPr="00443D0A" w:rsidTr="00CB5974">
        <w:trPr>
          <w:trHeight w:val="316"/>
          <w:tblCellSpacing w:w="7" w:type="dxa"/>
          <w:jc w:val="center"/>
        </w:trPr>
        <w:tc>
          <w:tcPr>
            <w:tcW w:w="1099" w:type="dxa"/>
            <w:shd w:val="clear" w:color="auto" w:fill="FFFFFF"/>
            <w:tcMar>
              <w:top w:w="60" w:type="dxa"/>
              <w:left w:w="60" w:type="dxa"/>
              <w:bottom w:w="60" w:type="dxa"/>
              <w:right w:w="60" w:type="dxa"/>
            </w:tcMar>
            <w:vAlign w:val="center"/>
          </w:tcPr>
          <w:p w:rsidR="00E05B68" w:rsidRPr="002C4F10" w:rsidRDefault="00E05B68" w:rsidP="00CB5974">
            <w:pPr>
              <w:spacing w:after="0" w:line="240" w:lineRule="auto"/>
              <w:ind w:right="45"/>
              <w:jc w:val="both"/>
              <w:rPr>
                <w:rFonts w:ascii="Times New Roman" w:hAnsi="Times New Roman"/>
                <w:color w:val="000000"/>
              </w:rPr>
            </w:pPr>
            <w:r w:rsidRPr="002C4F10">
              <w:rPr>
                <w:rFonts w:ascii="Times New Roman" w:hAnsi="Times New Roman"/>
                <w:color w:val="000000"/>
              </w:rPr>
              <w:t>05/06/1986</w:t>
            </w:r>
          </w:p>
        </w:tc>
        <w:tc>
          <w:tcPr>
            <w:tcW w:w="868" w:type="dxa"/>
            <w:shd w:val="clear" w:color="auto" w:fill="FFFFFF"/>
            <w:tcMar>
              <w:top w:w="60" w:type="dxa"/>
              <w:left w:w="60" w:type="dxa"/>
              <w:bottom w:w="60" w:type="dxa"/>
              <w:right w:w="60" w:type="dxa"/>
            </w:tcMar>
            <w:vAlign w:val="center"/>
          </w:tcPr>
          <w:p w:rsidR="00E05B68" w:rsidRPr="002C4F10" w:rsidRDefault="00E05B68" w:rsidP="00CB5974">
            <w:pPr>
              <w:spacing w:after="0" w:line="240" w:lineRule="auto"/>
              <w:ind w:right="45"/>
              <w:jc w:val="both"/>
              <w:rPr>
                <w:rFonts w:ascii="Times New Roman" w:hAnsi="Times New Roman"/>
                <w:color w:val="000000"/>
              </w:rPr>
            </w:pPr>
            <w:r w:rsidRPr="002C4F10">
              <w:rPr>
                <w:rFonts w:ascii="Times New Roman" w:hAnsi="Times New Roman"/>
                <w:color w:val="000000"/>
              </w:rPr>
              <w:t>19139</w:t>
            </w:r>
          </w:p>
        </w:tc>
        <w:tc>
          <w:tcPr>
            <w:tcW w:w="751" w:type="dxa"/>
            <w:shd w:val="clear" w:color="auto" w:fill="FFFFFF"/>
            <w:tcMar>
              <w:top w:w="60" w:type="dxa"/>
              <w:left w:w="60" w:type="dxa"/>
              <w:bottom w:w="60" w:type="dxa"/>
              <w:right w:w="60" w:type="dxa"/>
            </w:tcMar>
            <w:vAlign w:val="center"/>
          </w:tcPr>
          <w:p w:rsidR="00E05B68" w:rsidRPr="002C4F10" w:rsidRDefault="00E05B68" w:rsidP="00CB5974">
            <w:pPr>
              <w:spacing w:after="0" w:line="240" w:lineRule="auto"/>
              <w:ind w:right="45"/>
              <w:jc w:val="both"/>
              <w:rPr>
                <w:rFonts w:ascii="Times New Roman" w:hAnsi="Times New Roman"/>
                <w:color w:val="000000"/>
              </w:rPr>
            </w:pPr>
            <w:r w:rsidRPr="002C4F10">
              <w:rPr>
                <w:rFonts w:ascii="Times New Roman" w:hAnsi="Times New Roman"/>
                <w:color w:val="000000"/>
              </w:rPr>
              <w:t>3308</w:t>
            </w:r>
          </w:p>
        </w:tc>
        <w:tc>
          <w:tcPr>
            <w:tcW w:w="6703" w:type="dxa"/>
            <w:shd w:val="clear" w:color="auto" w:fill="FFFFFF"/>
            <w:tcMar>
              <w:top w:w="60" w:type="dxa"/>
              <w:left w:w="60" w:type="dxa"/>
              <w:bottom w:w="60" w:type="dxa"/>
              <w:right w:w="60" w:type="dxa"/>
            </w:tcMar>
            <w:vAlign w:val="center"/>
          </w:tcPr>
          <w:p w:rsidR="00E05B68" w:rsidRPr="00A8240B" w:rsidRDefault="00E05B68" w:rsidP="00CB5974">
            <w:pPr>
              <w:spacing w:after="0" w:line="240" w:lineRule="auto"/>
              <w:ind w:right="45"/>
              <w:jc w:val="both"/>
              <w:rPr>
                <w:rFonts w:ascii="Times New Roman" w:hAnsi="Times New Roman"/>
                <w:color w:val="000000"/>
              </w:rPr>
            </w:pPr>
            <w:r w:rsidRPr="002C4F10">
              <w:t>3308 Mesleki ve Teknik Eğitim Kanunu</w:t>
            </w:r>
          </w:p>
        </w:tc>
      </w:tr>
    </w:tbl>
    <w:p w:rsidR="00E05B68" w:rsidRDefault="00E05B68" w:rsidP="00E05B68">
      <w:pPr>
        <w:jc w:val="both"/>
        <w:rPr>
          <w:sz w:val="24"/>
          <w:szCs w:val="24"/>
        </w:rPr>
      </w:pPr>
    </w:p>
    <w:tbl>
      <w:tblPr>
        <w:tblW w:w="9510" w:type="dxa"/>
        <w:jc w:val="center"/>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CellMar>
          <w:left w:w="0" w:type="dxa"/>
          <w:right w:w="0" w:type="dxa"/>
        </w:tblCellMar>
        <w:tblLook w:val="04A0"/>
      </w:tblPr>
      <w:tblGrid>
        <w:gridCol w:w="1264"/>
        <w:gridCol w:w="1066"/>
        <w:gridCol w:w="7180"/>
      </w:tblGrid>
      <w:tr w:rsidR="00E05B68" w:rsidRPr="00443D0A" w:rsidTr="008F244B">
        <w:trPr>
          <w:trHeight w:val="419"/>
          <w:tblCellSpacing w:w="7" w:type="dxa"/>
          <w:jc w:val="center"/>
        </w:trPr>
        <w:tc>
          <w:tcPr>
            <w:tcW w:w="9482" w:type="dxa"/>
            <w:gridSpan w:val="3"/>
            <w:shd w:val="clear" w:color="auto" w:fill="D6E3BC"/>
            <w:tcMar>
              <w:top w:w="60" w:type="dxa"/>
              <w:left w:w="60" w:type="dxa"/>
              <w:bottom w:w="60" w:type="dxa"/>
              <w:right w:w="60" w:type="dxa"/>
            </w:tcMar>
            <w:vAlign w:val="center"/>
          </w:tcPr>
          <w:p w:rsidR="00E05B68" w:rsidRPr="00C17DF8" w:rsidRDefault="00E05B68" w:rsidP="00CB5974">
            <w:pPr>
              <w:spacing w:after="0" w:line="225" w:lineRule="atLeast"/>
              <w:ind w:right="45"/>
              <w:jc w:val="center"/>
              <w:rPr>
                <w:rFonts w:ascii="Times New Roman" w:eastAsia="Times New Roman" w:hAnsi="Times New Roman"/>
                <w:b/>
                <w:bCs/>
                <w:sz w:val="24"/>
                <w:szCs w:val="20"/>
                <w:lang w:eastAsia="tr-TR"/>
              </w:rPr>
            </w:pPr>
            <w:r w:rsidRPr="00C17DF8">
              <w:rPr>
                <w:rFonts w:ascii="Times New Roman" w:eastAsia="Times New Roman" w:hAnsi="Times New Roman"/>
                <w:b/>
                <w:sz w:val="24"/>
                <w:szCs w:val="20"/>
                <w:lang w:eastAsia="tr-TR"/>
              </w:rPr>
              <w:t>YÖNETMELİK</w:t>
            </w:r>
          </w:p>
        </w:tc>
      </w:tr>
      <w:tr w:rsidR="00E05B68" w:rsidRPr="00443D0A" w:rsidTr="00E05B68">
        <w:trPr>
          <w:trHeight w:val="711"/>
          <w:tblCellSpacing w:w="7" w:type="dxa"/>
          <w:jc w:val="center"/>
        </w:trPr>
        <w:tc>
          <w:tcPr>
            <w:tcW w:w="2309" w:type="dxa"/>
            <w:gridSpan w:val="2"/>
            <w:shd w:val="clear" w:color="auto" w:fill="FFFFFF"/>
            <w:tcMar>
              <w:top w:w="60" w:type="dxa"/>
              <w:left w:w="60" w:type="dxa"/>
              <w:bottom w:w="60" w:type="dxa"/>
              <w:right w:w="60" w:type="dxa"/>
            </w:tcMar>
            <w:vAlign w:val="center"/>
          </w:tcPr>
          <w:p w:rsidR="00E05B68" w:rsidRPr="00C17DF8" w:rsidRDefault="00E05B68" w:rsidP="00CB5974">
            <w:pPr>
              <w:spacing w:after="0" w:line="225" w:lineRule="atLeast"/>
              <w:ind w:right="45"/>
              <w:jc w:val="center"/>
              <w:rPr>
                <w:rFonts w:ascii="Times New Roman" w:eastAsia="Times New Roman" w:hAnsi="Times New Roman"/>
                <w:sz w:val="20"/>
                <w:szCs w:val="20"/>
                <w:lang w:eastAsia="tr-TR"/>
              </w:rPr>
            </w:pPr>
            <w:r w:rsidRPr="00C17DF8">
              <w:rPr>
                <w:rFonts w:ascii="Times New Roman" w:eastAsia="Times New Roman" w:hAnsi="Times New Roman"/>
                <w:bCs/>
                <w:sz w:val="20"/>
                <w:szCs w:val="20"/>
                <w:lang w:eastAsia="tr-TR"/>
              </w:rPr>
              <w:t>Yayımlandığı Resmi Gazete/Tebliğler Dergisi</w:t>
            </w:r>
          </w:p>
        </w:tc>
        <w:tc>
          <w:tcPr>
            <w:tcW w:w="7158" w:type="dxa"/>
            <w:vMerge w:val="restart"/>
            <w:shd w:val="clear" w:color="auto" w:fill="FFFFFF"/>
            <w:tcMar>
              <w:top w:w="60" w:type="dxa"/>
              <w:left w:w="60" w:type="dxa"/>
              <w:bottom w:w="60" w:type="dxa"/>
              <w:right w:w="60" w:type="dxa"/>
            </w:tcMar>
            <w:vAlign w:val="center"/>
          </w:tcPr>
          <w:p w:rsidR="00E05B68" w:rsidRPr="00443D0A" w:rsidRDefault="00E05B68" w:rsidP="00CB5974">
            <w:pPr>
              <w:spacing w:after="0" w:line="225" w:lineRule="atLeast"/>
              <w:ind w:right="45"/>
              <w:jc w:val="center"/>
              <w:rPr>
                <w:rFonts w:ascii="Times New Roman" w:eastAsia="Times New Roman" w:hAnsi="Times New Roman"/>
                <w:sz w:val="20"/>
                <w:szCs w:val="20"/>
                <w:lang w:eastAsia="tr-TR"/>
              </w:rPr>
            </w:pPr>
            <w:r w:rsidRPr="00A726DB">
              <w:rPr>
                <w:rFonts w:ascii="Times New Roman" w:eastAsia="Times New Roman" w:hAnsi="Times New Roman"/>
                <w:bCs/>
                <w:sz w:val="24"/>
                <w:szCs w:val="20"/>
                <w:lang w:eastAsia="tr-TR"/>
              </w:rPr>
              <w:t>Adı</w:t>
            </w:r>
          </w:p>
        </w:tc>
      </w:tr>
      <w:tr w:rsidR="00E05B68" w:rsidRPr="00443D0A" w:rsidTr="00E05B68">
        <w:trPr>
          <w:trHeight w:val="279"/>
          <w:tblCellSpacing w:w="7" w:type="dxa"/>
          <w:jc w:val="center"/>
        </w:trPr>
        <w:tc>
          <w:tcPr>
            <w:tcW w:w="1243" w:type="dxa"/>
            <w:shd w:val="clear" w:color="auto" w:fill="FFFFFF"/>
            <w:tcMar>
              <w:top w:w="60" w:type="dxa"/>
              <w:left w:w="60" w:type="dxa"/>
              <w:bottom w:w="60" w:type="dxa"/>
              <w:right w:w="60" w:type="dxa"/>
            </w:tcMar>
            <w:vAlign w:val="center"/>
          </w:tcPr>
          <w:p w:rsidR="00E05B68" w:rsidRPr="00A726DB" w:rsidRDefault="00E05B68" w:rsidP="00CB5974">
            <w:pPr>
              <w:spacing w:after="0" w:line="225" w:lineRule="atLeast"/>
              <w:ind w:right="45"/>
              <w:jc w:val="center"/>
              <w:rPr>
                <w:rFonts w:ascii="Times New Roman" w:eastAsia="Times New Roman" w:hAnsi="Times New Roman"/>
                <w:sz w:val="24"/>
                <w:szCs w:val="20"/>
                <w:lang w:eastAsia="tr-TR"/>
              </w:rPr>
            </w:pPr>
            <w:r w:rsidRPr="00A726DB">
              <w:rPr>
                <w:rFonts w:ascii="Times New Roman" w:eastAsia="Times New Roman" w:hAnsi="Times New Roman"/>
                <w:bCs/>
                <w:sz w:val="24"/>
                <w:szCs w:val="20"/>
                <w:lang w:eastAsia="tr-TR"/>
              </w:rPr>
              <w:t>Tarih</w:t>
            </w:r>
          </w:p>
        </w:tc>
        <w:tc>
          <w:tcPr>
            <w:tcW w:w="1052" w:type="dxa"/>
            <w:shd w:val="clear" w:color="auto" w:fill="FFFFFF"/>
            <w:tcMar>
              <w:top w:w="60" w:type="dxa"/>
              <w:left w:w="60" w:type="dxa"/>
              <w:bottom w:w="60" w:type="dxa"/>
              <w:right w:w="60" w:type="dxa"/>
            </w:tcMar>
            <w:vAlign w:val="center"/>
          </w:tcPr>
          <w:p w:rsidR="00E05B68" w:rsidRPr="00A726DB" w:rsidRDefault="00E05B68" w:rsidP="00CB5974">
            <w:pPr>
              <w:spacing w:after="0" w:line="225" w:lineRule="atLeast"/>
              <w:ind w:right="45"/>
              <w:jc w:val="center"/>
              <w:rPr>
                <w:rFonts w:ascii="Times New Roman" w:eastAsia="Times New Roman" w:hAnsi="Times New Roman"/>
                <w:sz w:val="24"/>
                <w:szCs w:val="20"/>
                <w:lang w:eastAsia="tr-TR"/>
              </w:rPr>
            </w:pPr>
            <w:r w:rsidRPr="00A726DB">
              <w:rPr>
                <w:rFonts w:ascii="Times New Roman" w:eastAsia="Times New Roman" w:hAnsi="Times New Roman"/>
                <w:bCs/>
                <w:sz w:val="24"/>
                <w:szCs w:val="20"/>
                <w:lang w:eastAsia="tr-TR"/>
              </w:rPr>
              <w:t>Sayı</w:t>
            </w:r>
          </w:p>
        </w:tc>
        <w:tc>
          <w:tcPr>
            <w:tcW w:w="7158" w:type="dxa"/>
            <w:vMerge/>
            <w:shd w:val="clear" w:color="auto" w:fill="E5B8B7"/>
            <w:vAlign w:val="center"/>
          </w:tcPr>
          <w:p w:rsidR="00E05B68" w:rsidRPr="00443D0A" w:rsidRDefault="00E05B68" w:rsidP="00CB5974">
            <w:pPr>
              <w:spacing w:after="0" w:line="240" w:lineRule="auto"/>
              <w:rPr>
                <w:rFonts w:ascii="Times New Roman" w:eastAsia="Times New Roman" w:hAnsi="Times New Roman"/>
                <w:sz w:val="20"/>
                <w:szCs w:val="20"/>
                <w:lang w:eastAsia="tr-TR"/>
              </w:rPr>
            </w:pPr>
          </w:p>
        </w:tc>
      </w:tr>
      <w:tr w:rsidR="00E05B68" w:rsidRPr="00443D0A" w:rsidTr="00E05B68">
        <w:trPr>
          <w:trHeight w:val="251"/>
          <w:tblCellSpacing w:w="7" w:type="dxa"/>
          <w:jc w:val="center"/>
        </w:trPr>
        <w:tc>
          <w:tcPr>
            <w:tcW w:w="1243" w:type="dxa"/>
            <w:shd w:val="clear" w:color="auto" w:fill="FFFFFF"/>
            <w:tcMar>
              <w:top w:w="60" w:type="dxa"/>
              <w:left w:w="60" w:type="dxa"/>
              <w:bottom w:w="60" w:type="dxa"/>
              <w:right w:w="60" w:type="dxa"/>
            </w:tcMar>
            <w:vAlign w:val="center"/>
          </w:tcPr>
          <w:p w:rsidR="00E05B68" w:rsidRPr="002C4F10" w:rsidRDefault="00E05B68" w:rsidP="002C4F10">
            <w:pPr>
              <w:spacing w:after="0" w:line="240" w:lineRule="auto"/>
              <w:ind w:right="45"/>
              <w:jc w:val="both"/>
              <w:rPr>
                <w:rFonts w:ascii="Times New Roman" w:hAnsi="Times New Roman"/>
                <w:color w:val="000000"/>
              </w:rPr>
            </w:pPr>
            <w:r w:rsidRPr="002C4F10">
              <w:rPr>
                <w:rFonts w:ascii="Times New Roman" w:hAnsi="Times New Roman"/>
                <w:color w:val="000000"/>
              </w:rPr>
              <w:t>26/05/2006</w:t>
            </w:r>
          </w:p>
        </w:tc>
        <w:tc>
          <w:tcPr>
            <w:tcW w:w="1052" w:type="dxa"/>
            <w:shd w:val="clear" w:color="auto" w:fill="FFFFFF"/>
            <w:tcMar>
              <w:top w:w="60" w:type="dxa"/>
              <w:left w:w="60" w:type="dxa"/>
              <w:bottom w:w="60" w:type="dxa"/>
              <w:right w:w="60" w:type="dxa"/>
            </w:tcMar>
            <w:vAlign w:val="center"/>
          </w:tcPr>
          <w:p w:rsidR="00E05B68" w:rsidRPr="002C4F10" w:rsidRDefault="00E05B68" w:rsidP="002C4F10">
            <w:pPr>
              <w:spacing w:after="0" w:line="240" w:lineRule="auto"/>
              <w:ind w:right="45"/>
              <w:jc w:val="both"/>
              <w:rPr>
                <w:rFonts w:ascii="Times New Roman" w:hAnsi="Times New Roman"/>
                <w:color w:val="000000"/>
              </w:rPr>
            </w:pPr>
            <w:r w:rsidRPr="002C4F10">
              <w:rPr>
                <w:rFonts w:ascii="Times New Roman" w:hAnsi="Times New Roman"/>
                <w:color w:val="000000"/>
              </w:rPr>
              <w:t>26179</w:t>
            </w:r>
          </w:p>
        </w:tc>
        <w:tc>
          <w:tcPr>
            <w:tcW w:w="7158" w:type="dxa"/>
            <w:shd w:val="clear" w:color="auto" w:fill="FFFFFF"/>
            <w:tcMar>
              <w:top w:w="60" w:type="dxa"/>
              <w:left w:w="60" w:type="dxa"/>
              <w:bottom w:w="60" w:type="dxa"/>
              <w:right w:w="60" w:type="dxa"/>
            </w:tcMar>
            <w:vAlign w:val="center"/>
          </w:tcPr>
          <w:p w:rsidR="00E05B68" w:rsidRPr="002C4F10" w:rsidRDefault="00E05B68" w:rsidP="002C4F10">
            <w:pPr>
              <w:spacing w:after="0" w:line="240" w:lineRule="auto"/>
              <w:ind w:right="45"/>
              <w:jc w:val="both"/>
              <w:rPr>
                <w:rFonts w:ascii="Times New Roman" w:hAnsi="Times New Roman"/>
                <w:color w:val="000000"/>
              </w:rPr>
            </w:pPr>
            <w:r>
              <w:rPr>
                <w:rFonts w:ascii="Times New Roman" w:hAnsi="Times New Roman"/>
                <w:color w:val="000000"/>
              </w:rPr>
              <w:t>Stratejik Planlamaya İlişkin Usul ve Esaslar Hakkında Yönetmelik</w:t>
            </w:r>
          </w:p>
        </w:tc>
      </w:tr>
      <w:tr w:rsidR="00E05B68" w:rsidRPr="00443D0A" w:rsidTr="00E05B68">
        <w:trPr>
          <w:trHeight w:val="251"/>
          <w:tblCellSpacing w:w="7" w:type="dxa"/>
          <w:jc w:val="center"/>
        </w:trPr>
        <w:tc>
          <w:tcPr>
            <w:tcW w:w="1243" w:type="dxa"/>
            <w:shd w:val="clear" w:color="auto" w:fill="FFFFFF"/>
            <w:tcMar>
              <w:top w:w="60" w:type="dxa"/>
              <w:left w:w="60" w:type="dxa"/>
              <w:bottom w:w="60" w:type="dxa"/>
              <w:right w:w="60" w:type="dxa"/>
            </w:tcMar>
            <w:vAlign w:val="center"/>
          </w:tcPr>
          <w:p w:rsidR="00E05B68" w:rsidRPr="002C4F10" w:rsidRDefault="00E05B68" w:rsidP="002C4F10">
            <w:pPr>
              <w:spacing w:after="0" w:line="240" w:lineRule="auto"/>
              <w:ind w:right="45"/>
              <w:jc w:val="both"/>
              <w:rPr>
                <w:rFonts w:ascii="Times New Roman" w:hAnsi="Times New Roman"/>
                <w:color w:val="000000"/>
              </w:rPr>
            </w:pPr>
            <w:r w:rsidRPr="002C4F10">
              <w:rPr>
                <w:rFonts w:ascii="Times New Roman" w:hAnsi="Times New Roman"/>
                <w:color w:val="000000"/>
              </w:rPr>
              <w:t>13/09/2014</w:t>
            </w:r>
          </w:p>
        </w:tc>
        <w:tc>
          <w:tcPr>
            <w:tcW w:w="1052" w:type="dxa"/>
            <w:shd w:val="clear" w:color="auto" w:fill="FFFFFF"/>
            <w:tcMar>
              <w:top w:w="60" w:type="dxa"/>
              <w:left w:w="60" w:type="dxa"/>
              <w:bottom w:w="60" w:type="dxa"/>
              <w:right w:w="60" w:type="dxa"/>
            </w:tcMar>
            <w:vAlign w:val="center"/>
          </w:tcPr>
          <w:p w:rsidR="00E05B68" w:rsidRPr="002C4F10" w:rsidRDefault="00E05B68" w:rsidP="002C4F10">
            <w:pPr>
              <w:spacing w:after="0" w:line="240" w:lineRule="auto"/>
              <w:ind w:right="45"/>
              <w:jc w:val="both"/>
              <w:rPr>
                <w:rFonts w:ascii="Times New Roman" w:hAnsi="Times New Roman"/>
                <w:color w:val="000000"/>
              </w:rPr>
            </w:pPr>
            <w:r w:rsidRPr="002C4F10">
              <w:rPr>
                <w:rFonts w:ascii="Times New Roman" w:hAnsi="Times New Roman"/>
                <w:color w:val="000000"/>
              </w:rPr>
              <w:t>28758</w:t>
            </w:r>
          </w:p>
        </w:tc>
        <w:tc>
          <w:tcPr>
            <w:tcW w:w="7158" w:type="dxa"/>
            <w:shd w:val="clear" w:color="auto" w:fill="FFFFFF"/>
            <w:tcMar>
              <w:top w:w="60" w:type="dxa"/>
              <w:left w:w="60" w:type="dxa"/>
              <w:bottom w:w="60" w:type="dxa"/>
              <w:right w:w="60" w:type="dxa"/>
            </w:tcMar>
            <w:vAlign w:val="center"/>
          </w:tcPr>
          <w:p w:rsidR="00E05B68" w:rsidRPr="002C4F10" w:rsidRDefault="00E05B68" w:rsidP="002C4F10">
            <w:pPr>
              <w:spacing w:after="0" w:line="240" w:lineRule="auto"/>
              <w:ind w:right="45"/>
              <w:jc w:val="both"/>
              <w:rPr>
                <w:rFonts w:ascii="Times New Roman" w:hAnsi="Times New Roman"/>
                <w:color w:val="000000"/>
              </w:rPr>
            </w:pPr>
            <w:r w:rsidRPr="002C4F10">
              <w:rPr>
                <w:rFonts w:ascii="Times New Roman" w:hAnsi="Times New Roman"/>
                <w:color w:val="000000"/>
              </w:rPr>
              <w:t>Ortaöğretim kurumları Yönetmeliği</w:t>
            </w:r>
          </w:p>
        </w:tc>
      </w:tr>
    </w:tbl>
    <w:p w:rsidR="00F303A0" w:rsidRPr="00F303A0" w:rsidRDefault="00F303A0" w:rsidP="00DC04DE">
      <w:pPr>
        <w:jc w:val="both"/>
        <w:rPr>
          <w:rFonts w:cs="Times New Roman"/>
          <w:sz w:val="22"/>
          <w:szCs w:val="22"/>
        </w:rPr>
      </w:pPr>
    </w:p>
    <w:p w:rsidR="00864F28" w:rsidRPr="00C31418" w:rsidRDefault="00864F28" w:rsidP="009E21ED">
      <w:pPr>
        <w:pStyle w:val="Balk2"/>
      </w:pPr>
      <w:bookmarkStart w:id="14" w:name="_Toc427228842"/>
      <w:r>
        <w:t>C.</w:t>
      </w:r>
      <w:r>
        <w:tab/>
      </w:r>
      <w:r w:rsidRPr="00C31418">
        <w:t>FAALİYET ALANLARI ÜRÜN VE HİZMETLER</w:t>
      </w:r>
      <w:bookmarkEnd w:id="14"/>
    </w:p>
    <w:p w:rsidR="00F303A0" w:rsidRDefault="00864F28" w:rsidP="00864F28">
      <w:pPr>
        <w:jc w:val="both"/>
      </w:pPr>
      <w:r>
        <w:tab/>
      </w:r>
      <w:r>
        <w:tab/>
      </w:r>
    </w:p>
    <w:p w:rsidR="00864F28" w:rsidRDefault="00F303A0" w:rsidP="00864F28">
      <w:pPr>
        <w:jc w:val="both"/>
        <w:rPr>
          <w:rFonts w:cs="Times New Roman"/>
          <w:sz w:val="22"/>
          <w:szCs w:val="22"/>
        </w:rPr>
      </w:pPr>
      <w:r>
        <w:tab/>
      </w:r>
      <w:r w:rsidR="00864F28" w:rsidRPr="00F303A0">
        <w:rPr>
          <w:rFonts w:cs="Times New Roman"/>
          <w:sz w:val="22"/>
          <w:szCs w:val="22"/>
        </w:rPr>
        <w:t xml:space="preserve">Durum analizinin üçüncü aşaması olan faaliyet alanlarının belirlenmesi; yasal yükümlülükler ve mevzuat analizi çalışmalarından sonra hazırlanır. Kurumun bağlı bulunduğu anayasa, kanun, tüzük, yönetmelik, genelge ve yönergeden kaynaklanan yetki, görev ve sorumluluklarına bağlı olarak kurumun yaptığı iş ve işlemler sıralanır ve gruplandırılır. Böylece faaliyet alanları, ürün ve hizmetler hakkında düzenlemeye gidilir. Buna göre Müdürlüğümüz 8 (sekiz) faaliyet alanında hizmet vermektedir. Bu faaliyet alanları </w:t>
      </w:r>
      <w:r w:rsidR="000222AF">
        <w:rPr>
          <w:rFonts w:cs="Times New Roman"/>
          <w:i/>
          <w:sz w:val="22"/>
          <w:szCs w:val="22"/>
        </w:rPr>
        <w:t>Tablo-3</w:t>
      </w:r>
      <w:r w:rsidR="00864F28" w:rsidRPr="00F303A0">
        <w:rPr>
          <w:rFonts w:cs="Times New Roman"/>
          <w:i/>
          <w:sz w:val="22"/>
          <w:szCs w:val="22"/>
        </w:rPr>
        <w:t>’</w:t>
      </w:r>
      <w:r w:rsidR="000222AF">
        <w:rPr>
          <w:rFonts w:cs="Times New Roman"/>
          <w:i/>
          <w:sz w:val="22"/>
          <w:szCs w:val="22"/>
        </w:rPr>
        <w:t>t</w:t>
      </w:r>
      <w:r w:rsidR="00864F28" w:rsidRPr="00F303A0">
        <w:rPr>
          <w:rFonts w:cs="Times New Roman"/>
          <w:sz w:val="22"/>
          <w:szCs w:val="22"/>
        </w:rPr>
        <w:t>e gösterilmiştir.</w:t>
      </w:r>
    </w:p>
    <w:p w:rsidR="00E05B68" w:rsidRDefault="00E05B68" w:rsidP="00A02BD7">
      <w:pPr>
        <w:numPr>
          <w:ilvl w:val="1"/>
          <w:numId w:val="9"/>
        </w:numPr>
        <w:spacing w:after="200" w:line="276" w:lineRule="auto"/>
        <w:jc w:val="both"/>
        <w:rPr>
          <w:b/>
          <w:sz w:val="24"/>
          <w:szCs w:val="24"/>
        </w:rPr>
      </w:pPr>
      <w:r>
        <w:rPr>
          <w:b/>
          <w:sz w:val="24"/>
          <w:szCs w:val="24"/>
        </w:rPr>
        <w:t>FAALİYET ALANLARI, ÜRÜN VE HİZMETLER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76"/>
        <w:gridCol w:w="4010"/>
      </w:tblGrid>
      <w:tr w:rsidR="00E05B68" w:rsidRPr="00EC42C6" w:rsidTr="00CB5974">
        <w:trPr>
          <w:trHeight w:val="290"/>
          <w:jc w:val="center"/>
        </w:trPr>
        <w:tc>
          <w:tcPr>
            <w:tcW w:w="5276" w:type="dxa"/>
            <w:vAlign w:val="center"/>
          </w:tcPr>
          <w:p w:rsidR="00E05B68" w:rsidRPr="002C4F10" w:rsidRDefault="00E05B68" w:rsidP="002C4F10">
            <w:pPr>
              <w:spacing w:after="0" w:line="240" w:lineRule="auto"/>
              <w:ind w:right="45"/>
              <w:jc w:val="both"/>
              <w:rPr>
                <w:rFonts w:ascii="Times New Roman" w:hAnsi="Times New Roman"/>
                <w:color w:val="000000"/>
              </w:rPr>
            </w:pPr>
            <w:r w:rsidRPr="002C4F10">
              <w:rPr>
                <w:rFonts w:ascii="Times New Roman" w:hAnsi="Times New Roman"/>
                <w:color w:val="000000"/>
              </w:rPr>
              <w:t>Öğrenci kayıt, kabul ve devam işleri</w:t>
            </w:r>
          </w:p>
        </w:tc>
        <w:tc>
          <w:tcPr>
            <w:tcW w:w="4010" w:type="dxa"/>
            <w:vAlign w:val="center"/>
          </w:tcPr>
          <w:p w:rsidR="00E05B68" w:rsidRPr="002C4F10" w:rsidRDefault="00E05B68" w:rsidP="002C4F10">
            <w:pPr>
              <w:spacing w:after="0" w:line="240" w:lineRule="auto"/>
              <w:ind w:right="45"/>
              <w:jc w:val="both"/>
              <w:rPr>
                <w:rFonts w:ascii="Times New Roman" w:hAnsi="Times New Roman"/>
                <w:color w:val="000000"/>
              </w:rPr>
            </w:pPr>
            <w:r w:rsidRPr="002C4F10">
              <w:rPr>
                <w:rFonts w:ascii="Times New Roman" w:hAnsi="Times New Roman"/>
                <w:color w:val="000000"/>
              </w:rPr>
              <w:t>Eğitim hizmetleri</w:t>
            </w:r>
          </w:p>
        </w:tc>
      </w:tr>
      <w:tr w:rsidR="00E05B68" w:rsidRPr="00EC42C6" w:rsidTr="00CB5974">
        <w:trPr>
          <w:trHeight w:val="20"/>
          <w:jc w:val="center"/>
        </w:trPr>
        <w:tc>
          <w:tcPr>
            <w:tcW w:w="5276" w:type="dxa"/>
            <w:vAlign w:val="center"/>
          </w:tcPr>
          <w:p w:rsidR="00E05B68" w:rsidRPr="002C4F10" w:rsidRDefault="00E05B68" w:rsidP="002C4F10">
            <w:pPr>
              <w:spacing w:after="0" w:line="240" w:lineRule="auto"/>
              <w:ind w:right="45"/>
              <w:jc w:val="both"/>
              <w:rPr>
                <w:rFonts w:ascii="Times New Roman" w:hAnsi="Times New Roman"/>
                <w:color w:val="000000"/>
              </w:rPr>
            </w:pPr>
            <w:r w:rsidRPr="002C4F10">
              <w:rPr>
                <w:rFonts w:ascii="Times New Roman" w:hAnsi="Times New Roman"/>
                <w:color w:val="000000"/>
              </w:rPr>
              <w:t xml:space="preserve"> Öğrenci başarısının değerlendirilmesi</w:t>
            </w:r>
          </w:p>
        </w:tc>
        <w:tc>
          <w:tcPr>
            <w:tcW w:w="4010" w:type="dxa"/>
            <w:vAlign w:val="center"/>
          </w:tcPr>
          <w:p w:rsidR="00E05B68" w:rsidRPr="002C4F10" w:rsidRDefault="00E05B68" w:rsidP="002C4F10">
            <w:pPr>
              <w:spacing w:after="0" w:line="240" w:lineRule="auto"/>
              <w:ind w:right="45"/>
              <w:jc w:val="both"/>
              <w:rPr>
                <w:rFonts w:ascii="Times New Roman" w:hAnsi="Times New Roman"/>
                <w:color w:val="000000"/>
              </w:rPr>
            </w:pPr>
            <w:r w:rsidRPr="002C4F10">
              <w:rPr>
                <w:rFonts w:ascii="Times New Roman" w:hAnsi="Times New Roman"/>
                <w:color w:val="000000"/>
              </w:rPr>
              <w:t>Öğretim hizmetleri</w:t>
            </w:r>
          </w:p>
        </w:tc>
      </w:tr>
      <w:tr w:rsidR="00E05B68" w:rsidRPr="00EC42C6" w:rsidTr="00CB5974">
        <w:trPr>
          <w:trHeight w:val="20"/>
          <w:jc w:val="center"/>
        </w:trPr>
        <w:tc>
          <w:tcPr>
            <w:tcW w:w="5276" w:type="dxa"/>
            <w:vAlign w:val="center"/>
          </w:tcPr>
          <w:p w:rsidR="00E05B68" w:rsidRPr="002C4F10" w:rsidRDefault="00E05B68" w:rsidP="002C4F10">
            <w:pPr>
              <w:spacing w:after="0" w:line="240" w:lineRule="auto"/>
              <w:ind w:right="45"/>
              <w:jc w:val="both"/>
              <w:rPr>
                <w:rFonts w:ascii="Times New Roman" w:hAnsi="Times New Roman"/>
                <w:color w:val="000000"/>
              </w:rPr>
            </w:pPr>
            <w:r w:rsidRPr="002C4F10">
              <w:rPr>
                <w:rFonts w:ascii="Times New Roman" w:hAnsi="Times New Roman"/>
                <w:color w:val="000000"/>
              </w:rPr>
              <w:t>Sınav işleri</w:t>
            </w:r>
          </w:p>
        </w:tc>
        <w:tc>
          <w:tcPr>
            <w:tcW w:w="4010" w:type="dxa"/>
            <w:vAlign w:val="center"/>
          </w:tcPr>
          <w:p w:rsidR="00E05B68" w:rsidRPr="002C4F10" w:rsidRDefault="00E05B68" w:rsidP="002C4F10">
            <w:pPr>
              <w:spacing w:after="0" w:line="240" w:lineRule="auto"/>
              <w:ind w:right="45"/>
              <w:jc w:val="both"/>
              <w:rPr>
                <w:rFonts w:ascii="Times New Roman" w:hAnsi="Times New Roman"/>
                <w:color w:val="000000"/>
              </w:rPr>
            </w:pPr>
            <w:r w:rsidRPr="002C4F10">
              <w:rPr>
                <w:rFonts w:ascii="Times New Roman" w:hAnsi="Times New Roman"/>
                <w:color w:val="000000"/>
              </w:rPr>
              <w:t>Toplum hizmetleri</w:t>
            </w:r>
          </w:p>
        </w:tc>
      </w:tr>
      <w:tr w:rsidR="00E05B68" w:rsidRPr="00EC42C6" w:rsidTr="00CB5974">
        <w:trPr>
          <w:trHeight w:val="20"/>
          <w:jc w:val="center"/>
        </w:trPr>
        <w:tc>
          <w:tcPr>
            <w:tcW w:w="5276" w:type="dxa"/>
            <w:vAlign w:val="center"/>
          </w:tcPr>
          <w:p w:rsidR="00E05B68" w:rsidRPr="002C4F10" w:rsidRDefault="00E05B68" w:rsidP="002C4F10">
            <w:pPr>
              <w:spacing w:after="0" w:line="240" w:lineRule="auto"/>
              <w:ind w:right="45"/>
              <w:jc w:val="both"/>
              <w:rPr>
                <w:rFonts w:ascii="Times New Roman" w:hAnsi="Times New Roman"/>
                <w:color w:val="000000"/>
              </w:rPr>
            </w:pPr>
            <w:r w:rsidRPr="002C4F10">
              <w:rPr>
                <w:rFonts w:ascii="Times New Roman" w:hAnsi="Times New Roman"/>
                <w:color w:val="000000"/>
              </w:rPr>
              <w:t>Sınıf geçme işleri</w:t>
            </w:r>
          </w:p>
        </w:tc>
        <w:tc>
          <w:tcPr>
            <w:tcW w:w="4010" w:type="dxa"/>
            <w:vAlign w:val="center"/>
          </w:tcPr>
          <w:p w:rsidR="00E05B68" w:rsidRPr="002C4F10" w:rsidRDefault="00E05B68" w:rsidP="002C4F10">
            <w:pPr>
              <w:spacing w:after="0" w:line="240" w:lineRule="auto"/>
              <w:ind w:right="45"/>
              <w:jc w:val="both"/>
              <w:rPr>
                <w:rFonts w:ascii="Times New Roman" w:hAnsi="Times New Roman"/>
                <w:color w:val="000000"/>
              </w:rPr>
            </w:pPr>
            <w:r w:rsidRPr="002C4F10">
              <w:rPr>
                <w:rFonts w:ascii="Times New Roman" w:hAnsi="Times New Roman"/>
                <w:color w:val="000000"/>
              </w:rPr>
              <w:t>Kulüp çalışmaları</w:t>
            </w:r>
          </w:p>
        </w:tc>
      </w:tr>
      <w:tr w:rsidR="00E05B68" w:rsidRPr="00EC42C6" w:rsidTr="00CB5974">
        <w:trPr>
          <w:trHeight w:val="20"/>
          <w:jc w:val="center"/>
        </w:trPr>
        <w:tc>
          <w:tcPr>
            <w:tcW w:w="5276" w:type="dxa"/>
            <w:vAlign w:val="center"/>
          </w:tcPr>
          <w:p w:rsidR="00E05B68" w:rsidRPr="002C4F10" w:rsidRDefault="00E05B68" w:rsidP="002C4F10">
            <w:pPr>
              <w:spacing w:after="0" w:line="240" w:lineRule="auto"/>
              <w:ind w:right="45"/>
              <w:jc w:val="both"/>
              <w:rPr>
                <w:rFonts w:ascii="Times New Roman" w:hAnsi="Times New Roman"/>
                <w:color w:val="000000"/>
              </w:rPr>
            </w:pPr>
            <w:r w:rsidRPr="002C4F10">
              <w:rPr>
                <w:rFonts w:ascii="Times New Roman" w:hAnsi="Times New Roman"/>
                <w:color w:val="000000"/>
              </w:rPr>
              <w:t>Öğrenim belgesi düzenleme işleri</w:t>
            </w:r>
          </w:p>
        </w:tc>
        <w:tc>
          <w:tcPr>
            <w:tcW w:w="4010" w:type="dxa"/>
            <w:vAlign w:val="center"/>
          </w:tcPr>
          <w:p w:rsidR="00E05B68" w:rsidRPr="002C4F10" w:rsidRDefault="00E05B68" w:rsidP="002C4F10">
            <w:pPr>
              <w:spacing w:after="0" w:line="240" w:lineRule="auto"/>
              <w:ind w:right="45"/>
              <w:jc w:val="both"/>
              <w:rPr>
                <w:rFonts w:ascii="Times New Roman" w:hAnsi="Times New Roman"/>
                <w:color w:val="000000"/>
              </w:rPr>
            </w:pPr>
            <w:r w:rsidRPr="002C4F10">
              <w:rPr>
                <w:rFonts w:ascii="Times New Roman" w:hAnsi="Times New Roman"/>
                <w:color w:val="000000"/>
              </w:rPr>
              <w:t>Diploma</w:t>
            </w:r>
          </w:p>
        </w:tc>
      </w:tr>
      <w:tr w:rsidR="00E05B68" w:rsidRPr="00EC42C6" w:rsidTr="00CB5974">
        <w:trPr>
          <w:trHeight w:val="20"/>
          <w:jc w:val="center"/>
        </w:trPr>
        <w:tc>
          <w:tcPr>
            <w:tcW w:w="5276" w:type="dxa"/>
            <w:vAlign w:val="center"/>
          </w:tcPr>
          <w:p w:rsidR="00E05B68" w:rsidRPr="002C4F10" w:rsidRDefault="00E05B68" w:rsidP="002C4F10">
            <w:pPr>
              <w:spacing w:after="0" w:line="240" w:lineRule="auto"/>
              <w:ind w:right="45"/>
              <w:jc w:val="both"/>
              <w:rPr>
                <w:rFonts w:ascii="Times New Roman" w:hAnsi="Times New Roman"/>
                <w:color w:val="000000"/>
              </w:rPr>
            </w:pPr>
            <w:r w:rsidRPr="002C4F10">
              <w:rPr>
                <w:rFonts w:ascii="Times New Roman" w:hAnsi="Times New Roman"/>
                <w:color w:val="000000"/>
              </w:rPr>
              <w:t>Personel işleri</w:t>
            </w:r>
          </w:p>
        </w:tc>
        <w:tc>
          <w:tcPr>
            <w:tcW w:w="4010" w:type="dxa"/>
            <w:vAlign w:val="center"/>
          </w:tcPr>
          <w:p w:rsidR="00E05B68" w:rsidRPr="002C4F10" w:rsidRDefault="00E05B68" w:rsidP="002C4F10">
            <w:pPr>
              <w:spacing w:after="0" w:line="240" w:lineRule="auto"/>
              <w:ind w:right="45"/>
              <w:jc w:val="both"/>
              <w:rPr>
                <w:rFonts w:ascii="Times New Roman" w:hAnsi="Times New Roman"/>
                <w:color w:val="000000"/>
              </w:rPr>
            </w:pPr>
            <w:r w:rsidRPr="002C4F10">
              <w:rPr>
                <w:rFonts w:ascii="Times New Roman" w:hAnsi="Times New Roman"/>
                <w:color w:val="000000"/>
              </w:rPr>
              <w:t>Sosyal, kültürel ve sportif etkinlikler</w:t>
            </w:r>
          </w:p>
        </w:tc>
      </w:tr>
      <w:tr w:rsidR="00E05B68" w:rsidRPr="00EC42C6" w:rsidTr="00CB5974">
        <w:trPr>
          <w:trHeight w:val="20"/>
          <w:jc w:val="center"/>
        </w:trPr>
        <w:tc>
          <w:tcPr>
            <w:tcW w:w="5276" w:type="dxa"/>
            <w:vAlign w:val="center"/>
          </w:tcPr>
          <w:p w:rsidR="00E05B68" w:rsidRPr="002C4F10" w:rsidRDefault="00E05B68" w:rsidP="002C4F10">
            <w:pPr>
              <w:spacing w:after="0" w:line="240" w:lineRule="auto"/>
              <w:ind w:right="45"/>
              <w:jc w:val="both"/>
              <w:rPr>
                <w:rFonts w:ascii="Times New Roman" w:hAnsi="Times New Roman"/>
                <w:color w:val="000000"/>
              </w:rPr>
            </w:pPr>
            <w:r w:rsidRPr="002C4F10">
              <w:rPr>
                <w:rFonts w:ascii="Times New Roman" w:hAnsi="Times New Roman"/>
                <w:color w:val="000000"/>
              </w:rPr>
              <w:t>Öğrenci davranışlarının değerlendirilmesi</w:t>
            </w:r>
          </w:p>
        </w:tc>
        <w:tc>
          <w:tcPr>
            <w:tcW w:w="4010" w:type="dxa"/>
            <w:vAlign w:val="center"/>
          </w:tcPr>
          <w:p w:rsidR="00E05B68" w:rsidRPr="002C4F10" w:rsidRDefault="00E05B68" w:rsidP="002C4F10">
            <w:pPr>
              <w:spacing w:after="0" w:line="240" w:lineRule="auto"/>
              <w:ind w:right="45"/>
              <w:jc w:val="both"/>
              <w:rPr>
                <w:rFonts w:ascii="Times New Roman" w:hAnsi="Times New Roman"/>
                <w:color w:val="000000"/>
              </w:rPr>
            </w:pPr>
            <w:r w:rsidRPr="002C4F10">
              <w:rPr>
                <w:rFonts w:ascii="Times New Roman" w:hAnsi="Times New Roman"/>
                <w:color w:val="000000"/>
              </w:rPr>
              <w:t>Okul çevre ilişkileri</w:t>
            </w:r>
          </w:p>
        </w:tc>
      </w:tr>
      <w:tr w:rsidR="00E05B68" w:rsidRPr="00EC42C6" w:rsidTr="00CB5974">
        <w:trPr>
          <w:trHeight w:val="20"/>
          <w:jc w:val="center"/>
        </w:trPr>
        <w:tc>
          <w:tcPr>
            <w:tcW w:w="5276" w:type="dxa"/>
            <w:vAlign w:val="center"/>
          </w:tcPr>
          <w:p w:rsidR="00E05B68" w:rsidRPr="002C4F10" w:rsidRDefault="00E05B68" w:rsidP="002C4F10">
            <w:pPr>
              <w:spacing w:after="0" w:line="240" w:lineRule="auto"/>
              <w:ind w:right="45"/>
              <w:jc w:val="both"/>
              <w:rPr>
                <w:rFonts w:ascii="Times New Roman" w:hAnsi="Times New Roman"/>
                <w:color w:val="000000"/>
              </w:rPr>
            </w:pPr>
            <w:r w:rsidRPr="002C4F10">
              <w:rPr>
                <w:rFonts w:ascii="Times New Roman" w:hAnsi="Times New Roman"/>
                <w:color w:val="000000"/>
              </w:rPr>
              <w:t>Öğrenci sağlığı ve güvenliği</w:t>
            </w:r>
          </w:p>
        </w:tc>
        <w:tc>
          <w:tcPr>
            <w:tcW w:w="4010" w:type="dxa"/>
            <w:vAlign w:val="center"/>
          </w:tcPr>
          <w:p w:rsidR="00E05B68" w:rsidRPr="002C4F10" w:rsidRDefault="00E05B68" w:rsidP="002C4F10">
            <w:pPr>
              <w:spacing w:after="0" w:line="240" w:lineRule="auto"/>
              <w:ind w:right="45"/>
              <w:jc w:val="both"/>
              <w:rPr>
                <w:rFonts w:ascii="Times New Roman" w:hAnsi="Times New Roman"/>
                <w:color w:val="000000"/>
              </w:rPr>
            </w:pPr>
            <w:r w:rsidRPr="002C4F10">
              <w:rPr>
                <w:rFonts w:ascii="Times New Roman" w:hAnsi="Times New Roman"/>
                <w:color w:val="000000"/>
              </w:rPr>
              <w:t>Bilimsel araştırmalar</w:t>
            </w:r>
          </w:p>
        </w:tc>
      </w:tr>
      <w:tr w:rsidR="00E05B68" w:rsidRPr="00EC42C6" w:rsidTr="00CB5974">
        <w:trPr>
          <w:trHeight w:val="20"/>
          <w:jc w:val="center"/>
        </w:trPr>
        <w:tc>
          <w:tcPr>
            <w:tcW w:w="5276" w:type="dxa"/>
            <w:vAlign w:val="center"/>
          </w:tcPr>
          <w:p w:rsidR="00E05B68" w:rsidRPr="002C4F10" w:rsidRDefault="00E05B68" w:rsidP="002C4F10">
            <w:pPr>
              <w:spacing w:after="0" w:line="240" w:lineRule="auto"/>
              <w:ind w:right="45"/>
              <w:jc w:val="both"/>
              <w:rPr>
                <w:rFonts w:ascii="Times New Roman" w:hAnsi="Times New Roman"/>
                <w:color w:val="000000"/>
              </w:rPr>
            </w:pPr>
            <w:r w:rsidRPr="002C4F10">
              <w:rPr>
                <w:rFonts w:ascii="Times New Roman" w:hAnsi="Times New Roman"/>
                <w:color w:val="000000"/>
              </w:rPr>
              <w:t>Rehberlik</w:t>
            </w:r>
          </w:p>
        </w:tc>
        <w:tc>
          <w:tcPr>
            <w:tcW w:w="4010" w:type="dxa"/>
            <w:vAlign w:val="center"/>
          </w:tcPr>
          <w:p w:rsidR="00E05B68" w:rsidRPr="002C4F10" w:rsidRDefault="00E05B68" w:rsidP="002C4F10">
            <w:pPr>
              <w:spacing w:after="0" w:line="240" w:lineRule="auto"/>
              <w:ind w:right="45"/>
              <w:jc w:val="both"/>
              <w:rPr>
                <w:rFonts w:ascii="Times New Roman" w:hAnsi="Times New Roman"/>
                <w:color w:val="000000"/>
              </w:rPr>
            </w:pPr>
            <w:r w:rsidRPr="002C4F10">
              <w:rPr>
                <w:rFonts w:ascii="Times New Roman" w:hAnsi="Times New Roman"/>
                <w:color w:val="000000"/>
              </w:rPr>
              <w:t>Mezunlar (öğrenci)</w:t>
            </w:r>
          </w:p>
        </w:tc>
      </w:tr>
      <w:tr w:rsidR="00E05B68" w:rsidRPr="00EC42C6" w:rsidTr="00CB5974">
        <w:trPr>
          <w:trHeight w:val="20"/>
          <w:jc w:val="center"/>
        </w:trPr>
        <w:tc>
          <w:tcPr>
            <w:tcW w:w="5276" w:type="dxa"/>
            <w:vAlign w:val="center"/>
          </w:tcPr>
          <w:p w:rsidR="00E05B68" w:rsidRPr="002C4F10" w:rsidRDefault="00E05B68" w:rsidP="002C4F10">
            <w:pPr>
              <w:spacing w:after="0" w:line="240" w:lineRule="auto"/>
              <w:ind w:right="45"/>
              <w:jc w:val="both"/>
              <w:rPr>
                <w:rFonts w:ascii="Times New Roman" w:hAnsi="Times New Roman"/>
                <w:color w:val="000000"/>
              </w:rPr>
            </w:pPr>
            <w:r w:rsidRPr="002C4F10">
              <w:rPr>
                <w:rFonts w:ascii="Times New Roman" w:hAnsi="Times New Roman"/>
                <w:color w:val="000000"/>
              </w:rPr>
              <w:t>Staj çalışmaları</w:t>
            </w:r>
          </w:p>
        </w:tc>
        <w:tc>
          <w:tcPr>
            <w:tcW w:w="4010" w:type="dxa"/>
            <w:vAlign w:val="center"/>
          </w:tcPr>
          <w:p w:rsidR="00E05B68" w:rsidRPr="002C4F10" w:rsidRDefault="00E05B68" w:rsidP="002C4F10">
            <w:pPr>
              <w:spacing w:after="0" w:line="240" w:lineRule="auto"/>
              <w:ind w:right="45"/>
              <w:jc w:val="both"/>
              <w:rPr>
                <w:rFonts w:ascii="Times New Roman" w:hAnsi="Times New Roman"/>
                <w:color w:val="000000"/>
              </w:rPr>
            </w:pPr>
          </w:p>
        </w:tc>
      </w:tr>
    </w:tbl>
    <w:p w:rsidR="00E05B68" w:rsidRDefault="00E05B68" w:rsidP="00E05B68">
      <w:pPr>
        <w:ind w:left="720"/>
        <w:jc w:val="both"/>
        <w:rPr>
          <w:sz w:val="24"/>
          <w:szCs w:val="24"/>
        </w:rPr>
      </w:pPr>
    </w:p>
    <w:p w:rsidR="00E05B68" w:rsidRPr="00094845" w:rsidRDefault="00E05B68" w:rsidP="00E05B68">
      <w:pPr>
        <w:rPr>
          <w:b/>
          <w:bCs/>
          <w:sz w:val="28"/>
          <w:szCs w:val="24"/>
        </w:rPr>
      </w:pPr>
      <w:r>
        <w:rPr>
          <w:b/>
          <w:bCs/>
          <w:sz w:val="24"/>
          <w:szCs w:val="24"/>
        </w:rPr>
        <w:t>2.3</w:t>
      </w:r>
      <w:r>
        <w:rPr>
          <w:b/>
          <w:bCs/>
          <w:sz w:val="24"/>
          <w:szCs w:val="24"/>
        </w:rPr>
        <w:tab/>
      </w:r>
      <w:r w:rsidRPr="00EC0674">
        <w:rPr>
          <w:b/>
          <w:bCs/>
          <w:sz w:val="24"/>
          <w:szCs w:val="24"/>
        </w:rPr>
        <w:t xml:space="preserve">OKUL/KURUM </w:t>
      </w:r>
      <w:r w:rsidRPr="00AC3731">
        <w:rPr>
          <w:b/>
          <w:bCs/>
          <w:color w:val="FF0000"/>
          <w:sz w:val="24"/>
          <w:szCs w:val="24"/>
        </w:rPr>
        <w:t>ÖRNEK</w:t>
      </w:r>
      <w:r w:rsidRPr="00EC0674">
        <w:rPr>
          <w:b/>
          <w:bCs/>
          <w:sz w:val="24"/>
          <w:szCs w:val="24"/>
        </w:rPr>
        <w:t xml:space="preserve"> FAALİYET ALANLARI</w:t>
      </w:r>
    </w:p>
    <w:tbl>
      <w:tblPr>
        <w:tblW w:w="90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595"/>
        <w:gridCol w:w="4425"/>
      </w:tblGrid>
      <w:tr w:rsidR="00E05B68" w:rsidRPr="0033424D" w:rsidTr="00CB5974">
        <w:trPr>
          <w:trHeight w:val="248"/>
          <w:jc w:val="center"/>
        </w:trPr>
        <w:tc>
          <w:tcPr>
            <w:tcW w:w="4595" w:type="dxa"/>
            <w:shd w:val="clear" w:color="auto" w:fill="8DB3E2"/>
          </w:tcPr>
          <w:p w:rsidR="00E05B68" w:rsidRPr="00F17ECA" w:rsidRDefault="00E05B68" w:rsidP="00CB5974">
            <w:pPr>
              <w:spacing w:after="0" w:line="240" w:lineRule="auto"/>
              <w:jc w:val="both"/>
              <w:rPr>
                <w:b/>
                <w:bCs/>
                <w:color w:val="FF0000"/>
              </w:rPr>
            </w:pPr>
            <w:r w:rsidRPr="00F17ECA">
              <w:rPr>
                <w:b/>
                <w:bCs/>
                <w:color w:val="FF0000"/>
              </w:rPr>
              <w:t xml:space="preserve">FAALİYET ALANI: EĞİTİM </w:t>
            </w:r>
          </w:p>
        </w:tc>
        <w:tc>
          <w:tcPr>
            <w:tcW w:w="4425" w:type="dxa"/>
            <w:shd w:val="clear" w:color="auto" w:fill="8DB3E2"/>
          </w:tcPr>
          <w:p w:rsidR="00E05B68" w:rsidRPr="00F17ECA" w:rsidRDefault="00E05B68" w:rsidP="00CB5974">
            <w:pPr>
              <w:spacing w:after="0" w:line="240" w:lineRule="auto"/>
              <w:jc w:val="both"/>
              <w:rPr>
                <w:b/>
                <w:bCs/>
                <w:color w:val="FF0000"/>
              </w:rPr>
            </w:pPr>
            <w:r w:rsidRPr="00F17ECA">
              <w:rPr>
                <w:b/>
                <w:bCs/>
                <w:color w:val="FF0000"/>
              </w:rPr>
              <w:t>FAALİYET ALANI: YÖNETİM İŞLERİ</w:t>
            </w:r>
          </w:p>
        </w:tc>
      </w:tr>
      <w:tr w:rsidR="00E05B68" w:rsidRPr="0033424D" w:rsidTr="00CB5974">
        <w:trPr>
          <w:trHeight w:val="472"/>
          <w:jc w:val="center"/>
        </w:trPr>
        <w:tc>
          <w:tcPr>
            <w:tcW w:w="4595" w:type="dxa"/>
          </w:tcPr>
          <w:p w:rsidR="00E05B68" w:rsidRPr="00F17ECA" w:rsidRDefault="00E05B68" w:rsidP="00CB5974">
            <w:pPr>
              <w:spacing w:after="0" w:line="240" w:lineRule="auto"/>
              <w:ind w:left="720"/>
              <w:jc w:val="both"/>
              <w:rPr>
                <w:b/>
                <w:bCs/>
                <w:color w:val="FF0000"/>
              </w:rPr>
            </w:pPr>
            <w:r w:rsidRPr="00F17ECA">
              <w:rPr>
                <w:b/>
                <w:bCs/>
                <w:color w:val="FF0000"/>
              </w:rPr>
              <w:t>Hizmet–1 Rehberlik Hizmetleri</w:t>
            </w:r>
          </w:p>
          <w:p w:rsidR="00E05B68" w:rsidRPr="00F17ECA" w:rsidRDefault="00E05B68" w:rsidP="00A02BD7">
            <w:pPr>
              <w:numPr>
                <w:ilvl w:val="0"/>
                <w:numId w:val="4"/>
              </w:numPr>
              <w:spacing w:after="0" w:line="240" w:lineRule="auto"/>
              <w:jc w:val="both"/>
              <w:rPr>
                <w:bCs/>
                <w:color w:val="FF0000"/>
              </w:rPr>
            </w:pPr>
            <w:r w:rsidRPr="00F17ECA">
              <w:rPr>
                <w:bCs/>
                <w:color w:val="FF0000"/>
              </w:rPr>
              <w:t xml:space="preserve">Veli    </w:t>
            </w:r>
          </w:p>
          <w:p w:rsidR="00E05B68" w:rsidRPr="00F17ECA" w:rsidRDefault="00E05B68" w:rsidP="00A02BD7">
            <w:pPr>
              <w:numPr>
                <w:ilvl w:val="0"/>
                <w:numId w:val="4"/>
              </w:numPr>
              <w:spacing w:after="0" w:line="240" w:lineRule="auto"/>
              <w:jc w:val="both"/>
              <w:rPr>
                <w:bCs/>
                <w:color w:val="FF0000"/>
              </w:rPr>
            </w:pPr>
            <w:r w:rsidRPr="00F17ECA">
              <w:rPr>
                <w:bCs/>
                <w:color w:val="FF0000"/>
              </w:rPr>
              <w:t xml:space="preserve">Öğrenci   </w:t>
            </w:r>
          </w:p>
          <w:p w:rsidR="00E05B68" w:rsidRPr="00E41F44" w:rsidRDefault="00E05B68" w:rsidP="00A02BD7">
            <w:pPr>
              <w:numPr>
                <w:ilvl w:val="0"/>
                <w:numId w:val="4"/>
              </w:numPr>
              <w:spacing w:after="0" w:line="240" w:lineRule="auto"/>
              <w:jc w:val="both"/>
              <w:rPr>
                <w:bCs/>
                <w:color w:val="FF0000"/>
              </w:rPr>
            </w:pPr>
            <w:r w:rsidRPr="00F17ECA">
              <w:rPr>
                <w:bCs/>
                <w:color w:val="FF0000"/>
              </w:rPr>
              <w:t xml:space="preserve"> Öğretme</w:t>
            </w:r>
            <w:r>
              <w:rPr>
                <w:bCs/>
                <w:color w:val="FF0000"/>
              </w:rPr>
              <w:t>n</w:t>
            </w:r>
          </w:p>
        </w:tc>
        <w:tc>
          <w:tcPr>
            <w:tcW w:w="4425" w:type="dxa"/>
          </w:tcPr>
          <w:p w:rsidR="00E05B68" w:rsidRPr="00F17ECA" w:rsidRDefault="00E05B68" w:rsidP="00CB5974">
            <w:pPr>
              <w:spacing w:after="0" w:line="240" w:lineRule="auto"/>
              <w:ind w:left="720"/>
              <w:jc w:val="both"/>
              <w:rPr>
                <w:b/>
                <w:bCs/>
                <w:color w:val="FF0000"/>
              </w:rPr>
            </w:pPr>
            <w:r w:rsidRPr="00F17ECA">
              <w:rPr>
                <w:b/>
                <w:bCs/>
                <w:color w:val="FF0000"/>
              </w:rPr>
              <w:t>Hizmet–1 Öğrenci işleri hizmeti</w:t>
            </w:r>
          </w:p>
          <w:p w:rsidR="00E05B68" w:rsidRPr="00F17ECA" w:rsidRDefault="00E05B68" w:rsidP="00A02BD7">
            <w:pPr>
              <w:numPr>
                <w:ilvl w:val="0"/>
                <w:numId w:val="6"/>
              </w:numPr>
              <w:spacing w:after="0" w:line="240" w:lineRule="auto"/>
              <w:jc w:val="both"/>
              <w:rPr>
                <w:bCs/>
                <w:color w:val="FF0000"/>
              </w:rPr>
            </w:pPr>
            <w:r w:rsidRPr="00F17ECA">
              <w:rPr>
                <w:bCs/>
                <w:color w:val="FF0000"/>
              </w:rPr>
              <w:t xml:space="preserve">Kayıt- Nakil işleri     </w:t>
            </w:r>
          </w:p>
          <w:p w:rsidR="00E05B68" w:rsidRPr="00F17ECA" w:rsidRDefault="00E05B68" w:rsidP="00A02BD7">
            <w:pPr>
              <w:numPr>
                <w:ilvl w:val="0"/>
                <w:numId w:val="6"/>
              </w:numPr>
              <w:spacing w:after="0" w:line="240" w:lineRule="auto"/>
              <w:jc w:val="both"/>
              <w:rPr>
                <w:bCs/>
                <w:color w:val="FF0000"/>
              </w:rPr>
            </w:pPr>
            <w:r w:rsidRPr="00F17ECA">
              <w:rPr>
                <w:bCs/>
                <w:color w:val="FF0000"/>
              </w:rPr>
              <w:t xml:space="preserve">Devam-devamsızlık     </w:t>
            </w:r>
          </w:p>
          <w:p w:rsidR="00E05B68" w:rsidRPr="00E41F44" w:rsidRDefault="00E05B68" w:rsidP="00A02BD7">
            <w:pPr>
              <w:numPr>
                <w:ilvl w:val="0"/>
                <w:numId w:val="6"/>
              </w:numPr>
              <w:spacing w:after="0" w:line="240" w:lineRule="auto"/>
              <w:jc w:val="both"/>
              <w:rPr>
                <w:bCs/>
                <w:color w:val="FF0000"/>
              </w:rPr>
            </w:pPr>
            <w:r w:rsidRPr="00F17ECA">
              <w:rPr>
                <w:bCs/>
                <w:color w:val="FF0000"/>
              </w:rPr>
              <w:t xml:space="preserve">Sınıf geçme </w:t>
            </w:r>
          </w:p>
        </w:tc>
      </w:tr>
      <w:tr w:rsidR="00E05B68" w:rsidRPr="0033424D" w:rsidTr="00CB5974">
        <w:trPr>
          <w:trHeight w:val="439"/>
          <w:jc w:val="center"/>
        </w:trPr>
        <w:tc>
          <w:tcPr>
            <w:tcW w:w="4595" w:type="dxa"/>
          </w:tcPr>
          <w:p w:rsidR="00E05B68" w:rsidRPr="00F17ECA" w:rsidRDefault="00E05B68" w:rsidP="00CB5974">
            <w:pPr>
              <w:spacing w:after="0" w:line="240" w:lineRule="auto"/>
              <w:ind w:left="720"/>
              <w:jc w:val="both"/>
              <w:rPr>
                <w:b/>
                <w:bCs/>
                <w:color w:val="FF0000"/>
              </w:rPr>
            </w:pPr>
            <w:r w:rsidRPr="00F17ECA">
              <w:rPr>
                <w:b/>
                <w:bCs/>
                <w:color w:val="FF0000"/>
              </w:rPr>
              <w:t>Hizmet–</w:t>
            </w:r>
            <w:r>
              <w:rPr>
                <w:b/>
                <w:bCs/>
                <w:color w:val="FF0000"/>
              </w:rPr>
              <w:t>2</w:t>
            </w:r>
            <w:r w:rsidRPr="00F17ECA">
              <w:rPr>
                <w:b/>
                <w:bCs/>
                <w:color w:val="FF0000"/>
              </w:rPr>
              <w:t xml:space="preserve"> Spor Etkinlikleri</w:t>
            </w:r>
          </w:p>
          <w:p w:rsidR="00E05B68" w:rsidRDefault="00E05B68" w:rsidP="00A02BD7">
            <w:pPr>
              <w:numPr>
                <w:ilvl w:val="0"/>
                <w:numId w:val="5"/>
              </w:numPr>
              <w:spacing w:after="0" w:line="240" w:lineRule="auto"/>
              <w:jc w:val="both"/>
              <w:rPr>
                <w:bCs/>
                <w:color w:val="FF0000"/>
              </w:rPr>
            </w:pPr>
            <w:r>
              <w:rPr>
                <w:bCs/>
                <w:color w:val="FF0000"/>
              </w:rPr>
              <w:t>Futsal</w:t>
            </w:r>
          </w:p>
          <w:p w:rsidR="00E05B68" w:rsidRPr="00F17ECA" w:rsidRDefault="00E05B68" w:rsidP="00A02BD7">
            <w:pPr>
              <w:numPr>
                <w:ilvl w:val="0"/>
                <w:numId w:val="5"/>
              </w:numPr>
              <w:spacing w:after="0" w:line="240" w:lineRule="auto"/>
              <w:jc w:val="both"/>
              <w:rPr>
                <w:bCs/>
                <w:color w:val="FF0000"/>
              </w:rPr>
            </w:pPr>
            <w:r>
              <w:rPr>
                <w:bCs/>
                <w:color w:val="FF0000"/>
              </w:rPr>
              <w:t>Masa Tenisi</w:t>
            </w:r>
          </w:p>
          <w:p w:rsidR="00E05B68" w:rsidRPr="00F17ECA" w:rsidRDefault="00E05B68" w:rsidP="00CB5974">
            <w:pPr>
              <w:spacing w:after="0" w:line="240" w:lineRule="auto"/>
              <w:ind w:left="720"/>
              <w:jc w:val="both"/>
              <w:rPr>
                <w:bCs/>
                <w:color w:val="FF0000"/>
              </w:rPr>
            </w:pPr>
          </w:p>
        </w:tc>
        <w:tc>
          <w:tcPr>
            <w:tcW w:w="4425" w:type="dxa"/>
          </w:tcPr>
          <w:p w:rsidR="00E05B68" w:rsidRPr="00F17ECA" w:rsidRDefault="00E05B68" w:rsidP="00CB5974">
            <w:pPr>
              <w:spacing w:after="0" w:line="240" w:lineRule="auto"/>
              <w:ind w:left="720"/>
              <w:jc w:val="both"/>
              <w:rPr>
                <w:b/>
                <w:bCs/>
                <w:color w:val="FF0000"/>
              </w:rPr>
            </w:pPr>
            <w:r w:rsidRPr="00F17ECA">
              <w:rPr>
                <w:b/>
                <w:bCs/>
                <w:color w:val="FF0000"/>
              </w:rPr>
              <w:t>Hizmet–2 Öğretmen işleri hizmeti</w:t>
            </w:r>
          </w:p>
          <w:p w:rsidR="00E05B68" w:rsidRPr="00F17ECA" w:rsidRDefault="00E05B68" w:rsidP="00A02BD7">
            <w:pPr>
              <w:numPr>
                <w:ilvl w:val="0"/>
                <w:numId w:val="7"/>
              </w:numPr>
              <w:spacing w:after="0" w:line="240" w:lineRule="auto"/>
              <w:jc w:val="both"/>
              <w:rPr>
                <w:bCs/>
                <w:color w:val="FF0000"/>
              </w:rPr>
            </w:pPr>
            <w:r w:rsidRPr="00F17ECA">
              <w:rPr>
                <w:bCs/>
                <w:color w:val="FF0000"/>
              </w:rPr>
              <w:t xml:space="preserve">Derece terfi    </w:t>
            </w:r>
          </w:p>
          <w:p w:rsidR="00E05B68" w:rsidRPr="00F17ECA" w:rsidRDefault="00E05B68" w:rsidP="00A02BD7">
            <w:pPr>
              <w:numPr>
                <w:ilvl w:val="0"/>
                <w:numId w:val="7"/>
              </w:numPr>
              <w:spacing w:after="0" w:line="240" w:lineRule="auto"/>
              <w:jc w:val="both"/>
              <w:rPr>
                <w:bCs/>
                <w:color w:val="FF0000"/>
              </w:rPr>
            </w:pPr>
            <w:r w:rsidRPr="00F17ECA">
              <w:rPr>
                <w:bCs/>
                <w:color w:val="FF0000"/>
              </w:rPr>
              <w:t xml:space="preserve">Hizmet içi eğitim     </w:t>
            </w:r>
          </w:p>
          <w:p w:rsidR="00E05B68" w:rsidRPr="00F17ECA" w:rsidRDefault="00E05B68" w:rsidP="00A02BD7">
            <w:pPr>
              <w:numPr>
                <w:ilvl w:val="0"/>
                <w:numId w:val="7"/>
              </w:numPr>
              <w:spacing w:after="0" w:line="240" w:lineRule="auto"/>
              <w:jc w:val="both"/>
              <w:rPr>
                <w:bCs/>
                <w:color w:val="FF0000"/>
              </w:rPr>
            </w:pPr>
            <w:r w:rsidRPr="00F17ECA">
              <w:rPr>
                <w:bCs/>
                <w:color w:val="FF0000"/>
              </w:rPr>
              <w:t>Özlük hakları</w:t>
            </w:r>
          </w:p>
          <w:p w:rsidR="00E05B68" w:rsidRPr="00F17ECA" w:rsidRDefault="00E05B68" w:rsidP="00CB5974">
            <w:pPr>
              <w:spacing w:after="0" w:line="240" w:lineRule="auto"/>
              <w:ind w:left="720"/>
              <w:jc w:val="both"/>
              <w:rPr>
                <w:bCs/>
                <w:color w:val="FF0000"/>
              </w:rPr>
            </w:pPr>
          </w:p>
        </w:tc>
      </w:tr>
      <w:tr w:rsidR="00E05B68" w:rsidRPr="0033424D" w:rsidTr="00CB5974">
        <w:trPr>
          <w:trHeight w:val="248"/>
          <w:jc w:val="center"/>
        </w:trPr>
        <w:tc>
          <w:tcPr>
            <w:tcW w:w="4595" w:type="dxa"/>
            <w:shd w:val="clear" w:color="auto" w:fill="8DB3E2"/>
          </w:tcPr>
          <w:p w:rsidR="00E05B68" w:rsidRPr="00F17ECA" w:rsidRDefault="00E05B68" w:rsidP="00CB5974">
            <w:pPr>
              <w:spacing w:after="0" w:line="240" w:lineRule="auto"/>
              <w:jc w:val="both"/>
              <w:rPr>
                <w:b/>
                <w:bCs/>
                <w:color w:val="FF0000"/>
              </w:rPr>
            </w:pPr>
            <w:r w:rsidRPr="00F17ECA">
              <w:rPr>
                <w:b/>
                <w:bCs/>
                <w:color w:val="FF0000"/>
              </w:rPr>
              <w:t>FAALİYET ALANI: ÖĞRETİM</w:t>
            </w:r>
          </w:p>
        </w:tc>
        <w:tc>
          <w:tcPr>
            <w:tcW w:w="4425" w:type="dxa"/>
            <w:shd w:val="clear" w:color="auto" w:fill="8DB3E2"/>
          </w:tcPr>
          <w:p w:rsidR="00E05B68" w:rsidRPr="00F17ECA" w:rsidRDefault="00E05B68" w:rsidP="00CB5974">
            <w:pPr>
              <w:spacing w:after="0" w:line="240" w:lineRule="auto"/>
              <w:jc w:val="both"/>
              <w:rPr>
                <w:b/>
                <w:bCs/>
                <w:color w:val="FF0000"/>
              </w:rPr>
            </w:pPr>
          </w:p>
        </w:tc>
      </w:tr>
      <w:tr w:rsidR="00E05B68" w:rsidRPr="0033424D" w:rsidTr="00CB5974">
        <w:trPr>
          <w:trHeight w:val="248"/>
          <w:jc w:val="center"/>
        </w:trPr>
        <w:tc>
          <w:tcPr>
            <w:tcW w:w="4595" w:type="dxa"/>
          </w:tcPr>
          <w:p w:rsidR="00E05B68" w:rsidRPr="00F17ECA" w:rsidRDefault="00E05B68" w:rsidP="00CB5974">
            <w:pPr>
              <w:spacing w:after="0" w:line="240" w:lineRule="auto"/>
              <w:ind w:left="720"/>
              <w:jc w:val="both"/>
              <w:rPr>
                <w:b/>
                <w:bCs/>
                <w:color w:val="FF0000"/>
              </w:rPr>
            </w:pPr>
            <w:r w:rsidRPr="00F17ECA">
              <w:rPr>
                <w:b/>
                <w:bCs/>
                <w:color w:val="FF0000"/>
              </w:rPr>
              <w:t>Hizmet–1 Müfredatın işlenmesi</w:t>
            </w:r>
          </w:p>
        </w:tc>
        <w:tc>
          <w:tcPr>
            <w:tcW w:w="4425" w:type="dxa"/>
          </w:tcPr>
          <w:p w:rsidR="00E05B68" w:rsidRPr="00F17ECA" w:rsidRDefault="00E05B68" w:rsidP="00CB5974">
            <w:pPr>
              <w:spacing w:after="0" w:line="240" w:lineRule="auto"/>
              <w:ind w:left="720"/>
              <w:jc w:val="both"/>
              <w:rPr>
                <w:b/>
                <w:bCs/>
                <w:color w:val="FF0000"/>
              </w:rPr>
            </w:pPr>
          </w:p>
        </w:tc>
      </w:tr>
      <w:tr w:rsidR="00E05B68" w:rsidRPr="0033424D" w:rsidTr="00CB5974">
        <w:trPr>
          <w:trHeight w:val="439"/>
          <w:jc w:val="center"/>
        </w:trPr>
        <w:tc>
          <w:tcPr>
            <w:tcW w:w="4595" w:type="dxa"/>
          </w:tcPr>
          <w:p w:rsidR="00E05B68" w:rsidRPr="00F17ECA" w:rsidRDefault="00E05B68" w:rsidP="00CB5974">
            <w:pPr>
              <w:spacing w:after="0" w:line="240" w:lineRule="auto"/>
              <w:ind w:left="720"/>
              <w:jc w:val="both"/>
              <w:rPr>
                <w:b/>
                <w:bCs/>
                <w:color w:val="FF0000"/>
              </w:rPr>
            </w:pPr>
            <w:r w:rsidRPr="00F17ECA">
              <w:rPr>
                <w:b/>
                <w:bCs/>
                <w:color w:val="FF0000"/>
              </w:rPr>
              <w:t>Hizmet-</w:t>
            </w:r>
            <w:r>
              <w:rPr>
                <w:b/>
                <w:bCs/>
                <w:color w:val="FF0000"/>
              </w:rPr>
              <w:t>2</w:t>
            </w:r>
            <w:r w:rsidRPr="00F17ECA">
              <w:rPr>
                <w:b/>
                <w:bCs/>
                <w:color w:val="FF0000"/>
              </w:rPr>
              <w:t xml:space="preserve"> Proje çalışmaları</w:t>
            </w:r>
          </w:p>
          <w:p w:rsidR="00E05B68" w:rsidRPr="00F17ECA" w:rsidRDefault="00E05B68" w:rsidP="00A02BD7">
            <w:pPr>
              <w:numPr>
                <w:ilvl w:val="0"/>
                <w:numId w:val="8"/>
              </w:numPr>
              <w:spacing w:after="0" w:line="240" w:lineRule="auto"/>
              <w:jc w:val="both"/>
              <w:rPr>
                <w:bCs/>
                <w:color w:val="FF0000"/>
              </w:rPr>
            </w:pPr>
            <w:r w:rsidRPr="00F17ECA">
              <w:rPr>
                <w:bCs/>
                <w:color w:val="FF0000"/>
              </w:rPr>
              <w:t xml:space="preserve">AB Projeleri     </w:t>
            </w:r>
          </w:p>
          <w:p w:rsidR="00E05B68" w:rsidRPr="00F17ECA" w:rsidRDefault="00E05B68" w:rsidP="00A02BD7">
            <w:pPr>
              <w:numPr>
                <w:ilvl w:val="0"/>
                <w:numId w:val="8"/>
              </w:numPr>
              <w:spacing w:after="0" w:line="240" w:lineRule="auto"/>
              <w:jc w:val="both"/>
              <w:rPr>
                <w:bCs/>
                <w:color w:val="FF0000"/>
              </w:rPr>
            </w:pPr>
            <w:r w:rsidRPr="00F17ECA">
              <w:rPr>
                <w:bCs/>
                <w:color w:val="FF0000"/>
              </w:rPr>
              <w:t xml:space="preserve">Sosyal Projeler     </w:t>
            </w:r>
          </w:p>
          <w:p w:rsidR="00E05B68" w:rsidRDefault="00E05B68" w:rsidP="00A02BD7">
            <w:pPr>
              <w:numPr>
                <w:ilvl w:val="0"/>
                <w:numId w:val="8"/>
              </w:numPr>
              <w:spacing w:after="0" w:line="240" w:lineRule="auto"/>
              <w:jc w:val="both"/>
              <w:rPr>
                <w:bCs/>
                <w:color w:val="FF0000"/>
              </w:rPr>
            </w:pPr>
            <w:r>
              <w:rPr>
                <w:bCs/>
                <w:color w:val="FF0000"/>
              </w:rPr>
              <w:t>Tübitak</w:t>
            </w:r>
            <w:r w:rsidRPr="00F17ECA">
              <w:rPr>
                <w:bCs/>
                <w:color w:val="FF0000"/>
              </w:rPr>
              <w:t xml:space="preserve"> Projeleri</w:t>
            </w:r>
          </w:p>
          <w:p w:rsidR="00E05B68" w:rsidRPr="00F64A24" w:rsidRDefault="00E05B68" w:rsidP="00A02BD7">
            <w:pPr>
              <w:numPr>
                <w:ilvl w:val="0"/>
                <w:numId w:val="8"/>
              </w:numPr>
              <w:spacing w:after="0" w:line="240" w:lineRule="auto"/>
              <w:jc w:val="both"/>
              <w:rPr>
                <w:bCs/>
                <w:color w:val="FF0000"/>
              </w:rPr>
            </w:pPr>
            <w:r>
              <w:rPr>
                <w:bCs/>
                <w:color w:val="FF0000"/>
              </w:rPr>
              <w:t>E -Twinning</w:t>
            </w:r>
          </w:p>
        </w:tc>
        <w:tc>
          <w:tcPr>
            <w:tcW w:w="4425" w:type="dxa"/>
          </w:tcPr>
          <w:p w:rsidR="00E05B68" w:rsidRPr="00F17ECA" w:rsidRDefault="00E05B68" w:rsidP="00CB5974">
            <w:pPr>
              <w:spacing w:after="0" w:line="240" w:lineRule="auto"/>
              <w:ind w:left="720"/>
              <w:jc w:val="both"/>
              <w:rPr>
                <w:bCs/>
                <w:color w:val="FF0000"/>
              </w:rPr>
            </w:pPr>
          </w:p>
        </w:tc>
      </w:tr>
      <w:tr w:rsidR="00E05B68" w:rsidRPr="0033424D" w:rsidTr="00CB5974">
        <w:trPr>
          <w:trHeight w:val="248"/>
          <w:jc w:val="center"/>
        </w:trPr>
        <w:tc>
          <w:tcPr>
            <w:tcW w:w="4595" w:type="dxa"/>
            <w:shd w:val="clear" w:color="auto" w:fill="8DB3E2"/>
          </w:tcPr>
          <w:p w:rsidR="00E05B68" w:rsidRPr="00F17ECA" w:rsidRDefault="00E05B68" w:rsidP="00CB5974">
            <w:pPr>
              <w:spacing w:after="0" w:line="240" w:lineRule="auto"/>
              <w:jc w:val="both"/>
              <w:rPr>
                <w:b/>
                <w:bCs/>
                <w:color w:val="FF0000"/>
              </w:rPr>
            </w:pPr>
          </w:p>
        </w:tc>
        <w:tc>
          <w:tcPr>
            <w:tcW w:w="4425" w:type="dxa"/>
            <w:shd w:val="clear" w:color="auto" w:fill="8DB3E2"/>
          </w:tcPr>
          <w:p w:rsidR="00E05B68" w:rsidRPr="00F17ECA" w:rsidRDefault="00E05B68" w:rsidP="00CB5974">
            <w:pPr>
              <w:spacing w:after="0" w:line="240" w:lineRule="auto"/>
              <w:jc w:val="both"/>
              <w:rPr>
                <w:b/>
                <w:bCs/>
                <w:color w:val="FF0000"/>
              </w:rPr>
            </w:pPr>
          </w:p>
        </w:tc>
      </w:tr>
    </w:tbl>
    <w:p w:rsidR="008836F5" w:rsidRDefault="008836F5">
      <w:pPr>
        <w:rPr>
          <w:rFonts w:cs="Times New Roman"/>
          <w:sz w:val="22"/>
          <w:szCs w:val="22"/>
        </w:rPr>
      </w:pPr>
      <w:r>
        <w:rPr>
          <w:rFonts w:cs="Times New Roman"/>
          <w:sz w:val="22"/>
          <w:szCs w:val="22"/>
        </w:rPr>
        <w:br w:type="page"/>
      </w:r>
    </w:p>
    <w:p w:rsidR="00864F28" w:rsidRDefault="00EA23FD" w:rsidP="009E21ED">
      <w:pPr>
        <w:pStyle w:val="Balk2"/>
      </w:pPr>
      <w:bookmarkStart w:id="15" w:name="_Toc427228843"/>
      <w:r>
        <w:t>D.</w:t>
      </w:r>
      <w:r>
        <w:tab/>
      </w:r>
      <w:r w:rsidR="00864F28" w:rsidRPr="007629E8">
        <w:t>PAYDAŞ ANALİZİ</w:t>
      </w:r>
      <w:bookmarkEnd w:id="15"/>
    </w:p>
    <w:p w:rsidR="00E05B68" w:rsidRPr="004C3B40" w:rsidRDefault="00E05B68" w:rsidP="004C3B40">
      <w:pPr>
        <w:ind w:firstLine="360"/>
        <w:jc w:val="both"/>
        <w:rPr>
          <w:rFonts w:cs="Times New Roman"/>
          <w:sz w:val="22"/>
          <w:szCs w:val="22"/>
        </w:rPr>
      </w:pPr>
      <w:r w:rsidRPr="004C3B40">
        <w:rPr>
          <w:rFonts w:cs="Times New Roman"/>
          <w:sz w:val="22"/>
          <w:szCs w:val="22"/>
        </w:rPr>
        <w:t xml:space="preserve">Kurumların sorumlu olduğu paydaş ağının belirlenmesi stratejik planın sahiplenmesi, paydaşlarla kurum arasındaki karşılıklı sorumlulukların şeffaf bir şekilde tanımlanmasını sağlayarak uygulama şansını artırmaktadır. Bu amaçla </w:t>
      </w:r>
      <w:r w:rsidR="004C3B40" w:rsidRPr="004C3B40">
        <w:rPr>
          <w:rFonts w:cs="Times New Roman"/>
          <w:sz w:val="22"/>
          <w:szCs w:val="22"/>
        </w:rPr>
        <w:t xml:space="preserve">Gökçeada MTAL </w:t>
      </w:r>
      <w:r w:rsidRPr="004C3B40">
        <w:rPr>
          <w:rFonts w:cs="Times New Roman"/>
          <w:sz w:val="22"/>
          <w:szCs w:val="22"/>
        </w:rPr>
        <w:t>doğrudan ya da dolaylı, olumlu ya da olumsuz etkileyen, kurumun ürün ve hizmetleri ile ilgisi olan, kişi, kurum ve kuruluşlar tespit edilmiştir. Paydaş tespitinin ardından aşağıdaki sıra takip edilerek paydaş analizine devam edilmiştir.</w:t>
      </w:r>
    </w:p>
    <w:p w:rsidR="00E05B68" w:rsidRPr="004C3B40" w:rsidRDefault="00E05B68" w:rsidP="00A02BD7">
      <w:pPr>
        <w:pStyle w:val="ListeParagraf"/>
        <w:numPr>
          <w:ilvl w:val="0"/>
          <w:numId w:val="16"/>
        </w:numPr>
        <w:tabs>
          <w:tab w:val="num" w:pos="1420"/>
        </w:tabs>
        <w:jc w:val="both"/>
        <w:rPr>
          <w:rFonts w:cs="Times New Roman"/>
          <w:sz w:val="22"/>
          <w:szCs w:val="22"/>
        </w:rPr>
      </w:pPr>
      <w:r w:rsidRPr="004C3B40">
        <w:rPr>
          <w:rFonts w:cs="Times New Roman"/>
          <w:sz w:val="22"/>
          <w:szCs w:val="22"/>
        </w:rPr>
        <w:t>Paydaşların önceliklendirilmesi</w:t>
      </w:r>
    </w:p>
    <w:p w:rsidR="00E05B68" w:rsidRPr="004C3B40" w:rsidRDefault="00E05B68" w:rsidP="00A02BD7">
      <w:pPr>
        <w:pStyle w:val="ListeParagraf"/>
        <w:numPr>
          <w:ilvl w:val="0"/>
          <w:numId w:val="16"/>
        </w:numPr>
        <w:tabs>
          <w:tab w:val="num" w:pos="1420"/>
        </w:tabs>
        <w:jc w:val="both"/>
        <w:rPr>
          <w:rFonts w:cs="Times New Roman"/>
          <w:sz w:val="22"/>
          <w:szCs w:val="22"/>
        </w:rPr>
      </w:pPr>
      <w:r w:rsidRPr="004C3B40">
        <w:rPr>
          <w:rFonts w:cs="Times New Roman"/>
          <w:sz w:val="22"/>
          <w:szCs w:val="22"/>
        </w:rPr>
        <w:t xml:space="preserve">Paydaşların değerlendirilmesi </w:t>
      </w:r>
    </w:p>
    <w:p w:rsidR="00E05B68" w:rsidRPr="004C3B40" w:rsidRDefault="00E05B68" w:rsidP="00A02BD7">
      <w:pPr>
        <w:pStyle w:val="ListeParagraf"/>
        <w:numPr>
          <w:ilvl w:val="0"/>
          <w:numId w:val="16"/>
        </w:numPr>
        <w:tabs>
          <w:tab w:val="num" w:pos="1420"/>
        </w:tabs>
        <w:jc w:val="both"/>
        <w:rPr>
          <w:rFonts w:cs="Times New Roman"/>
          <w:sz w:val="22"/>
          <w:szCs w:val="22"/>
        </w:rPr>
      </w:pPr>
      <w:r w:rsidRPr="004C3B40">
        <w:rPr>
          <w:rFonts w:cs="Times New Roman"/>
          <w:sz w:val="22"/>
          <w:szCs w:val="22"/>
        </w:rPr>
        <w:t xml:space="preserve">Paydaşların görüş ve önerilerinin alınması ve değerlendirilmesi </w:t>
      </w:r>
    </w:p>
    <w:p w:rsidR="00E05B68" w:rsidRPr="004C3B40" w:rsidRDefault="004C3B40" w:rsidP="004C3B40">
      <w:pPr>
        <w:ind w:firstLine="360"/>
        <w:jc w:val="both"/>
        <w:rPr>
          <w:rFonts w:cs="Times New Roman"/>
          <w:sz w:val="22"/>
          <w:szCs w:val="22"/>
        </w:rPr>
      </w:pPr>
      <w:r w:rsidRPr="004C3B40">
        <w:rPr>
          <w:rFonts w:cs="Times New Roman"/>
          <w:sz w:val="22"/>
          <w:szCs w:val="22"/>
        </w:rPr>
        <w:t>Gökçeada</w:t>
      </w:r>
      <w:r w:rsidR="00E05B68" w:rsidRPr="004C3B40">
        <w:rPr>
          <w:rFonts w:cs="Times New Roman"/>
          <w:sz w:val="22"/>
          <w:szCs w:val="22"/>
        </w:rPr>
        <w:t xml:space="preserve"> MTAL’in</w:t>
      </w:r>
      <w:r w:rsidRPr="004C3B40">
        <w:rPr>
          <w:rFonts w:cs="Times New Roman"/>
          <w:sz w:val="22"/>
          <w:szCs w:val="22"/>
        </w:rPr>
        <w:t xml:space="preserve"> </w:t>
      </w:r>
      <w:r w:rsidR="00E05B68" w:rsidRPr="004C3B40">
        <w:rPr>
          <w:rFonts w:cs="Times New Roman"/>
          <w:sz w:val="22"/>
          <w:szCs w:val="22"/>
        </w:rPr>
        <w:t>güçlü, zayıf yönlerini objektif olarak ortaya çıkarmak ve amaç, faaliyet ve değerlendirme çalışmalarını sağlam bulgulara dayandırmak amacıyla, belirlenen paydaşlardan birden fazla yöntem ile veriler toplanmıştır. Çalışma, nicel verilerin elde edilmesinden sonra, nitel verilerle desteklenmiştir. Toplanan veriler analiz edilerek planın GZFT(SWOT) analizi bölümünde yararlanılmak üzere raporlaştırılmıştır.</w:t>
      </w:r>
    </w:p>
    <w:p w:rsidR="00E05B68" w:rsidRDefault="00E05B68" w:rsidP="004C3B40">
      <w:pPr>
        <w:ind w:firstLine="360"/>
        <w:jc w:val="both"/>
        <w:rPr>
          <w:rFonts w:cs="Times New Roman"/>
          <w:sz w:val="22"/>
          <w:szCs w:val="22"/>
        </w:rPr>
      </w:pPr>
      <w:r w:rsidRPr="004C3B40">
        <w:rPr>
          <w:rFonts w:cs="Times New Roman"/>
          <w:sz w:val="22"/>
          <w:szCs w:val="22"/>
        </w:rPr>
        <w:t>Paydaş görüşlerinin alınması ve plana yansıtılması önemli bir aşama olarak görüldüğünden paydaşların tespitinin ardından önceliklendirilmesine ihtiyaç duyulmuştur. Bu aşamada hangi paydaşla nasıl bir yöntemle veri toplanacağına karar verilmiştir. Önceliklendirme aşamasında ilk olarak bir önceki aşamada sıralanan ve paydaş türüne göre gruplara ayrılan paydaşların her birine, kurumumuzun faaliyetlerini etkileme derecesi ve paydaş taleplerine verilen öneme göre Devlet Planlama Teşkilatının Kamu İdareleri İçin Stratejik Planlama Kılavuzu’nda yer alan “Paydaş Önceliklendirme Matrisi” temel alınarak belirlenmiştir.</w:t>
      </w:r>
    </w:p>
    <w:p w:rsidR="004C3B40" w:rsidRPr="004C3B40" w:rsidRDefault="004C3B40" w:rsidP="004C3B40">
      <w:pPr>
        <w:ind w:firstLine="360"/>
        <w:jc w:val="both"/>
        <w:rPr>
          <w:rFonts w:cs="Times New Roman"/>
          <w:sz w:val="22"/>
          <w:szCs w:val="22"/>
        </w:rPr>
      </w:pPr>
    </w:p>
    <w:p w:rsidR="004C3B40" w:rsidRPr="004C3B40" w:rsidRDefault="004C3B40" w:rsidP="00A02BD7">
      <w:pPr>
        <w:numPr>
          <w:ilvl w:val="1"/>
          <w:numId w:val="17"/>
        </w:numPr>
        <w:spacing w:after="200" w:line="276" w:lineRule="auto"/>
        <w:jc w:val="both"/>
        <w:rPr>
          <w:b/>
          <w:sz w:val="24"/>
          <w:szCs w:val="24"/>
        </w:rPr>
      </w:pPr>
      <w:r w:rsidRPr="004C3B40">
        <w:rPr>
          <w:b/>
          <w:sz w:val="24"/>
          <w:szCs w:val="24"/>
        </w:rPr>
        <w:t>Paydaşların Tespiti</w:t>
      </w:r>
    </w:p>
    <w:tbl>
      <w:tblPr>
        <w:tblW w:w="9072" w:type="dxa"/>
        <w:tblInd w:w="25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tblPr>
      <w:tblGrid>
        <w:gridCol w:w="4820"/>
        <w:gridCol w:w="4252"/>
      </w:tblGrid>
      <w:tr w:rsidR="0096688D" w:rsidTr="002C4F10">
        <w:trPr>
          <w:trHeight w:val="594"/>
        </w:trPr>
        <w:tc>
          <w:tcPr>
            <w:tcW w:w="4820" w:type="dxa"/>
            <w:shd w:val="clear" w:color="auto" w:fill="8DB3E2"/>
            <w:vAlign w:val="center"/>
          </w:tcPr>
          <w:p w:rsidR="0096688D" w:rsidRPr="007A706C" w:rsidRDefault="0096688D" w:rsidP="00D754EE">
            <w:pPr>
              <w:spacing w:after="0" w:line="360" w:lineRule="auto"/>
              <w:jc w:val="center"/>
              <w:rPr>
                <w:rFonts w:ascii="Times New Roman" w:hAnsi="Times New Roman"/>
                <w:b/>
                <w:sz w:val="28"/>
                <w:szCs w:val="24"/>
              </w:rPr>
            </w:pPr>
            <w:r w:rsidRPr="007A706C">
              <w:rPr>
                <w:rFonts w:ascii="Times New Roman" w:hAnsi="Times New Roman"/>
                <w:b/>
                <w:sz w:val="28"/>
                <w:szCs w:val="24"/>
              </w:rPr>
              <w:t>İç Paydaşlar</w:t>
            </w:r>
          </w:p>
        </w:tc>
        <w:tc>
          <w:tcPr>
            <w:tcW w:w="4252" w:type="dxa"/>
            <w:shd w:val="clear" w:color="auto" w:fill="E5B8B7"/>
            <w:vAlign w:val="center"/>
          </w:tcPr>
          <w:p w:rsidR="0096688D" w:rsidRPr="007A706C" w:rsidRDefault="0096688D" w:rsidP="00D754EE">
            <w:pPr>
              <w:spacing w:after="0" w:line="360" w:lineRule="auto"/>
              <w:jc w:val="center"/>
              <w:rPr>
                <w:rFonts w:ascii="Times New Roman" w:hAnsi="Times New Roman"/>
                <w:b/>
                <w:sz w:val="28"/>
                <w:szCs w:val="24"/>
              </w:rPr>
            </w:pPr>
            <w:r w:rsidRPr="007A706C">
              <w:rPr>
                <w:rFonts w:ascii="Times New Roman" w:hAnsi="Times New Roman"/>
                <w:b/>
                <w:sz w:val="28"/>
                <w:szCs w:val="24"/>
              </w:rPr>
              <w:t>Dış Paydaşlar</w:t>
            </w:r>
          </w:p>
        </w:tc>
      </w:tr>
      <w:tr w:rsidR="0096688D" w:rsidTr="002C4F10">
        <w:trPr>
          <w:trHeight w:val="298"/>
        </w:trPr>
        <w:tc>
          <w:tcPr>
            <w:tcW w:w="4820" w:type="dxa"/>
            <w:shd w:val="clear" w:color="auto" w:fill="auto"/>
            <w:vAlign w:val="center"/>
          </w:tcPr>
          <w:p w:rsidR="0096688D" w:rsidRPr="00213D40" w:rsidRDefault="0096688D" w:rsidP="002C4F10">
            <w:pPr>
              <w:spacing w:after="100" w:afterAutospacing="1" w:line="0" w:lineRule="atLeast"/>
              <w:ind w:firstLine="57"/>
              <w:rPr>
                <w:rFonts w:ascii="Times New Roman" w:hAnsi="Times New Roman"/>
              </w:rPr>
            </w:pPr>
            <w:r w:rsidRPr="00213D40">
              <w:rPr>
                <w:rFonts w:ascii="Times New Roman" w:hAnsi="Times New Roman"/>
              </w:rPr>
              <w:t>Müdür</w:t>
            </w:r>
          </w:p>
        </w:tc>
        <w:tc>
          <w:tcPr>
            <w:tcW w:w="4252" w:type="dxa"/>
            <w:shd w:val="clear" w:color="auto" w:fill="auto"/>
            <w:vAlign w:val="center"/>
          </w:tcPr>
          <w:p w:rsidR="0096688D" w:rsidRPr="00213D40" w:rsidRDefault="0096688D" w:rsidP="002C4F10">
            <w:pPr>
              <w:spacing w:after="100" w:afterAutospacing="1" w:line="0" w:lineRule="atLeast"/>
              <w:ind w:firstLine="57"/>
              <w:rPr>
                <w:rFonts w:ascii="Times New Roman" w:hAnsi="Times New Roman"/>
              </w:rPr>
            </w:pPr>
            <w:r w:rsidRPr="00213D40">
              <w:rPr>
                <w:rFonts w:ascii="Times New Roman" w:hAnsi="Times New Roman"/>
              </w:rPr>
              <w:t>Milli Eğitim Üst Kurumları</w:t>
            </w:r>
          </w:p>
        </w:tc>
      </w:tr>
      <w:tr w:rsidR="0096688D" w:rsidTr="002C4F10">
        <w:trPr>
          <w:trHeight w:val="298"/>
        </w:trPr>
        <w:tc>
          <w:tcPr>
            <w:tcW w:w="4820" w:type="dxa"/>
            <w:shd w:val="clear" w:color="auto" w:fill="auto"/>
            <w:vAlign w:val="center"/>
          </w:tcPr>
          <w:p w:rsidR="0096688D" w:rsidRPr="00213D40" w:rsidRDefault="0096688D" w:rsidP="002C4F10">
            <w:pPr>
              <w:spacing w:after="100" w:afterAutospacing="1" w:line="0" w:lineRule="atLeast"/>
              <w:ind w:firstLine="57"/>
              <w:rPr>
                <w:rFonts w:ascii="Times New Roman" w:hAnsi="Times New Roman"/>
              </w:rPr>
            </w:pPr>
            <w:r w:rsidRPr="00213D40">
              <w:rPr>
                <w:rFonts w:ascii="Times New Roman" w:hAnsi="Times New Roman"/>
              </w:rPr>
              <w:t>Yöneticiler</w:t>
            </w:r>
          </w:p>
        </w:tc>
        <w:tc>
          <w:tcPr>
            <w:tcW w:w="4252" w:type="dxa"/>
            <w:shd w:val="clear" w:color="auto" w:fill="auto"/>
            <w:vAlign w:val="center"/>
          </w:tcPr>
          <w:p w:rsidR="0096688D" w:rsidRPr="00213D40" w:rsidRDefault="0096688D" w:rsidP="002C4F10">
            <w:pPr>
              <w:spacing w:after="100" w:afterAutospacing="1" w:line="0" w:lineRule="atLeast"/>
              <w:ind w:firstLine="57"/>
              <w:rPr>
                <w:rFonts w:ascii="Times New Roman" w:hAnsi="Times New Roman"/>
              </w:rPr>
            </w:pPr>
            <w:r w:rsidRPr="00213D40">
              <w:rPr>
                <w:rFonts w:ascii="Times New Roman" w:hAnsi="Times New Roman"/>
              </w:rPr>
              <w:t>Kaymakamlık</w:t>
            </w:r>
          </w:p>
        </w:tc>
      </w:tr>
      <w:tr w:rsidR="0096688D" w:rsidTr="002C4F10">
        <w:trPr>
          <w:trHeight w:val="298"/>
        </w:trPr>
        <w:tc>
          <w:tcPr>
            <w:tcW w:w="4820" w:type="dxa"/>
            <w:shd w:val="clear" w:color="auto" w:fill="auto"/>
            <w:vAlign w:val="center"/>
          </w:tcPr>
          <w:p w:rsidR="0096688D" w:rsidRPr="00213D40" w:rsidRDefault="0096688D" w:rsidP="002C4F10">
            <w:pPr>
              <w:spacing w:after="100" w:afterAutospacing="1" w:line="0" w:lineRule="atLeast"/>
              <w:ind w:firstLine="57"/>
              <w:rPr>
                <w:rFonts w:ascii="Times New Roman" w:hAnsi="Times New Roman"/>
              </w:rPr>
            </w:pPr>
            <w:r>
              <w:rPr>
                <w:rFonts w:ascii="Times New Roman" w:hAnsi="Times New Roman"/>
              </w:rPr>
              <w:t>Okul Aile Birliği</w:t>
            </w:r>
          </w:p>
        </w:tc>
        <w:tc>
          <w:tcPr>
            <w:tcW w:w="4252" w:type="dxa"/>
            <w:shd w:val="clear" w:color="auto" w:fill="auto"/>
            <w:vAlign w:val="center"/>
          </w:tcPr>
          <w:p w:rsidR="0096688D" w:rsidRPr="00213D40" w:rsidRDefault="0096688D" w:rsidP="002C4F10">
            <w:pPr>
              <w:spacing w:after="100" w:afterAutospacing="1" w:line="0" w:lineRule="atLeast"/>
              <w:ind w:firstLine="57"/>
              <w:rPr>
                <w:rFonts w:ascii="Times New Roman" w:hAnsi="Times New Roman"/>
              </w:rPr>
            </w:pPr>
            <w:r w:rsidRPr="00213D40">
              <w:rPr>
                <w:rFonts w:ascii="Times New Roman" w:hAnsi="Times New Roman"/>
              </w:rPr>
              <w:t>Gökçeada Belediyesi</w:t>
            </w:r>
          </w:p>
        </w:tc>
      </w:tr>
      <w:tr w:rsidR="0096688D" w:rsidTr="002C4F10">
        <w:trPr>
          <w:trHeight w:val="298"/>
        </w:trPr>
        <w:tc>
          <w:tcPr>
            <w:tcW w:w="4820" w:type="dxa"/>
            <w:shd w:val="clear" w:color="auto" w:fill="auto"/>
            <w:vAlign w:val="center"/>
          </w:tcPr>
          <w:p w:rsidR="0096688D" w:rsidRPr="00213D40" w:rsidRDefault="0096688D" w:rsidP="002C4F10">
            <w:pPr>
              <w:spacing w:after="100" w:afterAutospacing="1" w:line="0" w:lineRule="atLeast"/>
              <w:ind w:firstLine="57"/>
              <w:rPr>
                <w:rFonts w:ascii="Times New Roman" w:hAnsi="Times New Roman"/>
              </w:rPr>
            </w:pPr>
            <w:r w:rsidRPr="00213D40">
              <w:rPr>
                <w:rFonts w:ascii="Times New Roman" w:hAnsi="Times New Roman"/>
              </w:rPr>
              <w:t>Öğretmen</w:t>
            </w:r>
          </w:p>
        </w:tc>
        <w:tc>
          <w:tcPr>
            <w:tcW w:w="4252" w:type="dxa"/>
            <w:shd w:val="clear" w:color="auto" w:fill="auto"/>
            <w:vAlign w:val="center"/>
          </w:tcPr>
          <w:p w:rsidR="0096688D" w:rsidRPr="00213D40" w:rsidRDefault="0096688D" w:rsidP="002C4F10">
            <w:pPr>
              <w:spacing w:after="100" w:afterAutospacing="1" w:line="0" w:lineRule="atLeast"/>
              <w:ind w:firstLine="57"/>
              <w:rPr>
                <w:rFonts w:ascii="Times New Roman" w:hAnsi="Times New Roman"/>
              </w:rPr>
            </w:pPr>
            <w:r w:rsidRPr="00213D40">
              <w:rPr>
                <w:rFonts w:ascii="Times New Roman" w:hAnsi="Times New Roman"/>
              </w:rPr>
              <w:t>İlçe Emniyet Müdürlüğü</w:t>
            </w:r>
          </w:p>
        </w:tc>
      </w:tr>
      <w:tr w:rsidR="0096688D" w:rsidTr="002C4F10">
        <w:trPr>
          <w:trHeight w:val="298"/>
        </w:trPr>
        <w:tc>
          <w:tcPr>
            <w:tcW w:w="4820" w:type="dxa"/>
            <w:shd w:val="clear" w:color="auto" w:fill="auto"/>
            <w:vAlign w:val="center"/>
          </w:tcPr>
          <w:p w:rsidR="0096688D" w:rsidRPr="00213D40" w:rsidRDefault="0096688D" w:rsidP="002C4F10">
            <w:pPr>
              <w:spacing w:after="100" w:afterAutospacing="1" w:line="0" w:lineRule="atLeast"/>
              <w:ind w:firstLine="57"/>
              <w:rPr>
                <w:rFonts w:ascii="Times New Roman" w:hAnsi="Times New Roman"/>
              </w:rPr>
            </w:pPr>
            <w:r w:rsidRPr="00213D40">
              <w:rPr>
                <w:rFonts w:ascii="Times New Roman" w:hAnsi="Times New Roman"/>
              </w:rPr>
              <w:t>Öğrenci</w:t>
            </w:r>
          </w:p>
        </w:tc>
        <w:tc>
          <w:tcPr>
            <w:tcW w:w="4252" w:type="dxa"/>
            <w:shd w:val="clear" w:color="auto" w:fill="auto"/>
            <w:vAlign w:val="center"/>
          </w:tcPr>
          <w:p w:rsidR="0096688D" w:rsidRPr="00213D40" w:rsidRDefault="0096688D" w:rsidP="002C4F10">
            <w:pPr>
              <w:spacing w:after="100" w:afterAutospacing="1" w:line="0" w:lineRule="atLeast"/>
              <w:ind w:firstLine="57"/>
              <w:rPr>
                <w:rFonts w:ascii="Times New Roman" w:hAnsi="Times New Roman"/>
              </w:rPr>
            </w:pPr>
            <w:r w:rsidRPr="00213D40">
              <w:rPr>
                <w:rFonts w:ascii="Times New Roman" w:hAnsi="Times New Roman"/>
              </w:rPr>
              <w:t>İlçe Özel İdaresi</w:t>
            </w:r>
          </w:p>
        </w:tc>
      </w:tr>
      <w:tr w:rsidR="0096688D" w:rsidTr="002C4F10">
        <w:trPr>
          <w:trHeight w:val="298"/>
        </w:trPr>
        <w:tc>
          <w:tcPr>
            <w:tcW w:w="4820" w:type="dxa"/>
            <w:shd w:val="clear" w:color="auto" w:fill="auto"/>
            <w:vAlign w:val="center"/>
          </w:tcPr>
          <w:p w:rsidR="0096688D" w:rsidRPr="00213D40" w:rsidRDefault="0096688D" w:rsidP="002C4F10">
            <w:pPr>
              <w:spacing w:after="100" w:afterAutospacing="1" w:line="0" w:lineRule="atLeast"/>
              <w:ind w:firstLine="57"/>
              <w:rPr>
                <w:rFonts w:ascii="Times New Roman" w:hAnsi="Times New Roman"/>
              </w:rPr>
            </w:pPr>
            <w:r w:rsidRPr="00213D40">
              <w:rPr>
                <w:rFonts w:ascii="Times New Roman" w:hAnsi="Times New Roman"/>
              </w:rPr>
              <w:t>Veli</w:t>
            </w:r>
          </w:p>
        </w:tc>
        <w:tc>
          <w:tcPr>
            <w:tcW w:w="4252" w:type="dxa"/>
            <w:shd w:val="clear" w:color="auto" w:fill="auto"/>
            <w:vAlign w:val="center"/>
          </w:tcPr>
          <w:p w:rsidR="0096688D" w:rsidRPr="00213D40" w:rsidRDefault="0096688D" w:rsidP="002C4F10">
            <w:pPr>
              <w:spacing w:after="100" w:afterAutospacing="1" w:line="0" w:lineRule="atLeast"/>
              <w:ind w:firstLine="57"/>
              <w:rPr>
                <w:rFonts w:ascii="Times New Roman" w:hAnsi="Times New Roman"/>
              </w:rPr>
            </w:pPr>
            <w:r w:rsidRPr="00213D40">
              <w:rPr>
                <w:rFonts w:ascii="Times New Roman" w:hAnsi="Times New Roman"/>
              </w:rPr>
              <w:t>Medya</w:t>
            </w:r>
          </w:p>
        </w:tc>
      </w:tr>
      <w:tr w:rsidR="0096688D" w:rsidTr="002C4F10">
        <w:trPr>
          <w:trHeight w:val="298"/>
        </w:trPr>
        <w:tc>
          <w:tcPr>
            <w:tcW w:w="4820" w:type="dxa"/>
            <w:shd w:val="clear" w:color="auto" w:fill="auto"/>
            <w:vAlign w:val="center"/>
          </w:tcPr>
          <w:p w:rsidR="0096688D" w:rsidRPr="00213D40" w:rsidRDefault="0096688D" w:rsidP="002C4F10">
            <w:pPr>
              <w:spacing w:after="100" w:afterAutospacing="1" w:line="0" w:lineRule="atLeast"/>
              <w:ind w:firstLine="57"/>
              <w:rPr>
                <w:rFonts w:ascii="Times New Roman" w:hAnsi="Times New Roman"/>
              </w:rPr>
            </w:pPr>
            <w:r w:rsidRPr="00213D40">
              <w:rPr>
                <w:rFonts w:ascii="Times New Roman" w:hAnsi="Times New Roman"/>
              </w:rPr>
              <w:t>Memur ve Hizmetliler</w:t>
            </w:r>
          </w:p>
        </w:tc>
        <w:tc>
          <w:tcPr>
            <w:tcW w:w="4252" w:type="dxa"/>
            <w:shd w:val="clear" w:color="auto" w:fill="auto"/>
            <w:vAlign w:val="center"/>
          </w:tcPr>
          <w:p w:rsidR="0096688D" w:rsidRPr="00213D40" w:rsidRDefault="0096688D" w:rsidP="002C4F10">
            <w:pPr>
              <w:spacing w:after="100" w:afterAutospacing="1" w:line="0" w:lineRule="atLeast"/>
              <w:ind w:firstLine="57"/>
              <w:rPr>
                <w:rFonts w:ascii="Times New Roman" w:hAnsi="Times New Roman"/>
              </w:rPr>
            </w:pPr>
            <w:r>
              <w:rPr>
                <w:rFonts w:ascii="Times New Roman" w:hAnsi="Times New Roman"/>
              </w:rPr>
              <w:t>Muhtarlar</w:t>
            </w:r>
          </w:p>
        </w:tc>
      </w:tr>
      <w:tr w:rsidR="0096688D" w:rsidTr="002C4F10">
        <w:trPr>
          <w:trHeight w:val="313"/>
        </w:trPr>
        <w:tc>
          <w:tcPr>
            <w:tcW w:w="4820" w:type="dxa"/>
            <w:shd w:val="clear" w:color="auto" w:fill="auto"/>
            <w:vAlign w:val="center"/>
          </w:tcPr>
          <w:p w:rsidR="0096688D" w:rsidRDefault="0096688D" w:rsidP="002C4F10">
            <w:pPr>
              <w:spacing w:after="100" w:afterAutospacing="1" w:line="0" w:lineRule="atLeast"/>
              <w:ind w:firstLine="57"/>
            </w:pPr>
          </w:p>
        </w:tc>
        <w:tc>
          <w:tcPr>
            <w:tcW w:w="4252" w:type="dxa"/>
            <w:shd w:val="clear" w:color="auto" w:fill="auto"/>
            <w:vAlign w:val="center"/>
          </w:tcPr>
          <w:p w:rsidR="0096688D" w:rsidRPr="00213D40" w:rsidRDefault="0096688D" w:rsidP="002C4F10">
            <w:pPr>
              <w:spacing w:after="100" w:afterAutospacing="1" w:line="0" w:lineRule="atLeast"/>
              <w:ind w:firstLine="57"/>
              <w:rPr>
                <w:rFonts w:ascii="Times New Roman" w:hAnsi="Times New Roman"/>
              </w:rPr>
            </w:pPr>
            <w:r w:rsidRPr="00213D40">
              <w:rPr>
                <w:rFonts w:ascii="Times New Roman" w:hAnsi="Times New Roman"/>
              </w:rPr>
              <w:t>Sivil Toplum Kuruluşları</w:t>
            </w:r>
          </w:p>
        </w:tc>
      </w:tr>
    </w:tbl>
    <w:p w:rsidR="00E0375A" w:rsidRPr="000C0113" w:rsidRDefault="00E0375A" w:rsidP="0096688D">
      <w:pPr>
        <w:jc w:val="both"/>
      </w:pPr>
    </w:p>
    <w:p w:rsidR="004C3B40" w:rsidRDefault="004C3B40">
      <w:pPr>
        <w:rPr>
          <w:rFonts w:ascii="Times New Roman" w:eastAsiaTheme="majorEastAsia" w:hAnsi="Times New Roman" w:cs="Times New Roman"/>
          <w:b/>
          <w:sz w:val="24"/>
          <w:szCs w:val="24"/>
        </w:rPr>
      </w:pPr>
      <w:bookmarkStart w:id="16" w:name="_Toc427228844"/>
      <w:r>
        <w:br w:type="page"/>
      </w:r>
    </w:p>
    <w:p w:rsidR="00864F28" w:rsidRDefault="00EA23FD" w:rsidP="009E21ED">
      <w:pPr>
        <w:pStyle w:val="Balk2"/>
      </w:pPr>
      <w:r>
        <w:t xml:space="preserve">E.    </w:t>
      </w:r>
      <w:r w:rsidR="00864F28" w:rsidRPr="005E6505">
        <w:t>KURUM İÇİ ve DIŞI ANALİZ</w:t>
      </w:r>
      <w:bookmarkEnd w:id="16"/>
    </w:p>
    <w:p w:rsidR="00BB569A" w:rsidRDefault="00EA23FD" w:rsidP="00EA23FD">
      <w:pPr>
        <w:jc w:val="both"/>
        <w:rPr>
          <w:rFonts w:cs="Times New Roman"/>
          <w:sz w:val="22"/>
          <w:szCs w:val="22"/>
        </w:rPr>
      </w:pPr>
      <w:r>
        <w:tab/>
      </w:r>
      <w:r w:rsidR="00864F28" w:rsidRPr="000222AF">
        <w:rPr>
          <w:rFonts w:cs="Times New Roman"/>
          <w:sz w:val="22"/>
          <w:szCs w:val="22"/>
        </w:rPr>
        <w:t>Kamu Kurumları için Stratejik Planlama Kılavuzu’na göre kurum içi analiz; “Kuruluşun mevcut durumunu ve geleceğini etkileyebilecek, kendi iç ortamından kaynaklanan ve kuruluşun kontrol edebildiği koşulların ve eğilimlerin incelenerek güçlü ve zayıf yönlerin belirlenmesi ve değerlendirilmesidir.”</w:t>
      </w:r>
    </w:p>
    <w:p w:rsidR="00864F28" w:rsidRPr="000222AF" w:rsidRDefault="00EA23FD" w:rsidP="00EA23FD">
      <w:pPr>
        <w:jc w:val="both"/>
        <w:rPr>
          <w:rFonts w:cs="Times New Roman"/>
          <w:sz w:val="22"/>
          <w:szCs w:val="22"/>
        </w:rPr>
      </w:pPr>
      <w:r>
        <w:rPr>
          <w:rFonts w:ascii="Times New Roman" w:hAnsi="Times New Roman" w:cs="Times New Roman"/>
          <w:sz w:val="24"/>
          <w:szCs w:val="24"/>
        </w:rPr>
        <w:tab/>
      </w:r>
      <w:r w:rsidR="00864F28" w:rsidRPr="000222AF">
        <w:rPr>
          <w:rFonts w:cs="Times New Roman"/>
          <w:sz w:val="22"/>
          <w:szCs w:val="22"/>
        </w:rPr>
        <w:t>Güçlü yönler, kuruluşun amaçlarına ulaşması için yararlanabileceği olumlu hususlardır. Zayıf yönler ise kuruluşun başarılı olmasına engel teşkil edebilecek eksiklikler, diğer bir ifadeyle aşılması gereken olumsuz hususlardır.</w:t>
      </w:r>
    </w:p>
    <w:tbl>
      <w:tblPr>
        <w:tblpPr w:leftFromText="141" w:rightFromText="141" w:vertAnchor="text" w:horzAnchor="margin" w:tblpY="1960"/>
        <w:tblW w:w="9606"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4A0"/>
      </w:tblPr>
      <w:tblGrid>
        <w:gridCol w:w="643"/>
        <w:gridCol w:w="6619"/>
        <w:gridCol w:w="1454"/>
        <w:gridCol w:w="31"/>
        <w:gridCol w:w="859"/>
      </w:tblGrid>
      <w:tr w:rsidR="00B14CBD" w:rsidRPr="00D310FA" w:rsidTr="00CB5974">
        <w:trPr>
          <w:trHeight w:val="66"/>
        </w:trPr>
        <w:tc>
          <w:tcPr>
            <w:tcW w:w="9606" w:type="dxa"/>
            <w:gridSpan w:val="5"/>
            <w:tcBorders>
              <w:top w:val="single" w:sz="4" w:space="0" w:color="4BACC6"/>
              <w:left w:val="single" w:sz="4" w:space="0" w:color="4BACC6"/>
              <w:bottom w:val="single" w:sz="4" w:space="0" w:color="4BACC6"/>
              <w:right w:val="single" w:sz="4" w:space="0" w:color="4BACC6"/>
            </w:tcBorders>
            <w:shd w:val="clear" w:color="auto" w:fill="4BACC6"/>
            <w:noWrap/>
            <w:hideMark/>
          </w:tcPr>
          <w:p w:rsidR="00B14CBD" w:rsidRDefault="00B14CBD" w:rsidP="002C4F10">
            <w:pPr>
              <w:spacing w:after="0" w:line="240" w:lineRule="auto"/>
              <w:jc w:val="center"/>
              <w:rPr>
                <w:rFonts w:ascii="Calibri" w:hAnsi="Calibri"/>
                <w:b/>
                <w:color w:val="000000"/>
                <w:szCs w:val="24"/>
              </w:rPr>
            </w:pPr>
            <w:r>
              <w:rPr>
                <w:rFonts w:ascii="Calibri" w:hAnsi="Calibri"/>
                <w:b/>
                <w:color w:val="000000"/>
                <w:szCs w:val="24"/>
              </w:rPr>
              <w:t>GÖKÇEADA</w:t>
            </w:r>
            <w:r w:rsidRPr="00D310FA">
              <w:rPr>
                <w:rFonts w:ascii="Calibri" w:hAnsi="Calibri"/>
                <w:b/>
                <w:color w:val="000000"/>
                <w:szCs w:val="24"/>
              </w:rPr>
              <w:t xml:space="preserve"> MESLEKİ VE TEKNİK ANADOLU LİSESİ</w:t>
            </w:r>
          </w:p>
          <w:p w:rsidR="00B14CBD" w:rsidRPr="00D310FA" w:rsidRDefault="00B14CBD" w:rsidP="002C4F10">
            <w:pPr>
              <w:spacing w:after="0" w:line="240" w:lineRule="auto"/>
              <w:jc w:val="center"/>
              <w:rPr>
                <w:rFonts w:ascii="Calibri" w:hAnsi="Calibri"/>
                <w:b/>
                <w:color w:val="000000"/>
                <w:szCs w:val="24"/>
              </w:rPr>
            </w:pPr>
            <w:r w:rsidRPr="00D310FA">
              <w:rPr>
                <w:rFonts w:ascii="Calibri" w:hAnsi="Calibri"/>
                <w:b/>
                <w:color w:val="000000"/>
                <w:szCs w:val="24"/>
              </w:rPr>
              <w:t>STRATEJİK PLANI (2019-2023)</w:t>
            </w:r>
          </w:p>
        </w:tc>
      </w:tr>
      <w:tr w:rsidR="00B14CBD" w:rsidRPr="00D310FA" w:rsidTr="00B14CBD">
        <w:trPr>
          <w:trHeight w:val="472"/>
        </w:trPr>
        <w:tc>
          <w:tcPr>
            <w:tcW w:w="9606" w:type="dxa"/>
            <w:gridSpan w:val="5"/>
            <w:shd w:val="clear" w:color="auto" w:fill="DAEEF3"/>
            <w:noWrap/>
            <w:hideMark/>
          </w:tcPr>
          <w:p w:rsidR="00B14CBD" w:rsidRPr="00D310FA" w:rsidRDefault="00B14CBD" w:rsidP="002C4F10">
            <w:pPr>
              <w:spacing w:after="0" w:line="240" w:lineRule="auto"/>
              <w:jc w:val="center"/>
              <w:rPr>
                <w:rFonts w:ascii="Calibri" w:hAnsi="Calibri" w:cs="Arial"/>
                <w:b/>
                <w:bCs/>
                <w:color w:val="000000"/>
                <w:szCs w:val="24"/>
              </w:rPr>
            </w:pPr>
            <w:r w:rsidRPr="00D310FA">
              <w:rPr>
                <w:rFonts w:ascii="Calibri" w:hAnsi="Calibri" w:cs="Arial"/>
                <w:b/>
                <w:color w:val="000000"/>
                <w:szCs w:val="24"/>
              </w:rPr>
              <w:t xml:space="preserve">   “ İÇ PAYDAŞ ÖĞRETMEN GÖRÜŞ VE DEĞERLENDİRMELERİ” ANKET FORMU  </w:t>
            </w:r>
          </w:p>
        </w:tc>
      </w:tr>
      <w:tr w:rsidR="004C3B40" w:rsidRPr="00D310FA" w:rsidTr="002C4F10">
        <w:trPr>
          <w:trHeight w:val="66"/>
        </w:trPr>
        <w:tc>
          <w:tcPr>
            <w:tcW w:w="643" w:type="dxa"/>
            <w:shd w:val="clear" w:color="auto" w:fill="DAEEF3"/>
            <w:hideMark/>
          </w:tcPr>
          <w:p w:rsidR="004C3B40" w:rsidRPr="00D310FA" w:rsidRDefault="004C3B40" w:rsidP="002C4F10">
            <w:pPr>
              <w:spacing w:after="0" w:line="240" w:lineRule="auto"/>
              <w:jc w:val="center"/>
              <w:rPr>
                <w:rFonts w:ascii="Calibri" w:hAnsi="Calibri" w:cs="Arial"/>
                <w:b/>
                <w:color w:val="000000"/>
                <w:szCs w:val="24"/>
              </w:rPr>
            </w:pPr>
            <w:r w:rsidRPr="00D310FA">
              <w:rPr>
                <w:rFonts w:ascii="Calibri" w:hAnsi="Calibri" w:cs="Arial"/>
                <w:b/>
                <w:color w:val="000000"/>
                <w:szCs w:val="24"/>
              </w:rPr>
              <w:t>SIRA NO</w:t>
            </w:r>
          </w:p>
        </w:tc>
        <w:tc>
          <w:tcPr>
            <w:tcW w:w="6619" w:type="dxa"/>
            <w:shd w:val="clear" w:color="auto" w:fill="DAEEF3"/>
            <w:hideMark/>
          </w:tcPr>
          <w:p w:rsidR="004C3B40" w:rsidRPr="00D310FA" w:rsidRDefault="004C3B40" w:rsidP="002C4F10">
            <w:pPr>
              <w:spacing w:after="0" w:line="240" w:lineRule="auto"/>
              <w:rPr>
                <w:rFonts w:ascii="Calibri" w:hAnsi="Calibri"/>
                <w:b/>
                <w:bCs/>
                <w:color w:val="000000"/>
                <w:szCs w:val="24"/>
              </w:rPr>
            </w:pPr>
            <w:r w:rsidRPr="00D310FA">
              <w:rPr>
                <w:rFonts w:ascii="Calibri" w:hAnsi="Calibri"/>
                <w:b/>
                <w:bCs/>
                <w:color w:val="000000"/>
                <w:szCs w:val="24"/>
              </w:rPr>
              <w:t>GÖSTERGELER</w:t>
            </w:r>
          </w:p>
        </w:tc>
        <w:tc>
          <w:tcPr>
            <w:tcW w:w="1485" w:type="dxa"/>
            <w:gridSpan w:val="2"/>
            <w:shd w:val="clear" w:color="auto" w:fill="DAEEF3"/>
            <w:hideMark/>
          </w:tcPr>
          <w:p w:rsidR="004C3B40" w:rsidRPr="00D310FA" w:rsidRDefault="004C3B40" w:rsidP="002C4F10">
            <w:pPr>
              <w:spacing w:after="0" w:line="240" w:lineRule="auto"/>
              <w:jc w:val="center"/>
              <w:rPr>
                <w:rFonts w:ascii="Calibri" w:hAnsi="Calibri"/>
                <w:b/>
                <w:bCs/>
                <w:color w:val="000000"/>
                <w:szCs w:val="24"/>
              </w:rPr>
            </w:pPr>
            <w:r w:rsidRPr="00D310FA">
              <w:rPr>
                <w:rFonts w:ascii="Calibri" w:hAnsi="Calibri"/>
                <w:b/>
                <w:bCs/>
                <w:color w:val="000000"/>
                <w:szCs w:val="24"/>
              </w:rPr>
              <w:t>SONUÇ</w:t>
            </w:r>
          </w:p>
        </w:tc>
        <w:tc>
          <w:tcPr>
            <w:tcW w:w="859" w:type="dxa"/>
            <w:shd w:val="clear" w:color="auto" w:fill="DAEEF3"/>
            <w:hideMark/>
          </w:tcPr>
          <w:p w:rsidR="004C3B40" w:rsidRPr="00D310FA" w:rsidRDefault="004C3B40" w:rsidP="002C4F10">
            <w:pPr>
              <w:spacing w:after="0" w:line="240" w:lineRule="auto"/>
              <w:jc w:val="center"/>
              <w:rPr>
                <w:rFonts w:ascii="Calibri" w:hAnsi="Calibri"/>
                <w:b/>
                <w:bCs/>
                <w:color w:val="000000"/>
                <w:szCs w:val="24"/>
              </w:rPr>
            </w:pPr>
            <w:r w:rsidRPr="00D310FA">
              <w:rPr>
                <w:rFonts w:ascii="Calibri" w:hAnsi="Calibri"/>
                <w:b/>
                <w:bCs/>
                <w:color w:val="000000"/>
                <w:szCs w:val="24"/>
              </w:rPr>
              <w:t>SONUÇ %</w:t>
            </w:r>
          </w:p>
        </w:tc>
      </w:tr>
      <w:tr w:rsidR="004C3B40" w:rsidRPr="00D310FA" w:rsidTr="002C4F10">
        <w:trPr>
          <w:trHeight w:val="66"/>
        </w:trPr>
        <w:tc>
          <w:tcPr>
            <w:tcW w:w="643" w:type="dxa"/>
            <w:shd w:val="clear" w:color="auto" w:fill="auto"/>
            <w:hideMark/>
          </w:tcPr>
          <w:p w:rsidR="004C3B40" w:rsidRPr="00D310FA" w:rsidRDefault="004C3B40" w:rsidP="002C4F10">
            <w:pPr>
              <w:spacing w:after="0" w:line="240" w:lineRule="auto"/>
              <w:jc w:val="center"/>
              <w:rPr>
                <w:rFonts w:ascii="Calibri" w:hAnsi="Calibri" w:cs="Arial"/>
                <w:b/>
                <w:bCs/>
                <w:szCs w:val="24"/>
              </w:rPr>
            </w:pPr>
            <w:r w:rsidRPr="00D310FA">
              <w:rPr>
                <w:rFonts w:ascii="Calibri" w:hAnsi="Calibri" w:cs="Arial"/>
                <w:b/>
                <w:bCs/>
                <w:szCs w:val="24"/>
              </w:rPr>
              <w:t>1</w:t>
            </w:r>
          </w:p>
        </w:tc>
        <w:tc>
          <w:tcPr>
            <w:tcW w:w="6619" w:type="dxa"/>
            <w:shd w:val="clear" w:color="auto" w:fill="auto"/>
            <w:vAlign w:val="bottom"/>
            <w:hideMark/>
          </w:tcPr>
          <w:p w:rsidR="004C3B40" w:rsidRDefault="004C3B40" w:rsidP="002C4F10">
            <w:pPr>
              <w:rPr>
                <w:rFonts w:ascii="Calibri" w:hAnsi="Calibri" w:cs="Calibri"/>
                <w:color w:val="000000"/>
                <w:sz w:val="22"/>
                <w:szCs w:val="22"/>
              </w:rPr>
            </w:pPr>
            <w:r>
              <w:rPr>
                <w:rFonts w:ascii="Calibri" w:hAnsi="Calibri" w:cs="Calibri"/>
                <w:color w:val="000000"/>
                <w:sz w:val="22"/>
                <w:szCs w:val="22"/>
              </w:rPr>
              <w:t>KARİYER BELİRLEME</w:t>
            </w:r>
          </w:p>
        </w:tc>
        <w:tc>
          <w:tcPr>
            <w:tcW w:w="1485" w:type="dxa"/>
            <w:gridSpan w:val="2"/>
            <w:shd w:val="clear" w:color="auto" w:fill="14415C" w:themeFill="accent3" w:themeFillShade="BF"/>
            <w:vAlign w:val="bottom"/>
            <w:hideMark/>
          </w:tcPr>
          <w:p w:rsidR="004C3B40" w:rsidRPr="003D628F" w:rsidRDefault="004C3B40" w:rsidP="002C4F10">
            <w:pPr>
              <w:rPr>
                <w:rFonts w:ascii="Calibri" w:hAnsi="Calibri" w:cs="Calibri"/>
                <w:color w:val="FFFFFF" w:themeColor="background1"/>
                <w:sz w:val="22"/>
                <w:szCs w:val="22"/>
              </w:rPr>
            </w:pPr>
            <w:r w:rsidRPr="003D628F">
              <w:rPr>
                <w:rFonts w:ascii="Calibri" w:hAnsi="Calibri" w:cs="Calibri"/>
                <w:color w:val="FFFFFF" w:themeColor="background1"/>
                <w:sz w:val="22"/>
                <w:szCs w:val="22"/>
              </w:rPr>
              <w:t>3</w:t>
            </w:r>
          </w:p>
        </w:tc>
        <w:tc>
          <w:tcPr>
            <w:tcW w:w="859" w:type="dxa"/>
            <w:shd w:val="clear" w:color="auto" w:fill="14415C" w:themeFill="accent3" w:themeFillShade="BF"/>
            <w:vAlign w:val="bottom"/>
            <w:hideMark/>
          </w:tcPr>
          <w:p w:rsidR="004C3B40" w:rsidRPr="003D628F" w:rsidRDefault="004C3B40" w:rsidP="002C4F10">
            <w:pPr>
              <w:rPr>
                <w:rFonts w:ascii="Calibri" w:hAnsi="Calibri" w:cs="Calibri"/>
                <w:color w:val="FFFFFF" w:themeColor="background1"/>
                <w:sz w:val="22"/>
                <w:szCs w:val="22"/>
              </w:rPr>
            </w:pPr>
            <w:r w:rsidRPr="003D628F">
              <w:rPr>
                <w:rFonts w:ascii="Calibri" w:hAnsi="Calibri" w:cs="Calibri"/>
                <w:color w:val="FFFFFF" w:themeColor="background1"/>
                <w:sz w:val="22"/>
                <w:szCs w:val="22"/>
              </w:rPr>
              <w:t>60%</w:t>
            </w:r>
          </w:p>
        </w:tc>
      </w:tr>
      <w:tr w:rsidR="004C3B40" w:rsidRPr="00D310FA" w:rsidTr="002C4F10">
        <w:trPr>
          <w:trHeight w:val="66"/>
        </w:trPr>
        <w:tc>
          <w:tcPr>
            <w:tcW w:w="643" w:type="dxa"/>
            <w:shd w:val="clear" w:color="auto" w:fill="DAEEF3"/>
            <w:hideMark/>
          </w:tcPr>
          <w:p w:rsidR="004C3B40" w:rsidRPr="00D310FA" w:rsidRDefault="004C3B40" w:rsidP="002C4F10">
            <w:pPr>
              <w:spacing w:after="0" w:line="240" w:lineRule="auto"/>
              <w:jc w:val="center"/>
              <w:rPr>
                <w:rFonts w:ascii="Calibri" w:hAnsi="Calibri" w:cs="Arial"/>
                <w:b/>
                <w:bCs/>
                <w:szCs w:val="24"/>
              </w:rPr>
            </w:pPr>
            <w:r w:rsidRPr="00D310FA">
              <w:rPr>
                <w:rFonts w:ascii="Calibri" w:hAnsi="Calibri" w:cs="Arial"/>
                <w:b/>
                <w:bCs/>
                <w:szCs w:val="24"/>
              </w:rPr>
              <w:t>2</w:t>
            </w:r>
          </w:p>
        </w:tc>
        <w:tc>
          <w:tcPr>
            <w:tcW w:w="6619" w:type="dxa"/>
            <w:shd w:val="clear" w:color="auto" w:fill="DAEEF3"/>
            <w:vAlign w:val="bottom"/>
            <w:hideMark/>
          </w:tcPr>
          <w:p w:rsidR="004C3B40" w:rsidRDefault="004C3B40" w:rsidP="002C4F10">
            <w:pPr>
              <w:rPr>
                <w:rFonts w:ascii="Calibri" w:hAnsi="Calibri" w:cs="Calibri"/>
                <w:color w:val="000000"/>
                <w:sz w:val="22"/>
                <w:szCs w:val="22"/>
              </w:rPr>
            </w:pPr>
            <w:r>
              <w:rPr>
                <w:rFonts w:ascii="Calibri" w:hAnsi="Calibri" w:cs="Calibri"/>
                <w:color w:val="000000"/>
                <w:sz w:val="22"/>
                <w:szCs w:val="22"/>
              </w:rPr>
              <w:t>İLETİŞİM</w:t>
            </w:r>
          </w:p>
        </w:tc>
        <w:tc>
          <w:tcPr>
            <w:tcW w:w="1485" w:type="dxa"/>
            <w:gridSpan w:val="2"/>
            <w:shd w:val="clear" w:color="auto" w:fill="14415C" w:themeFill="accent3" w:themeFillShade="BF"/>
            <w:vAlign w:val="bottom"/>
            <w:hideMark/>
          </w:tcPr>
          <w:p w:rsidR="004C3B40" w:rsidRPr="003D628F" w:rsidRDefault="004C3B40" w:rsidP="002C4F10">
            <w:pPr>
              <w:rPr>
                <w:rFonts w:ascii="Calibri" w:hAnsi="Calibri" w:cs="Calibri"/>
                <w:color w:val="FFFFFF" w:themeColor="background1"/>
                <w:sz w:val="22"/>
                <w:szCs w:val="22"/>
              </w:rPr>
            </w:pPr>
            <w:r w:rsidRPr="003D628F">
              <w:rPr>
                <w:rFonts w:ascii="Calibri" w:hAnsi="Calibri" w:cs="Calibri"/>
                <w:color w:val="FFFFFF" w:themeColor="background1"/>
                <w:sz w:val="22"/>
                <w:szCs w:val="22"/>
              </w:rPr>
              <w:t>3,555556</w:t>
            </w:r>
          </w:p>
        </w:tc>
        <w:tc>
          <w:tcPr>
            <w:tcW w:w="859" w:type="dxa"/>
            <w:shd w:val="clear" w:color="auto" w:fill="14415C" w:themeFill="accent3" w:themeFillShade="BF"/>
            <w:vAlign w:val="bottom"/>
            <w:hideMark/>
          </w:tcPr>
          <w:p w:rsidR="004C3B40" w:rsidRPr="003D628F" w:rsidRDefault="004C3B40" w:rsidP="002C4F10">
            <w:pPr>
              <w:rPr>
                <w:rFonts w:ascii="Calibri" w:hAnsi="Calibri" w:cs="Calibri"/>
                <w:color w:val="FFFFFF" w:themeColor="background1"/>
                <w:sz w:val="22"/>
                <w:szCs w:val="22"/>
              </w:rPr>
            </w:pPr>
            <w:r w:rsidRPr="003D628F">
              <w:rPr>
                <w:rFonts w:ascii="Calibri" w:hAnsi="Calibri" w:cs="Calibri"/>
                <w:color w:val="FFFFFF" w:themeColor="background1"/>
                <w:sz w:val="22"/>
                <w:szCs w:val="22"/>
              </w:rPr>
              <w:t>71%</w:t>
            </w:r>
          </w:p>
        </w:tc>
      </w:tr>
      <w:tr w:rsidR="004C3B40" w:rsidRPr="00D310FA" w:rsidTr="002C4F10">
        <w:trPr>
          <w:trHeight w:val="66"/>
        </w:trPr>
        <w:tc>
          <w:tcPr>
            <w:tcW w:w="643" w:type="dxa"/>
            <w:shd w:val="clear" w:color="auto" w:fill="auto"/>
            <w:hideMark/>
          </w:tcPr>
          <w:p w:rsidR="004C3B40" w:rsidRPr="00D310FA" w:rsidRDefault="004C3B40" w:rsidP="002C4F10">
            <w:pPr>
              <w:spacing w:after="0" w:line="240" w:lineRule="auto"/>
              <w:jc w:val="center"/>
              <w:rPr>
                <w:rFonts w:ascii="Calibri" w:hAnsi="Calibri" w:cs="Arial"/>
                <w:b/>
                <w:bCs/>
                <w:szCs w:val="24"/>
              </w:rPr>
            </w:pPr>
            <w:r w:rsidRPr="00D310FA">
              <w:rPr>
                <w:rFonts w:ascii="Calibri" w:hAnsi="Calibri" w:cs="Arial"/>
                <w:b/>
                <w:bCs/>
                <w:szCs w:val="24"/>
              </w:rPr>
              <w:t>3</w:t>
            </w:r>
          </w:p>
        </w:tc>
        <w:tc>
          <w:tcPr>
            <w:tcW w:w="6619" w:type="dxa"/>
            <w:shd w:val="clear" w:color="auto" w:fill="auto"/>
            <w:vAlign w:val="bottom"/>
            <w:hideMark/>
          </w:tcPr>
          <w:p w:rsidR="004C3B40" w:rsidRDefault="004C3B40" w:rsidP="002C4F10">
            <w:pPr>
              <w:rPr>
                <w:rFonts w:ascii="Calibri" w:hAnsi="Calibri" w:cs="Calibri"/>
                <w:color w:val="000000"/>
                <w:sz w:val="22"/>
                <w:szCs w:val="22"/>
              </w:rPr>
            </w:pPr>
            <w:r>
              <w:rPr>
                <w:rFonts w:ascii="Calibri" w:hAnsi="Calibri" w:cs="Calibri"/>
                <w:color w:val="000000"/>
                <w:sz w:val="22"/>
                <w:szCs w:val="22"/>
              </w:rPr>
              <w:t>Yetkilendirme (Çalışanın görevi ile ilgili güçlü kılınması)</w:t>
            </w:r>
          </w:p>
        </w:tc>
        <w:tc>
          <w:tcPr>
            <w:tcW w:w="1485" w:type="dxa"/>
            <w:gridSpan w:val="2"/>
            <w:shd w:val="clear" w:color="auto" w:fill="14415C" w:themeFill="accent3" w:themeFillShade="BF"/>
            <w:vAlign w:val="bottom"/>
            <w:hideMark/>
          </w:tcPr>
          <w:p w:rsidR="004C3B40" w:rsidRPr="003D628F" w:rsidRDefault="004C3B40" w:rsidP="002C4F10">
            <w:pPr>
              <w:rPr>
                <w:rFonts w:ascii="Calibri" w:hAnsi="Calibri" w:cs="Calibri"/>
                <w:color w:val="FFFFFF" w:themeColor="background1"/>
                <w:sz w:val="22"/>
                <w:szCs w:val="22"/>
              </w:rPr>
            </w:pPr>
            <w:r w:rsidRPr="003D628F">
              <w:rPr>
                <w:rFonts w:ascii="Calibri" w:hAnsi="Calibri" w:cs="Calibri"/>
                <w:color w:val="FFFFFF" w:themeColor="background1"/>
                <w:sz w:val="22"/>
                <w:szCs w:val="22"/>
              </w:rPr>
              <w:t>3,533333</w:t>
            </w:r>
          </w:p>
        </w:tc>
        <w:tc>
          <w:tcPr>
            <w:tcW w:w="859" w:type="dxa"/>
            <w:shd w:val="clear" w:color="auto" w:fill="14415C" w:themeFill="accent3" w:themeFillShade="BF"/>
            <w:vAlign w:val="bottom"/>
            <w:hideMark/>
          </w:tcPr>
          <w:p w:rsidR="004C3B40" w:rsidRPr="003D628F" w:rsidRDefault="004C3B40" w:rsidP="002C4F10">
            <w:pPr>
              <w:rPr>
                <w:rFonts w:ascii="Calibri" w:hAnsi="Calibri" w:cs="Calibri"/>
                <w:color w:val="FFFFFF" w:themeColor="background1"/>
                <w:sz w:val="22"/>
                <w:szCs w:val="22"/>
              </w:rPr>
            </w:pPr>
            <w:r w:rsidRPr="003D628F">
              <w:rPr>
                <w:rFonts w:ascii="Calibri" w:hAnsi="Calibri" w:cs="Calibri"/>
                <w:color w:val="FFFFFF" w:themeColor="background1"/>
                <w:sz w:val="22"/>
                <w:szCs w:val="22"/>
              </w:rPr>
              <w:t>71%</w:t>
            </w:r>
          </w:p>
        </w:tc>
      </w:tr>
      <w:tr w:rsidR="004C3B40" w:rsidRPr="00D310FA" w:rsidTr="002C4F10">
        <w:trPr>
          <w:trHeight w:val="66"/>
        </w:trPr>
        <w:tc>
          <w:tcPr>
            <w:tcW w:w="643" w:type="dxa"/>
            <w:shd w:val="clear" w:color="auto" w:fill="DAEEF3"/>
            <w:hideMark/>
          </w:tcPr>
          <w:p w:rsidR="004C3B40" w:rsidRPr="00D310FA" w:rsidRDefault="004C3B40" w:rsidP="002C4F10">
            <w:pPr>
              <w:spacing w:after="0" w:line="240" w:lineRule="auto"/>
              <w:jc w:val="center"/>
              <w:rPr>
                <w:rFonts w:ascii="Calibri" w:hAnsi="Calibri" w:cs="Arial"/>
                <w:b/>
                <w:bCs/>
                <w:szCs w:val="24"/>
              </w:rPr>
            </w:pPr>
            <w:r w:rsidRPr="00D310FA">
              <w:rPr>
                <w:rFonts w:ascii="Calibri" w:hAnsi="Calibri" w:cs="Arial"/>
                <w:b/>
                <w:bCs/>
                <w:szCs w:val="24"/>
              </w:rPr>
              <w:t>4</w:t>
            </w:r>
          </w:p>
        </w:tc>
        <w:tc>
          <w:tcPr>
            <w:tcW w:w="6619" w:type="dxa"/>
            <w:shd w:val="clear" w:color="auto" w:fill="DAEEF3"/>
            <w:vAlign w:val="bottom"/>
            <w:hideMark/>
          </w:tcPr>
          <w:p w:rsidR="004C3B40" w:rsidRDefault="004C3B40" w:rsidP="002C4F10">
            <w:pPr>
              <w:rPr>
                <w:rFonts w:ascii="Calibri" w:hAnsi="Calibri" w:cs="Calibri"/>
                <w:color w:val="000000"/>
                <w:sz w:val="22"/>
                <w:szCs w:val="22"/>
              </w:rPr>
            </w:pPr>
            <w:r>
              <w:rPr>
                <w:rFonts w:ascii="Calibri" w:hAnsi="Calibri" w:cs="Calibri"/>
                <w:color w:val="000000"/>
                <w:sz w:val="22"/>
                <w:szCs w:val="22"/>
              </w:rPr>
              <w:t>Fırsat eşitliği</w:t>
            </w:r>
          </w:p>
        </w:tc>
        <w:tc>
          <w:tcPr>
            <w:tcW w:w="1485" w:type="dxa"/>
            <w:gridSpan w:val="2"/>
            <w:shd w:val="clear" w:color="auto" w:fill="14415C" w:themeFill="accent3" w:themeFillShade="BF"/>
            <w:vAlign w:val="bottom"/>
            <w:hideMark/>
          </w:tcPr>
          <w:p w:rsidR="004C3B40" w:rsidRPr="003D628F" w:rsidRDefault="004C3B40" w:rsidP="002C4F10">
            <w:pPr>
              <w:rPr>
                <w:rFonts w:ascii="Calibri" w:hAnsi="Calibri" w:cs="Calibri"/>
                <w:color w:val="FFFFFF" w:themeColor="background1"/>
                <w:sz w:val="22"/>
                <w:szCs w:val="22"/>
              </w:rPr>
            </w:pPr>
            <w:r w:rsidRPr="003D628F">
              <w:rPr>
                <w:rFonts w:ascii="Calibri" w:hAnsi="Calibri" w:cs="Calibri"/>
                <w:color w:val="FFFFFF" w:themeColor="background1"/>
                <w:sz w:val="22"/>
                <w:szCs w:val="22"/>
              </w:rPr>
              <w:t>3,2</w:t>
            </w:r>
          </w:p>
        </w:tc>
        <w:tc>
          <w:tcPr>
            <w:tcW w:w="859" w:type="dxa"/>
            <w:shd w:val="clear" w:color="auto" w:fill="14415C" w:themeFill="accent3" w:themeFillShade="BF"/>
            <w:vAlign w:val="bottom"/>
            <w:hideMark/>
          </w:tcPr>
          <w:p w:rsidR="004C3B40" w:rsidRPr="003D628F" w:rsidRDefault="004C3B40" w:rsidP="002C4F10">
            <w:pPr>
              <w:rPr>
                <w:rFonts w:ascii="Calibri" w:hAnsi="Calibri" w:cs="Calibri"/>
                <w:color w:val="FFFFFF" w:themeColor="background1"/>
                <w:sz w:val="22"/>
                <w:szCs w:val="22"/>
              </w:rPr>
            </w:pPr>
            <w:r w:rsidRPr="003D628F">
              <w:rPr>
                <w:rFonts w:ascii="Calibri" w:hAnsi="Calibri" w:cs="Calibri"/>
                <w:color w:val="FFFFFF" w:themeColor="background1"/>
                <w:sz w:val="22"/>
                <w:szCs w:val="22"/>
              </w:rPr>
              <w:t>64%</w:t>
            </w:r>
          </w:p>
        </w:tc>
      </w:tr>
      <w:tr w:rsidR="004C3B40" w:rsidRPr="00D310FA" w:rsidTr="002C4F10">
        <w:trPr>
          <w:trHeight w:val="66"/>
        </w:trPr>
        <w:tc>
          <w:tcPr>
            <w:tcW w:w="643" w:type="dxa"/>
            <w:shd w:val="clear" w:color="auto" w:fill="auto"/>
            <w:hideMark/>
          </w:tcPr>
          <w:p w:rsidR="004C3B40" w:rsidRPr="00D310FA" w:rsidRDefault="004C3B40" w:rsidP="002C4F10">
            <w:pPr>
              <w:spacing w:after="0" w:line="240" w:lineRule="auto"/>
              <w:jc w:val="center"/>
              <w:rPr>
                <w:rFonts w:ascii="Calibri" w:hAnsi="Calibri" w:cs="Arial"/>
                <w:b/>
                <w:bCs/>
                <w:szCs w:val="24"/>
              </w:rPr>
            </w:pPr>
            <w:r w:rsidRPr="00D310FA">
              <w:rPr>
                <w:rFonts w:ascii="Calibri" w:hAnsi="Calibri" w:cs="Arial"/>
                <w:b/>
                <w:bCs/>
                <w:szCs w:val="24"/>
              </w:rPr>
              <w:t>5</w:t>
            </w:r>
          </w:p>
        </w:tc>
        <w:tc>
          <w:tcPr>
            <w:tcW w:w="6619" w:type="dxa"/>
            <w:shd w:val="clear" w:color="auto" w:fill="auto"/>
            <w:vAlign w:val="bottom"/>
            <w:hideMark/>
          </w:tcPr>
          <w:p w:rsidR="004C3B40" w:rsidRDefault="004C3B40" w:rsidP="002C4F10">
            <w:pPr>
              <w:rPr>
                <w:rFonts w:ascii="Calibri" w:hAnsi="Calibri" w:cs="Calibri"/>
                <w:color w:val="000000"/>
                <w:sz w:val="22"/>
                <w:szCs w:val="22"/>
              </w:rPr>
            </w:pPr>
            <w:r>
              <w:rPr>
                <w:rFonts w:ascii="Calibri" w:hAnsi="Calibri" w:cs="Calibri"/>
                <w:color w:val="000000"/>
                <w:sz w:val="22"/>
                <w:szCs w:val="22"/>
              </w:rPr>
              <w:t>Kararlara Katılım</w:t>
            </w:r>
          </w:p>
        </w:tc>
        <w:tc>
          <w:tcPr>
            <w:tcW w:w="1485" w:type="dxa"/>
            <w:gridSpan w:val="2"/>
            <w:shd w:val="clear" w:color="auto" w:fill="14415C" w:themeFill="accent3" w:themeFillShade="BF"/>
            <w:vAlign w:val="bottom"/>
            <w:hideMark/>
          </w:tcPr>
          <w:p w:rsidR="004C3B40" w:rsidRPr="003D628F" w:rsidRDefault="004C3B40" w:rsidP="002C4F10">
            <w:pPr>
              <w:rPr>
                <w:rFonts w:ascii="Calibri" w:hAnsi="Calibri" w:cs="Calibri"/>
                <w:color w:val="FFFFFF" w:themeColor="background1"/>
                <w:sz w:val="22"/>
                <w:szCs w:val="22"/>
              </w:rPr>
            </w:pPr>
            <w:r w:rsidRPr="003D628F">
              <w:rPr>
                <w:rFonts w:ascii="Calibri" w:hAnsi="Calibri" w:cs="Calibri"/>
                <w:color w:val="FFFFFF" w:themeColor="background1"/>
                <w:sz w:val="22"/>
                <w:szCs w:val="22"/>
              </w:rPr>
              <w:t>3,111111</w:t>
            </w:r>
          </w:p>
        </w:tc>
        <w:tc>
          <w:tcPr>
            <w:tcW w:w="859" w:type="dxa"/>
            <w:shd w:val="clear" w:color="auto" w:fill="14415C" w:themeFill="accent3" w:themeFillShade="BF"/>
            <w:vAlign w:val="bottom"/>
            <w:hideMark/>
          </w:tcPr>
          <w:p w:rsidR="004C3B40" w:rsidRPr="003D628F" w:rsidRDefault="004C3B40" w:rsidP="002C4F10">
            <w:pPr>
              <w:rPr>
                <w:rFonts w:ascii="Calibri" w:hAnsi="Calibri" w:cs="Calibri"/>
                <w:color w:val="FFFFFF" w:themeColor="background1"/>
                <w:sz w:val="22"/>
                <w:szCs w:val="22"/>
              </w:rPr>
            </w:pPr>
            <w:r w:rsidRPr="003D628F">
              <w:rPr>
                <w:rFonts w:ascii="Calibri" w:hAnsi="Calibri" w:cs="Calibri"/>
                <w:color w:val="FFFFFF" w:themeColor="background1"/>
                <w:sz w:val="22"/>
                <w:szCs w:val="22"/>
              </w:rPr>
              <w:t>62%</w:t>
            </w:r>
          </w:p>
        </w:tc>
      </w:tr>
      <w:tr w:rsidR="004C3B40" w:rsidRPr="00D310FA" w:rsidTr="002C4F10">
        <w:trPr>
          <w:trHeight w:val="66"/>
        </w:trPr>
        <w:tc>
          <w:tcPr>
            <w:tcW w:w="643" w:type="dxa"/>
            <w:shd w:val="clear" w:color="auto" w:fill="DAEEF3"/>
            <w:hideMark/>
          </w:tcPr>
          <w:p w:rsidR="004C3B40" w:rsidRPr="00D310FA" w:rsidRDefault="004C3B40" w:rsidP="002C4F10">
            <w:pPr>
              <w:spacing w:after="0" w:line="240" w:lineRule="auto"/>
              <w:jc w:val="center"/>
              <w:rPr>
                <w:rFonts w:ascii="Calibri" w:hAnsi="Calibri" w:cs="Arial"/>
                <w:b/>
                <w:bCs/>
                <w:szCs w:val="24"/>
              </w:rPr>
            </w:pPr>
            <w:r w:rsidRPr="00D310FA">
              <w:rPr>
                <w:rFonts w:ascii="Calibri" w:hAnsi="Calibri" w:cs="Arial"/>
                <w:b/>
                <w:bCs/>
                <w:szCs w:val="24"/>
              </w:rPr>
              <w:t>6</w:t>
            </w:r>
          </w:p>
        </w:tc>
        <w:tc>
          <w:tcPr>
            <w:tcW w:w="6619" w:type="dxa"/>
            <w:shd w:val="clear" w:color="auto" w:fill="DAEEF3"/>
            <w:vAlign w:val="bottom"/>
            <w:hideMark/>
          </w:tcPr>
          <w:p w:rsidR="004C3B40" w:rsidRDefault="004C3B40" w:rsidP="002C4F10">
            <w:pPr>
              <w:rPr>
                <w:rFonts w:ascii="Calibri" w:hAnsi="Calibri" w:cs="Calibri"/>
                <w:color w:val="000000"/>
                <w:sz w:val="22"/>
                <w:szCs w:val="22"/>
              </w:rPr>
            </w:pPr>
            <w:r>
              <w:rPr>
                <w:rFonts w:ascii="Calibri" w:hAnsi="Calibri" w:cs="Calibri"/>
                <w:color w:val="000000"/>
                <w:sz w:val="22"/>
                <w:szCs w:val="22"/>
              </w:rPr>
              <w:t>Yönetimden memnuniyet</w:t>
            </w:r>
          </w:p>
        </w:tc>
        <w:tc>
          <w:tcPr>
            <w:tcW w:w="1485" w:type="dxa"/>
            <w:gridSpan w:val="2"/>
            <w:tcBorders>
              <w:bottom w:val="single" w:sz="4" w:space="0" w:color="auto"/>
            </w:tcBorders>
            <w:shd w:val="clear" w:color="auto" w:fill="14415C" w:themeFill="accent3" w:themeFillShade="BF"/>
            <w:vAlign w:val="bottom"/>
            <w:hideMark/>
          </w:tcPr>
          <w:p w:rsidR="004C3B40" w:rsidRPr="003D628F" w:rsidRDefault="004C3B40" w:rsidP="002C4F10">
            <w:pPr>
              <w:rPr>
                <w:rFonts w:ascii="Calibri" w:hAnsi="Calibri" w:cs="Calibri"/>
                <w:color w:val="FFFFFF" w:themeColor="background1"/>
                <w:sz w:val="22"/>
                <w:szCs w:val="22"/>
              </w:rPr>
            </w:pPr>
            <w:r w:rsidRPr="003D628F">
              <w:rPr>
                <w:rFonts w:ascii="Calibri" w:hAnsi="Calibri" w:cs="Calibri"/>
                <w:color w:val="FFFFFF" w:themeColor="background1"/>
                <w:sz w:val="22"/>
                <w:szCs w:val="22"/>
              </w:rPr>
              <w:t>4</w:t>
            </w:r>
          </w:p>
        </w:tc>
        <w:tc>
          <w:tcPr>
            <w:tcW w:w="859" w:type="dxa"/>
            <w:tcBorders>
              <w:bottom w:val="single" w:sz="4" w:space="0" w:color="auto"/>
            </w:tcBorders>
            <w:shd w:val="clear" w:color="auto" w:fill="14415C" w:themeFill="accent3" w:themeFillShade="BF"/>
            <w:vAlign w:val="bottom"/>
            <w:hideMark/>
          </w:tcPr>
          <w:p w:rsidR="004C3B40" w:rsidRPr="003D628F" w:rsidRDefault="004C3B40" w:rsidP="002C4F10">
            <w:pPr>
              <w:rPr>
                <w:rFonts w:ascii="Calibri" w:hAnsi="Calibri" w:cs="Calibri"/>
                <w:color w:val="FFFFFF" w:themeColor="background1"/>
                <w:sz w:val="22"/>
                <w:szCs w:val="22"/>
              </w:rPr>
            </w:pPr>
            <w:r w:rsidRPr="003D628F">
              <w:rPr>
                <w:rFonts w:ascii="Calibri" w:hAnsi="Calibri" w:cs="Calibri"/>
                <w:color w:val="FFFFFF" w:themeColor="background1"/>
                <w:sz w:val="22"/>
                <w:szCs w:val="22"/>
              </w:rPr>
              <w:t>80%</w:t>
            </w:r>
          </w:p>
        </w:tc>
      </w:tr>
      <w:tr w:rsidR="004C3B40" w:rsidRPr="00D310FA" w:rsidTr="002C4F10">
        <w:trPr>
          <w:trHeight w:val="66"/>
        </w:trPr>
        <w:tc>
          <w:tcPr>
            <w:tcW w:w="643" w:type="dxa"/>
            <w:shd w:val="clear" w:color="auto" w:fill="auto"/>
            <w:hideMark/>
          </w:tcPr>
          <w:p w:rsidR="004C3B40" w:rsidRPr="00D310FA" w:rsidRDefault="004C3B40" w:rsidP="002C4F10">
            <w:pPr>
              <w:spacing w:after="0" w:line="240" w:lineRule="auto"/>
              <w:jc w:val="center"/>
              <w:rPr>
                <w:rFonts w:ascii="Calibri" w:hAnsi="Calibri" w:cs="Arial"/>
                <w:b/>
                <w:bCs/>
                <w:szCs w:val="24"/>
              </w:rPr>
            </w:pPr>
            <w:r w:rsidRPr="00D310FA">
              <w:rPr>
                <w:rFonts w:ascii="Calibri" w:hAnsi="Calibri" w:cs="Arial"/>
                <w:b/>
                <w:bCs/>
                <w:szCs w:val="24"/>
              </w:rPr>
              <w:t>7</w:t>
            </w:r>
          </w:p>
        </w:tc>
        <w:tc>
          <w:tcPr>
            <w:tcW w:w="6619" w:type="dxa"/>
            <w:tcBorders>
              <w:right w:val="single" w:sz="4" w:space="0" w:color="auto"/>
            </w:tcBorders>
            <w:shd w:val="clear" w:color="auto" w:fill="auto"/>
            <w:vAlign w:val="bottom"/>
            <w:hideMark/>
          </w:tcPr>
          <w:p w:rsidR="004C3B40" w:rsidRDefault="004C3B40" w:rsidP="002C4F10">
            <w:pPr>
              <w:rPr>
                <w:rFonts w:ascii="Calibri" w:hAnsi="Calibri" w:cs="Calibri"/>
                <w:color w:val="000000"/>
                <w:sz w:val="22"/>
                <w:szCs w:val="22"/>
              </w:rPr>
            </w:pPr>
            <w:r>
              <w:rPr>
                <w:rFonts w:ascii="Calibri" w:hAnsi="Calibri" w:cs="Calibri"/>
                <w:color w:val="000000"/>
                <w:sz w:val="22"/>
                <w:szCs w:val="22"/>
              </w:rPr>
              <w:t>Takdir, tanıma sistemi</w:t>
            </w:r>
          </w:p>
        </w:tc>
        <w:tc>
          <w:tcPr>
            <w:tcW w:w="1485" w:type="dxa"/>
            <w:gridSpan w:val="2"/>
            <w:tcBorders>
              <w:top w:val="single" w:sz="4" w:space="0" w:color="auto"/>
              <w:left w:val="single" w:sz="4" w:space="0" w:color="auto"/>
              <w:bottom w:val="single" w:sz="4" w:space="0" w:color="auto"/>
              <w:right w:val="single" w:sz="4" w:space="0" w:color="auto"/>
            </w:tcBorders>
            <w:shd w:val="clear" w:color="auto" w:fill="B7DAEF" w:themeFill="accent1" w:themeFillTint="66"/>
            <w:vAlign w:val="bottom"/>
            <w:hideMark/>
          </w:tcPr>
          <w:p w:rsidR="004C3B40" w:rsidRPr="00314F29" w:rsidRDefault="004C3B40" w:rsidP="002C4F10">
            <w:pPr>
              <w:rPr>
                <w:rFonts w:ascii="Calibri" w:hAnsi="Calibri" w:cs="Calibri"/>
                <w:sz w:val="22"/>
                <w:szCs w:val="22"/>
              </w:rPr>
            </w:pPr>
            <w:r w:rsidRPr="00314F29">
              <w:rPr>
                <w:rFonts w:ascii="Calibri" w:hAnsi="Calibri" w:cs="Calibri"/>
                <w:sz w:val="22"/>
                <w:szCs w:val="22"/>
              </w:rPr>
              <w:t>2,916667</w:t>
            </w:r>
          </w:p>
        </w:tc>
        <w:tc>
          <w:tcPr>
            <w:tcW w:w="859" w:type="dxa"/>
            <w:tcBorders>
              <w:top w:val="single" w:sz="4" w:space="0" w:color="auto"/>
              <w:left w:val="single" w:sz="4" w:space="0" w:color="auto"/>
              <w:bottom w:val="single" w:sz="4" w:space="0" w:color="auto"/>
              <w:right w:val="single" w:sz="4" w:space="0" w:color="auto"/>
            </w:tcBorders>
            <w:shd w:val="clear" w:color="auto" w:fill="B7DAEF" w:themeFill="accent1" w:themeFillTint="66"/>
            <w:vAlign w:val="bottom"/>
            <w:hideMark/>
          </w:tcPr>
          <w:p w:rsidR="004C3B40" w:rsidRPr="00314F29" w:rsidRDefault="004C3B40" w:rsidP="002C4F10">
            <w:pPr>
              <w:rPr>
                <w:rFonts w:ascii="Calibri" w:hAnsi="Calibri" w:cs="Calibri"/>
                <w:sz w:val="22"/>
                <w:szCs w:val="22"/>
              </w:rPr>
            </w:pPr>
            <w:r w:rsidRPr="00314F29">
              <w:rPr>
                <w:rFonts w:ascii="Calibri" w:hAnsi="Calibri" w:cs="Calibri"/>
                <w:sz w:val="22"/>
                <w:szCs w:val="22"/>
              </w:rPr>
              <w:t>58%</w:t>
            </w:r>
          </w:p>
        </w:tc>
      </w:tr>
      <w:tr w:rsidR="004C3B40" w:rsidRPr="00D310FA" w:rsidTr="002C4F10">
        <w:trPr>
          <w:trHeight w:val="66"/>
        </w:trPr>
        <w:tc>
          <w:tcPr>
            <w:tcW w:w="643" w:type="dxa"/>
            <w:shd w:val="clear" w:color="auto" w:fill="DAEEF3"/>
            <w:hideMark/>
          </w:tcPr>
          <w:p w:rsidR="004C3B40" w:rsidRPr="00D310FA" w:rsidRDefault="004C3B40" w:rsidP="002C4F10">
            <w:pPr>
              <w:spacing w:after="0" w:line="240" w:lineRule="auto"/>
              <w:jc w:val="center"/>
              <w:rPr>
                <w:rFonts w:ascii="Calibri" w:hAnsi="Calibri" w:cs="Arial"/>
                <w:b/>
                <w:bCs/>
                <w:szCs w:val="24"/>
              </w:rPr>
            </w:pPr>
            <w:r w:rsidRPr="00D310FA">
              <w:rPr>
                <w:rFonts w:ascii="Calibri" w:hAnsi="Calibri" w:cs="Arial"/>
                <w:b/>
                <w:bCs/>
                <w:szCs w:val="24"/>
              </w:rPr>
              <w:t>8</w:t>
            </w:r>
          </w:p>
        </w:tc>
        <w:tc>
          <w:tcPr>
            <w:tcW w:w="6619" w:type="dxa"/>
            <w:tcBorders>
              <w:right w:val="single" w:sz="4" w:space="0" w:color="auto"/>
            </w:tcBorders>
            <w:shd w:val="clear" w:color="auto" w:fill="DAEEF3"/>
            <w:vAlign w:val="bottom"/>
            <w:hideMark/>
          </w:tcPr>
          <w:p w:rsidR="004C3B40" w:rsidRDefault="004C3B40" w:rsidP="002C4F10">
            <w:pPr>
              <w:rPr>
                <w:rFonts w:ascii="Calibri" w:hAnsi="Calibri" w:cs="Calibri"/>
                <w:color w:val="000000"/>
                <w:sz w:val="22"/>
                <w:szCs w:val="22"/>
              </w:rPr>
            </w:pPr>
            <w:r>
              <w:rPr>
                <w:rFonts w:ascii="Calibri" w:hAnsi="Calibri" w:cs="Calibri"/>
                <w:color w:val="000000"/>
                <w:sz w:val="22"/>
                <w:szCs w:val="22"/>
              </w:rPr>
              <w:t>Performans Değerlendirme</w:t>
            </w:r>
          </w:p>
        </w:tc>
        <w:tc>
          <w:tcPr>
            <w:tcW w:w="1485" w:type="dxa"/>
            <w:gridSpan w:val="2"/>
            <w:tcBorders>
              <w:top w:val="single" w:sz="4" w:space="0" w:color="auto"/>
              <w:left w:val="single" w:sz="4" w:space="0" w:color="auto"/>
              <w:bottom w:val="single" w:sz="4" w:space="0" w:color="auto"/>
              <w:right w:val="single" w:sz="4" w:space="0" w:color="auto"/>
            </w:tcBorders>
            <w:shd w:val="clear" w:color="auto" w:fill="B7DAEF" w:themeFill="accent1" w:themeFillTint="66"/>
            <w:vAlign w:val="bottom"/>
            <w:hideMark/>
          </w:tcPr>
          <w:p w:rsidR="004C3B40" w:rsidRPr="00314F29" w:rsidRDefault="004C3B40" w:rsidP="002C4F10">
            <w:pPr>
              <w:rPr>
                <w:rFonts w:ascii="Calibri" w:hAnsi="Calibri" w:cs="Calibri"/>
                <w:sz w:val="22"/>
                <w:szCs w:val="22"/>
              </w:rPr>
            </w:pPr>
            <w:r w:rsidRPr="00314F29">
              <w:rPr>
                <w:rFonts w:ascii="Calibri" w:hAnsi="Calibri" w:cs="Calibri"/>
                <w:sz w:val="22"/>
                <w:szCs w:val="22"/>
              </w:rPr>
              <w:t>2,444444</w:t>
            </w:r>
          </w:p>
        </w:tc>
        <w:tc>
          <w:tcPr>
            <w:tcW w:w="859" w:type="dxa"/>
            <w:tcBorders>
              <w:top w:val="single" w:sz="4" w:space="0" w:color="auto"/>
              <w:left w:val="single" w:sz="4" w:space="0" w:color="auto"/>
              <w:bottom w:val="single" w:sz="4" w:space="0" w:color="auto"/>
              <w:right w:val="single" w:sz="4" w:space="0" w:color="auto"/>
            </w:tcBorders>
            <w:shd w:val="clear" w:color="auto" w:fill="B7DAEF" w:themeFill="accent1" w:themeFillTint="66"/>
            <w:vAlign w:val="bottom"/>
            <w:hideMark/>
          </w:tcPr>
          <w:p w:rsidR="004C3B40" w:rsidRPr="00314F29" w:rsidRDefault="004C3B40" w:rsidP="002C4F10">
            <w:pPr>
              <w:rPr>
                <w:rFonts w:ascii="Calibri" w:hAnsi="Calibri" w:cs="Calibri"/>
                <w:sz w:val="22"/>
                <w:szCs w:val="22"/>
              </w:rPr>
            </w:pPr>
            <w:r w:rsidRPr="00314F29">
              <w:rPr>
                <w:rFonts w:ascii="Calibri" w:hAnsi="Calibri" w:cs="Calibri"/>
                <w:sz w:val="22"/>
                <w:szCs w:val="22"/>
              </w:rPr>
              <w:t>49%</w:t>
            </w:r>
          </w:p>
        </w:tc>
      </w:tr>
      <w:tr w:rsidR="004C3B40" w:rsidRPr="00D310FA" w:rsidTr="002C4F10">
        <w:trPr>
          <w:trHeight w:val="66"/>
        </w:trPr>
        <w:tc>
          <w:tcPr>
            <w:tcW w:w="643" w:type="dxa"/>
            <w:shd w:val="clear" w:color="auto" w:fill="auto"/>
            <w:hideMark/>
          </w:tcPr>
          <w:p w:rsidR="004C3B40" w:rsidRPr="00D310FA" w:rsidRDefault="004C3B40" w:rsidP="002C4F10">
            <w:pPr>
              <w:spacing w:after="0" w:line="240" w:lineRule="auto"/>
              <w:jc w:val="center"/>
              <w:rPr>
                <w:rFonts w:ascii="Calibri" w:hAnsi="Calibri" w:cs="Arial"/>
                <w:b/>
                <w:bCs/>
                <w:szCs w:val="24"/>
              </w:rPr>
            </w:pPr>
            <w:r w:rsidRPr="00D310FA">
              <w:rPr>
                <w:rFonts w:ascii="Calibri" w:hAnsi="Calibri" w:cs="Arial"/>
                <w:b/>
                <w:bCs/>
                <w:szCs w:val="24"/>
              </w:rPr>
              <w:t>9</w:t>
            </w:r>
          </w:p>
        </w:tc>
        <w:tc>
          <w:tcPr>
            <w:tcW w:w="6619" w:type="dxa"/>
            <w:tcBorders>
              <w:right w:val="single" w:sz="4" w:space="0" w:color="auto"/>
            </w:tcBorders>
            <w:shd w:val="clear" w:color="auto" w:fill="auto"/>
            <w:vAlign w:val="bottom"/>
            <w:hideMark/>
          </w:tcPr>
          <w:p w:rsidR="004C3B40" w:rsidRDefault="004C3B40" w:rsidP="002C4F10">
            <w:pPr>
              <w:rPr>
                <w:rFonts w:ascii="Calibri" w:hAnsi="Calibri" w:cs="Calibri"/>
                <w:color w:val="000000"/>
                <w:sz w:val="22"/>
                <w:szCs w:val="22"/>
              </w:rPr>
            </w:pPr>
            <w:r>
              <w:rPr>
                <w:rFonts w:ascii="Calibri" w:hAnsi="Calibri" w:cs="Calibri"/>
                <w:color w:val="000000"/>
                <w:sz w:val="22"/>
                <w:szCs w:val="22"/>
              </w:rPr>
              <w:t>Okulun vizyon, misyon ve değerlerine ilişkin algılamalar</w:t>
            </w:r>
          </w:p>
        </w:tc>
        <w:tc>
          <w:tcPr>
            <w:tcW w:w="1485" w:type="dxa"/>
            <w:gridSpan w:val="2"/>
            <w:tcBorders>
              <w:top w:val="single" w:sz="4" w:space="0" w:color="auto"/>
              <w:left w:val="single" w:sz="4" w:space="0" w:color="auto"/>
              <w:bottom w:val="single" w:sz="4" w:space="0" w:color="auto"/>
              <w:right w:val="single" w:sz="4" w:space="0" w:color="auto"/>
            </w:tcBorders>
            <w:shd w:val="clear" w:color="auto" w:fill="B7DAEF" w:themeFill="accent1" w:themeFillTint="66"/>
            <w:vAlign w:val="bottom"/>
            <w:hideMark/>
          </w:tcPr>
          <w:p w:rsidR="004C3B40" w:rsidRPr="00314F29" w:rsidRDefault="004C3B40" w:rsidP="002C4F10">
            <w:pPr>
              <w:rPr>
                <w:rFonts w:ascii="Calibri" w:hAnsi="Calibri" w:cs="Calibri"/>
                <w:sz w:val="22"/>
                <w:szCs w:val="22"/>
              </w:rPr>
            </w:pPr>
            <w:r w:rsidRPr="00314F29">
              <w:rPr>
                <w:rFonts w:ascii="Calibri" w:hAnsi="Calibri" w:cs="Calibri"/>
                <w:sz w:val="22"/>
                <w:szCs w:val="22"/>
              </w:rPr>
              <w:t>2,333333</w:t>
            </w:r>
          </w:p>
        </w:tc>
        <w:tc>
          <w:tcPr>
            <w:tcW w:w="859" w:type="dxa"/>
            <w:tcBorders>
              <w:top w:val="single" w:sz="4" w:space="0" w:color="auto"/>
              <w:left w:val="single" w:sz="4" w:space="0" w:color="auto"/>
              <w:bottom w:val="single" w:sz="4" w:space="0" w:color="auto"/>
              <w:right w:val="single" w:sz="4" w:space="0" w:color="auto"/>
            </w:tcBorders>
            <w:shd w:val="clear" w:color="auto" w:fill="B7DAEF" w:themeFill="accent1" w:themeFillTint="66"/>
            <w:vAlign w:val="bottom"/>
            <w:hideMark/>
          </w:tcPr>
          <w:p w:rsidR="004C3B40" w:rsidRPr="00314F29" w:rsidRDefault="004C3B40" w:rsidP="002C4F10">
            <w:pPr>
              <w:rPr>
                <w:rFonts w:ascii="Calibri" w:hAnsi="Calibri" w:cs="Calibri"/>
                <w:sz w:val="22"/>
                <w:szCs w:val="22"/>
              </w:rPr>
            </w:pPr>
            <w:r w:rsidRPr="00314F29">
              <w:rPr>
                <w:rFonts w:ascii="Calibri" w:hAnsi="Calibri" w:cs="Calibri"/>
                <w:sz w:val="22"/>
                <w:szCs w:val="22"/>
              </w:rPr>
              <w:t>47%</w:t>
            </w:r>
          </w:p>
        </w:tc>
      </w:tr>
      <w:tr w:rsidR="004C3B40" w:rsidRPr="00D310FA" w:rsidTr="002C4F10">
        <w:trPr>
          <w:trHeight w:val="66"/>
        </w:trPr>
        <w:tc>
          <w:tcPr>
            <w:tcW w:w="643" w:type="dxa"/>
            <w:shd w:val="clear" w:color="auto" w:fill="DAEEF3"/>
            <w:hideMark/>
          </w:tcPr>
          <w:p w:rsidR="004C3B40" w:rsidRPr="00D310FA" w:rsidRDefault="004C3B40" w:rsidP="002C4F10">
            <w:pPr>
              <w:spacing w:after="0" w:line="240" w:lineRule="auto"/>
              <w:jc w:val="center"/>
              <w:rPr>
                <w:rFonts w:ascii="Calibri" w:hAnsi="Calibri" w:cs="Arial"/>
                <w:b/>
                <w:bCs/>
                <w:szCs w:val="24"/>
              </w:rPr>
            </w:pPr>
            <w:r w:rsidRPr="00D310FA">
              <w:rPr>
                <w:rFonts w:ascii="Calibri" w:hAnsi="Calibri" w:cs="Arial"/>
                <w:b/>
                <w:bCs/>
                <w:szCs w:val="24"/>
              </w:rPr>
              <w:t>10</w:t>
            </w:r>
          </w:p>
        </w:tc>
        <w:tc>
          <w:tcPr>
            <w:tcW w:w="6619" w:type="dxa"/>
            <w:shd w:val="clear" w:color="auto" w:fill="DAEEF3"/>
            <w:vAlign w:val="bottom"/>
            <w:hideMark/>
          </w:tcPr>
          <w:p w:rsidR="004C3B40" w:rsidRDefault="004C3B40" w:rsidP="002C4F10">
            <w:pPr>
              <w:rPr>
                <w:rFonts w:ascii="Calibri" w:hAnsi="Calibri" w:cs="Calibri"/>
                <w:color w:val="000000"/>
                <w:sz w:val="22"/>
                <w:szCs w:val="22"/>
              </w:rPr>
            </w:pPr>
            <w:r>
              <w:rPr>
                <w:rFonts w:ascii="Calibri" w:hAnsi="Calibri" w:cs="Calibri"/>
                <w:color w:val="000000"/>
                <w:sz w:val="22"/>
                <w:szCs w:val="22"/>
              </w:rPr>
              <w:t>Destek</w:t>
            </w:r>
          </w:p>
        </w:tc>
        <w:tc>
          <w:tcPr>
            <w:tcW w:w="1485" w:type="dxa"/>
            <w:gridSpan w:val="2"/>
            <w:tcBorders>
              <w:top w:val="single" w:sz="4" w:space="0" w:color="auto"/>
            </w:tcBorders>
            <w:shd w:val="clear" w:color="auto" w:fill="14415C" w:themeFill="accent3" w:themeFillShade="BF"/>
            <w:vAlign w:val="bottom"/>
            <w:hideMark/>
          </w:tcPr>
          <w:p w:rsidR="004C3B40" w:rsidRPr="003D628F" w:rsidRDefault="004C3B40" w:rsidP="002C4F10">
            <w:pPr>
              <w:rPr>
                <w:rFonts w:ascii="Calibri" w:hAnsi="Calibri" w:cs="Calibri"/>
                <w:color w:val="FFFFFF" w:themeColor="background1"/>
                <w:sz w:val="22"/>
                <w:szCs w:val="22"/>
              </w:rPr>
            </w:pPr>
            <w:r w:rsidRPr="003D628F">
              <w:rPr>
                <w:rFonts w:ascii="Calibri" w:hAnsi="Calibri" w:cs="Calibri"/>
                <w:color w:val="FFFFFF" w:themeColor="background1"/>
                <w:sz w:val="22"/>
                <w:szCs w:val="22"/>
              </w:rPr>
              <w:t>3,466667</w:t>
            </w:r>
          </w:p>
        </w:tc>
        <w:tc>
          <w:tcPr>
            <w:tcW w:w="859" w:type="dxa"/>
            <w:tcBorders>
              <w:top w:val="single" w:sz="4" w:space="0" w:color="auto"/>
            </w:tcBorders>
            <w:shd w:val="clear" w:color="auto" w:fill="14415C" w:themeFill="accent3" w:themeFillShade="BF"/>
            <w:vAlign w:val="bottom"/>
            <w:hideMark/>
          </w:tcPr>
          <w:p w:rsidR="004C3B40" w:rsidRPr="003D628F" w:rsidRDefault="004C3B40" w:rsidP="002C4F10">
            <w:pPr>
              <w:rPr>
                <w:rFonts w:ascii="Calibri" w:hAnsi="Calibri" w:cs="Calibri"/>
                <w:color w:val="FFFFFF" w:themeColor="background1"/>
                <w:sz w:val="22"/>
                <w:szCs w:val="22"/>
              </w:rPr>
            </w:pPr>
            <w:r w:rsidRPr="003D628F">
              <w:rPr>
                <w:rFonts w:ascii="Calibri" w:hAnsi="Calibri" w:cs="Calibri"/>
                <w:color w:val="FFFFFF" w:themeColor="background1"/>
                <w:sz w:val="22"/>
                <w:szCs w:val="22"/>
              </w:rPr>
              <w:t>69%</w:t>
            </w:r>
          </w:p>
        </w:tc>
      </w:tr>
      <w:tr w:rsidR="004C3B40" w:rsidRPr="00D310FA" w:rsidTr="002C4F10">
        <w:trPr>
          <w:trHeight w:val="66"/>
        </w:trPr>
        <w:tc>
          <w:tcPr>
            <w:tcW w:w="643" w:type="dxa"/>
            <w:shd w:val="clear" w:color="auto" w:fill="auto"/>
            <w:hideMark/>
          </w:tcPr>
          <w:p w:rsidR="004C3B40" w:rsidRPr="00D310FA" w:rsidRDefault="004C3B40" w:rsidP="002C4F10">
            <w:pPr>
              <w:spacing w:after="0" w:line="240" w:lineRule="auto"/>
              <w:jc w:val="center"/>
              <w:rPr>
                <w:rFonts w:ascii="Calibri" w:hAnsi="Calibri" w:cs="Arial"/>
                <w:b/>
                <w:bCs/>
                <w:szCs w:val="24"/>
              </w:rPr>
            </w:pPr>
            <w:r w:rsidRPr="00D310FA">
              <w:rPr>
                <w:rFonts w:ascii="Calibri" w:hAnsi="Calibri" w:cs="Arial"/>
                <w:b/>
                <w:bCs/>
                <w:szCs w:val="24"/>
              </w:rPr>
              <w:t>11</w:t>
            </w:r>
          </w:p>
        </w:tc>
        <w:tc>
          <w:tcPr>
            <w:tcW w:w="6619" w:type="dxa"/>
            <w:shd w:val="clear" w:color="auto" w:fill="auto"/>
            <w:vAlign w:val="bottom"/>
            <w:hideMark/>
          </w:tcPr>
          <w:p w:rsidR="004C3B40" w:rsidRDefault="004C3B40" w:rsidP="002C4F10">
            <w:pPr>
              <w:rPr>
                <w:rFonts w:ascii="Calibri" w:hAnsi="Calibri" w:cs="Calibri"/>
                <w:color w:val="000000"/>
                <w:sz w:val="22"/>
                <w:szCs w:val="22"/>
              </w:rPr>
            </w:pPr>
            <w:r>
              <w:rPr>
                <w:rFonts w:ascii="Calibri" w:hAnsi="Calibri" w:cs="Calibri"/>
                <w:color w:val="000000"/>
                <w:sz w:val="22"/>
                <w:szCs w:val="22"/>
              </w:rPr>
              <w:t>Okulda bulunan araç, gereç</w:t>
            </w:r>
          </w:p>
        </w:tc>
        <w:tc>
          <w:tcPr>
            <w:tcW w:w="1485" w:type="dxa"/>
            <w:gridSpan w:val="2"/>
            <w:shd w:val="clear" w:color="auto" w:fill="14415C" w:themeFill="accent3" w:themeFillShade="BF"/>
            <w:vAlign w:val="bottom"/>
            <w:hideMark/>
          </w:tcPr>
          <w:p w:rsidR="004C3B40" w:rsidRPr="003D628F" w:rsidRDefault="004C3B40" w:rsidP="002C4F10">
            <w:pPr>
              <w:rPr>
                <w:rFonts w:ascii="Calibri" w:hAnsi="Calibri" w:cs="Calibri"/>
                <w:color w:val="FFFFFF" w:themeColor="background1"/>
                <w:sz w:val="22"/>
                <w:szCs w:val="22"/>
              </w:rPr>
            </w:pPr>
            <w:r w:rsidRPr="003D628F">
              <w:rPr>
                <w:rFonts w:ascii="Calibri" w:hAnsi="Calibri" w:cs="Calibri"/>
                <w:color w:val="FFFFFF" w:themeColor="background1"/>
                <w:sz w:val="22"/>
                <w:szCs w:val="22"/>
              </w:rPr>
              <w:t>3</w:t>
            </w:r>
          </w:p>
        </w:tc>
        <w:tc>
          <w:tcPr>
            <w:tcW w:w="859" w:type="dxa"/>
            <w:shd w:val="clear" w:color="auto" w:fill="14415C" w:themeFill="accent3" w:themeFillShade="BF"/>
            <w:vAlign w:val="bottom"/>
            <w:hideMark/>
          </w:tcPr>
          <w:p w:rsidR="004C3B40" w:rsidRPr="003D628F" w:rsidRDefault="004C3B40" w:rsidP="002C4F10">
            <w:pPr>
              <w:rPr>
                <w:rFonts w:ascii="Calibri" w:hAnsi="Calibri" w:cs="Calibri"/>
                <w:color w:val="FFFFFF" w:themeColor="background1"/>
                <w:sz w:val="22"/>
                <w:szCs w:val="22"/>
              </w:rPr>
            </w:pPr>
            <w:r w:rsidRPr="003D628F">
              <w:rPr>
                <w:rFonts w:ascii="Calibri" w:hAnsi="Calibri" w:cs="Calibri"/>
                <w:color w:val="FFFFFF" w:themeColor="background1"/>
                <w:sz w:val="22"/>
                <w:szCs w:val="22"/>
              </w:rPr>
              <w:t>60%</w:t>
            </w:r>
          </w:p>
        </w:tc>
      </w:tr>
      <w:tr w:rsidR="004C3B40" w:rsidRPr="00D310FA" w:rsidTr="002C4F10">
        <w:trPr>
          <w:trHeight w:val="66"/>
        </w:trPr>
        <w:tc>
          <w:tcPr>
            <w:tcW w:w="643" w:type="dxa"/>
            <w:shd w:val="clear" w:color="auto" w:fill="DAEEF3"/>
            <w:hideMark/>
          </w:tcPr>
          <w:p w:rsidR="004C3B40" w:rsidRPr="00D310FA" w:rsidRDefault="004C3B40" w:rsidP="002C4F10">
            <w:pPr>
              <w:spacing w:after="0" w:line="240" w:lineRule="auto"/>
              <w:jc w:val="center"/>
              <w:rPr>
                <w:rFonts w:ascii="Calibri" w:hAnsi="Calibri" w:cs="Arial"/>
                <w:b/>
                <w:bCs/>
                <w:szCs w:val="24"/>
              </w:rPr>
            </w:pPr>
            <w:r w:rsidRPr="00D310FA">
              <w:rPr>
                <w:rFonts w:ascii="Calibri" w:hAnsi="Calibri" w:cs="Arial"/>
                <w:b/>
                <w:bCs/>
                <w:szCs w:val="24"/>
              </w:rPr>
              <w:t>12</w:t>
            </w:r>
          </w:p>
        </w:tc>
        <w:tc>
          <w:tcPr>
            <w:tcW w:w="6619" w:type="dxa"/>
            <w:shd w:val="clear" w:color="auto" w:fill="DAEEF3"/>
            <w:vAlign w:val="bottom"/>
            <w:hideMark/>
          </w:tcPr>
          <w:p w:rsidR="004C3B40" w:rsidRDefault="004C3B40" w:rsidP="002C4F10">
            <w:pPr>
              <w:rPr>
                <w:rFonts w:ascii="Calibri" w:hAnsi="Calibri" w:cs="Calibri"/>
                <w:color w:val="000000"/>
                <w:sz w:val="22"/>
                <w:szCs w:val="22"/>
              </w:rPr>
            </w:pPr>
            <w:r>
              <w:rPr>
                <w:rFonts w:ascii="Calibri" w:hAnsi="Calibri" w:cs="Calibri"/>
                <w:color w:val="000000"/>
                <w:sz w:val="22"/>
                <w:szCs w:val="22"/>
              </w:rPr>
              <w:t>Okul ortamı</w:t>
            </w:r>
          </w:p>
        </w:tc>
        <w:tc>
          <w:tcPr>
            <w:tcW w:w="1485" w:type="dxa"/>
            <w:gridSpan w:val="2"/>
            <w:shd w:val="clear" w:color="auto" w:fill="14415C" w:themeFill="accent3" w:themeFillShade="BF"/>
            <w:vAlign w:val="bottom"/>
            <w:hideMark/>
          </w:tcPr>
          <w:p w:rsidR="004C3B40" w:rsidRPr="003D628F" w:rsidRDefault="004C3B40" w:rsidP="002C4F10">
            <w:pPr>
              <w:rPr>
                <w:rFonts w:ascii="Calibri" w:hAnsi="Calibri" w:cs="Calibri"/>
                <w:color w:val="FFFFFF" w:themeColor="background1"/>
                <w:sz w:val="22"/>
                <w:szCs w:val="22"/>
              </w:rPr>
            </w:pPr>
            <w:r w:rsidRPr="003D628F">
              <w:rPr>
                <w:rFonts w:ascii="Calibri" w:hAnsi="Calibri" w:cs="Calibri"/>
                <w:color w:val="FFFFFF" w:themeColor="background1"/>
                <w:sz w:val="22"/>
                <w:szCs w:val="22"/>
              </w:rPr>
              <w:t>3,111111</w:t>
            </w:r>
          </w:p>
        </w:tc>
        <w:tc>
          <w:tcPr>
            <w:tcW w:w="859" w:type="dxa"/>
            <w:shd w:val="clear" w:color="auto" w:fill="14415C" w:themeFill="accent3" w:themeFillShade="BF"/>
            <w:vAlign w:val="bottom"/>
            <w:hideMark/>
          </w:tcPr>
          <w:p w:rsidR="004C3B40" w:rsidRPr="003D628F" w:rsidRDefault="004C3B40" w:rsidP="002C4F10">
            <w:pPr>
              <w:rPr>
                <w:rFonts w:ascii="Calibri" w:hAnsi="Calibri" w:cs="Calibri"/>
                <w:color w:val="FFFFFF" w:themeColor="background1"/>
                <w:sz w:val="22"/>
                <w:szCs w:val="22"/>
              </w:rPr>
            </w:pPr>
            <w:r w:rsidRPr="003D628F">
              <w:rPr>
                <w:rFonts w:ascii="Calibri" w:hAnsi="Calibri" w:cs="Calibri"/>
                <w:color w:val="FFFFFF" w:themeColor="background1"/>
                <w:sz w:val="22"/>
                <w:szCs w:val="22"/>
              </w:rPr>
              <w:t>62%</w:t>
            </w:r>
          </w:p>
        </w:tc>
      </w:tr>
      <w:tr w:rsidR="004C3B40" w:rsidRPr="00D310FA" w:rsidTr="002C4F10">
        <w:trPr>
          <w:trHeight w:val="243"/>
        </w:trPr>
        <w:tc>
          <w:tcPr>
            <w:tcW w:w="643" w:type="dxa"/>
            <w:shd w:val="clear" w:color="auto" w:fill="auto"/>
            <w:hideMark/>
          </w:tcPr>
          <w:p w:rsidR="004C3B40" w:rsidRPr="00D310FA" w:rsidRDefault="004C3B40" w:rsidP="002C4F10">
            <w:pPr>
              <w:spacing w:after="0" w:line="240" w:lineRule="auto"/>
              <w:jc w:val="center"/>
              <w:rPr>
                <w:rFonts w:ascii="Calibri" w:hAnsi="Calibri" w:cs="Arial"/>
                <w:b/>
                <w:bCs/>
                <w:szCs w:val="24"/>
              </w:rPr>
            </w:pPr>
            <w:r w:rsidRPr="00D310FA">
              <w:rPr>
                <w:rFonts w:ascii="Calibri" w:hAnsi="Calibri" w:cs="Arial"/>
                <w:b/>
                <w:bCs/>
                <w:szCs w:val="24"/>
              </w:rPr>
              <w:t>13</w:t>
            </w:r>
          </w:p>
        </w:tc>
        <w:tc>
          <w:tcPr>
            <w:tcW w:w="6619" w:type="dxa"/>
            <w:shd w:val="clear" w:color="auto" w:fill="auto"/>
            <w:vAlign w:val="bottom"/>
            <w:hideMark/>
          </w:tcPr>
          <w:p w:rsidR="004C3B40" w:rsidRDefault="004C3B40" w:rsidP="002C4F10">
            <w:pPr>
              <w:rPr>
                <w:rFonts w:ascii="Calibri" w:hAnsi="Calibri" w:cs="Calibri"/>
                <w:color w:val="000000"/>
                <w:sz w:val="22"/>
                <w:szCs w:val="22"/>
              </w:rPr>
            </w:pPr>
            <w:r>
              <w:rPr>
                <w:rFonts w:ascii="Calibri" w:hAnsi="Calibri" w:cs="Calibri"/>
                <w:color w:val="000000"/>
                <w:sz w:val="22"/>
                <w:szCs w:val="22"/>
              </w:rPr>
              <w:t>Öğretmene okul tarafından sağlanması gereken hizmetler</w:t>
            </w:r>
          </w:p>
        </w:tc>
        <w:tc>
          <w:tcPr>
            <w:tcW w:w="1485" w:type="dxa"/>
            <w:gridSpan w:val="2"/>
            <w:shd w:val="clear" w:color="auto" w:fill="14415C" w:themeFill="accent3" w:themeFillShade="BF"/>
            <w:vAlign w:val="bottom"/>
            <w:hideMark/>
          </w:tcPr>
          <w:p w:rsidR="004C3B40" w:rsidRPr="003D628F" w:rsidRDefault="004C3B40" w:rsidP="002C4F10">
            <w:pPr>
              <w:rPr>
                <w:rFonts w:ascii="Calibri" w:hAnsi="Calibri" w:cs="Calibri"/>
                <w:color w:val="FFFFFF" w:themeColor="background1"/>
                <w:sz w:val="22"/>
                <w:szCs w:val="22"/>
              </w:rPr>
            </w:pPr>
            <w:r w:rsidRPr="003D628F">
              <w:rPr>
                <w:rFonts w:ascii="Calibri" w:hAnsi="Calibri" w:cs="Calibri"/>
                <w:color w:val="FFFFFF" w:themeColor="background1"/>
                <w:sz w:val="22"/>
                <w:szCs w:val="22"/>
              </w:rPr>
              <w:t>3,333333</w:t>
            </w:r>
          </w:p>
        </w:tc>
        <w:tc>
          <w:tcPr>
            <w:tcW w:w="859" w:type="dxa"/>
            <w:shd w:val="clear" w:color="auto" w:fill="14415C" w:themeFill="accent3" w:themeFillShade="BF"/>
            <w:vAlign w:val="bottom"/>
            <w:hideMark/>
          </w:tcPr>
          <w:p w:rsidR="004C3B40" w:rsidRPr="003D628F" w:rsidRDefault="004C3B40" w:rsidP="002C4F10">
            <w:pPr>
              <w:rPr>
                <w:rFonts w:ascii="Calibri" w:hAnsi="Calibri" w:cs="Calibri"/>
                <w:color w:val="FFFFFF" w:themeColor="background1"/>
                <w:sz w:val="22"/>
                <w:szCs w:val="22"/>
              </w:rPr>
            </w:pPr>
            <w:r w:rsidRPr="003D628F">
              <w:rPr>
                <w:rFonts w:ascii="Calibri" w:hAnsi="Calibri" w:cs="Calibri"/>
                <w:color w:val="FFFFFF" w:themeColor="background1"/>
                <w:sz w:val="22"/>
                <w:szCs w:val="22"/>
              </w:rPr>
              <w:t>67%</w:t>
            </w:r>
          </w:p>
        </w:tc>
      </w:tr>
      <w:tr w:rsidR="004C3B40" w:rsidRPr="00D310FA" w:rsidTr="002C4F10">
        <w:trPr>
          <w:trHeight w:val="390"/>
        </w:trPr>
        <w:tc>
          <w:tcPr>
            <w:tcW w:w="643" w:type="dxa"/>
            <w:shd w:val="clear" w:color="auto" w:fill="auto"/>
            <w:hideMark/>
          </w:tcPr>
          <w:p w:rsidR="004C3B40" w:rsidRPr="00D310FA" w:rsidRDefault="004C3B40" w:rsidP="002C4F10">
            <w:pPr>
              <w:spacing w:after="0" w:line="240" w:lineRule="auto"/>
              <w:jc w:val="center"/>
              <w:rPr>
                <w:rFonts w:ascii="Calibri" w:hAnsi="Calibri" w:cs="Arial"/>
                <w:b/>
                <w:bCs/>
                <w:szCs w:val="24"/>
              </w:rPr>
            </w:pPr>
          </w:p>
        </w:tc>
        <w:tc>
          <w:tcPr>
            <w:tcW w:w="6619" w:type="dxa"/>
            <w:shd w:val="clear" w:color="auto" w:fill="auto"/>
            <w:vAlign w:val="bottom"/>
            <w:hideMark/>
          </w:tcPr>
          <w:p w:rsidR="004C3B40" w:rsidRDefault="004C3B40" w:rsidP="002C4F10">
            <w:pPr>
              <w:rPr>
                <w:rFonts w:ascii="Calibri" w:hAnsi="Calibri" w:cs="Calibri"/>
                <w:color w:val="000000"/>
                <w:sz w:val="22"/>
                <w:szCs w:val="22"/>
              </w:rPr>
            </w:pPr>
            <w:r>
              <w:rPr>
                <w:rFonts w:ascii="Calibri" w:hAnsi="Calibri" w:cs="Calibri"/>
                <w:color w:val="000000"/>
                <w:sz w:val="22"/>
                <w:szCs w:val="22"/>
              </w:rPr>
              <w:t>Genel memnuniyet</w:t>
            </w:r>
          </w:p>
        </w:tc>
        <w:tc>
          <w:tcPr>
            <w:tcW w:w="1485" w:type="dxa"/>
            <w:gridSpan w:val="2"/>
            <w:shd w:val="clear" w:color="auto" w:fill="14415C" w:themeFill="accent3" w:themeFillShade="BF"/>
            <w:vAlign w:val="bottom"/>
            <w:hideMark/>
          </w:tcPr>
          <w:p w:rsidR="004C3B40" w:rsidRPr="003D628F" w:rsidRDefault="004C3B40" w:rsidP="002C4F10">
            <w:pPr>
              <w:rPr>
                <w:rFonts w:ascii="Calibri" w:hAnsi="Calibri" w:cs="Calibri"/>
                <w:color w:val="FFFFFF" w:themeColor="background1"/>
                <w:sz w:val="22"/>
                <w:szCs w:val="22"/>
              </w:rPr>
            </w:pPr>
            <w:r w:rsidRPr="003D628F">
              <w:rPr>
                <w:rFonts w:ascii="Calibri" w:hAnsi="Calibri" w:cs="Calibri"/>
                <w:color w:val="FFFFFF" w:themeColor="background1"/>
                <w:sz w:val="22"/>
                <w:szCs w:val="22"/>
              </w:rPr>
              <w:t>3,259259</w:t>
            </w:r>
          </w:p>
        </w:tc>
        <w:tc>
          <w:tcPr>
            <w:tcW w:w="859" w:type="dxa"/>
            <w:shd w:val="clear" w:color="auto" w:fill="14415C" w:themeFill="accent3" w:themeFillShade="BF"/>
            <w:vAlign w:val="bottom"/>
            <w:hideMark/>
          </w:tcPr>
          <w:p w:rsidR="004C3B40" w:rsidRPr="003D628F" w:rsidRDefault="004C3B40" w:rsidP="002C4F10">
            <w:pPr>
              <w:rPr>
                <w:rFonts w:ascii="Calibri" w:hAnsi="Calibri" w:cs="Calibri"/>
                <w:color w:val="FFFFFF" w:themeColor="background1"/>
                <w:sz w:val="22"/>
                <w:szCs w:val="22"/>
              </w:rPr>
            </w:pPr>
            <w:r w:rsidRPr="003D628F">
              <w:rPr>
                <w:rFonts w:ascii="Calibri" w:hAnsi="Calibri" w:cs="Calibri"/>
                <w:color w:val="FFFFFF" w:themeColor="background1"/>
                <w:sz w:val="22"/>
                <w:szCs w:val="22"/>
              </w:rPr>
              <w:t>65%</w:t>
            </w:r>
          </w:p>
        </w:tc>
      </w:tr>
      <w:tr w:rsidR="004C3B40" w:rsidRPr="00D310FA" w:rsidTr="002C4F10">
        <w:trPr>
          <w:trHeight w:val="66"/>
        </w:trPr>
        <w:tc>
          <w:tcPr>
            <w:tcW w:w="7262" w:type="dxa"/>
            <w:gridSpan w:val="2"/>
            <w:shd w:val="clear" w:color="auto" w:fill="DAEEF3"/>
            <w:hideMark/>
          </w:tcPr>
          <w:p w:rsidR="004C3B40" w:rsidRPr="00D310FA" w:rsidRDefault="004C3B40" w:rsidP="002C4F10">
            <w:pPr>
              <w:spacing w:after="0" w:line="240" w:lineRule="auto"/>
              <w:rPr>
                <w:rFonts w:ascii="Calibri" w:hAnsi="Calibri" w:cs="Arial"/>
                <w:b/>
                <w:bCs/>
                <w:szCs w:val="24"/>
              </w:rPr>
            </w:pPr>
            <w:r w:rsidRPr="00D310FA">
              <w:rPr>
                <w:rFonts w:ascii="Calibri" w:hAnsi="Calibri" w:cs="Arial"/>
                <w:b/>
                <w:bCs/>
                <w:szCs w:val="24"/>
              </w:rPr>
              <w:t>GENEL DEĞERLENDİRME</w:t>
            </w:r>
          </w:p>
        </w:tc>
        <w:tc>
          <w:tcPr>
            <w:tcW w:w="1454" w:type="dxa"/>
            <w:shd w:val="clear" w:color="auto" w:fill="14415C" w:themeFill="accent3" w:themeFillShade="BF"/>
            <w:vAlign w:val="bottom"/>
            <w:hideMark/>
          </w:tcPr>
          <w:p w:rsidR="004C3B40" w:rsidRPr="003D628F" w:rsidRDefault="004C3B40" w:rsidP="002C4F10">
            <w:pPr>
              <w:rPr>
                <w:rFonts w:ascii="Calibri" w:hAnsi="Calibri" w:cs="Calibri"/>
                <w:color w:val="FFFFFF" w:themeColor="background1"/>
                <w:sz w:val="22"/>
                <w:szCs w:val="22"/>
              </w:rPr>
            </w:pPr>
            <w:r w:rsidRPr="003D628F">
              <w:rPr>
                <w:rFonts w:ascii="Calibri" w:hAnsi="Calibri" w:cs="Calibri"/>
                <w:color w:val="FFFFFF" w:themeColor="background1"/>
                <w:sz w:val="22"/>
                <w:szCs w:val="22"/>
              </w:rPr>
              <w:t>3,161772</w:t>
            </w:r>
          </w:p>
        </w:tc>
        <w:tc>
          <w:tcPr>
            <w:tcW w:w="890" w:type="dxa"/>
            <w:gridSpan w:val="2"/>
            <w:shd w:val="clear" w:color="auto" w:fill="14415C" w:themeFill="accent3" w:themeFillShade="BF"/>
            <w:vAlign w:val="bottom"/>
            <w:hideMark/>
          </w:tcPr>
          <w:p w:rsidR="004C3B40" w:rsidRPr="003D628F" w:rsidRDefault="004C3B40" w:rsidP="002C4F10">
            <w:pPr>
              <w:rPr>
                <w:rFonts w:ascii="Calibri" w:hAnsi="Calibri" w:cs="Calibri"/>
                <w:color w:val="FFFFFF" w:themeColor="background1"/>
                <w:sz w:val="22"/>
                <w:szCs w:val="22"/>
              </w:rPr>
            </w:pPr>
            <w:r w:rsidRPr="003D628F">
              <w:rPr>
                <w:rFonts w:ascii="Calibri" w:hAnsi="Calibri" w:cs="Calibri"/>
                <w:color w:val="FFFFFF" w:themeColor="background1"/>
                <w:sz w:val="22"/>
                <w:szCs w:val="22"/>
              </w:rPr>
              <w:t>63%</w:t>
            </w:r>
          </w:p>
        </w:tc>
      </w:tr>
    </w:tbl>
    <w:p w:rsidR="00864F28" w:rsidRDefault="00EA23FD" w:rsidP="00EA23FD">
      <w:pPr>
        <w:jc w:val="both"/>
        <w:rPr>
          <w:rFonts w:cs="Times New Roman"/>
          <w:sz w:val="22"/>
          <w:szCs w:val="22"/>
        </w:rPr>
      </w:pPr>
      <w:r w:rsidRPr="000222AF">
        <w:rPr>
          <w:rFonts w:cs="Times New Roman"/>
          <w:sz w:val="22"/>
          <w:szCs w:val="22"/>
        </w:rPr>
        <w:tab/>
      </w:r>
      <w:r w:rsidR="00864F28" w:rsidRPr="000222AF">
        <w:rPr>
          <w:rFonts w:cs="Times New Roman"/>
          <w:sz w:val="22"/>
          <w:szCs w:val="22"/>
        </w:rPr>
        <w:t xml:space="preserve">Kurum içi analiz çalışmaları kapsamında Müdürlüğümüzün teşkilat yapısı, insan kaynakları, teknolojik düzeyi, mali kaynakları ve istatistiki verileri hakkında bilgi toplanmış ve bu bilgiler değerlendirilerek sonuçlara ulaşılmıştır. Sonuçlar analiz edilerek Müdürlüğümüzün güçlü ve zayıf yönleri ortaya konmuştur. </w:t>
      </w:r>
    </w:p>
    <w:p w:rsidR="002C4F10" w:rsidRDefault="00D52478" w:rsidP="002C4F10">
      <w:pPr>
        <w:jc w:val="both"/>
        <w:rPr>
          <w:rFonts w:ascii="Calibri" w:hAnsi="Calibri"/>
          <w:szCs w:val="24"/>
        </w:rPr>
      </w:pPr>
      <w:r w:rsidRPr="00D310FA">
        <w:rPr>
          <w:rFonts w:ascii="Calibri" w:hAnsi="Calibri"/>
          <w:szCs w:val="24"/>
        </w:rPr>
        <w:t xml:space="preserve">Paydaş anketlerine ilişkin ortaya çıkan temel sonuçlara altta yer </w:t>
      </w:r>
      <w:r w:rsidR="00E5547B" w:rsidRPr="00D310FA">
        <w:rPr>
          <w:rFonts w:ascii="Calibri" w:hAnsi="Calibri"/>
          <w:szCs w:val="24"/>
        </w:rPr>
        <w:t>verilmiştir:</w:t>
      </w:r>
      <w:r w:rsidRPr="00D310FA">
        <w:rPr>
          <w:rFonts w:ascii="Calibri" w:hAnsi="Calibri"/>
          <w:szCs w:val="24"/>
        </w:rPr>
        <w:t xml:space="preserve"> </w:t>
      </w:r>
    </w:p>
    <w:p w:rsidR="002C4F10" w:rsidRDefault="002C4F10" w:rsidP="002C4F10">
      <w:pPr>
        <w:jc w:val="both"/>
        <w:rPr>
          <w:rFonts w:ascii="Calibri" w:hAnsi="Calibri"/>
          <w:b/>
          <w:i/>
        </w:rPr>
      </w:pPr>
      <w:r w:rsidRPr="00B14CBD">
        <w:rPr>
          <w:rFonts w:ascii="Calibri" w:hAnsi="Calibri"/>
          <w:b/>
          <w:i/>
        </w:rPr>
        <w:t>Anket sonucu %60 üzeri olanlar koyu renkle gösterilmiştir.</w:t>
      </w:r>
    </w:p>
    <w:p w:rsidR="00B14CBD" w:rsidRPr="00B14CBD" w:rsidRDefault="00B14CBD" w:rsidP="002C4F10">
      <w:pPr>
        <w:jc w:val="both"/>
        <w:rPr>
          <w:rFonts w:ascii="Calibri" w:hAnsi="Calibri"/>
          <w:b/>
          <w:i/>
        </w:rPr>
      </w:pPr>
    </w:p>
    <w:p w:rsidR="00D52478" w:rsidRPr="00D310FA" w:rsidRDefault="00D52478" w:rsidP="00A834DF">
      <w:pPr>
        <w:pStyle w:val="Balk3"/>
      </w:pPr>
    </w:p>
    <w:tbl>
      <w:tblPr>
        <w:tblW w:w="9606"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4A0"/>
      </w:tblPr>
      <w:tblGrid>
        <w:gridCol w:w="675"/>
        <w:gridCol w:w="6521"/>
        <w:gridCol w:w="180"/>
        <w:gridCol w:w="895"/>
        <w:gridCol w:w="1335"/>
      </w:tblGrid>
      <w:tr w:rsidR="00D52478" w:rsidRPr="00D310FA" w:rsidTr="004C3B40">
        <w:trPr>
          <w:trHeight w:val="18"/>
        </w:trPr>
        <w:tc>
          <w:tcPr>
            <w:tcW w:w="7376" w:type="dxa"/>
            <w:gridSpan w:val="3"/>
            <w:tcBorders>
              <w:top w:val="single" w:sz="4" w:space="0" w:color="4BACC6"/>
              <w:left w:val="single" w:sz="4" w:space="0" w:color="4BACC6"/>
              <w:bottom w:val="single" w:sz="4" w:space="0" w:color="4BACC6"/>
              <w:right w:val="nil"/>
            </w:tcBorders>
            <w:shd w:val="clear" w:color="auto" w:fill="4BACC6"/>
            <w:noWrap/>
            <w:hideMark/>
          </w:tcPr>
          <w:p w:rsidR="00D52478" w:rsidRDefault="00065C0F" w:rsidP="00F64A24">
            <w:pPr>
              <w:spacing w:after="0" w:line="240" w:lineRule="auto"/>
              <w:jc w:val="center"/>
              <w:rPr>
                <w:rFonts w:ascii="Calibri" w:hAnsi="Calibri"/>
                <w:b/>
                <w:color w:val="000000"/>
                <w:szCs w:val="24"/>
              </w:rPr>
            </w:pPr>
            <w:r>
              <w:rPr>
                <w:rFonts w:ascii="Calibri" w:hAnsi="Calibri"/>
                <w:b/>
                <w:color w:val="000000"/>
                <w:szCs w:val="24"/>
              </w:rPr>
              <w:t>GÖKÇEADA</w:t>
            </w:r>
            <w:r w:rsidR="00D52478" w:rsidRPr="00D310FA">
              <w:rPr>
                <w:rFonts w:ascii="Calibri" w:hAnsi="Calibri"/>
                <w:b/>
                <w:color w:val="000000"/>
                <w:szCs w:val="24"/>
              </w:rPr>
              <w:t xml:space="preserve"> MESLEKİ VE TEKNİK ANADOLU LİSESİ</w:t>
            </w:r>
          </w:p>
          <w:p w:rsidR="002C4F10" w:rsidRPr="00D310FA" w:rsidRDefault="002C4F10" w:rsidP="00F64A24">
            <w:pPr>
              <w:spacing w:after="0" w:line="240" w:lineRule="auto"/>
              <w:jc w:val="center"/>
              <w:rPr>
                <w:rFonts w:ascii="Calibri" w:hAnsi="Calibri"/>
                <w:b/>
                <w:color w:val="000000"/>
                <w:szCs w:val="24"/>
              </w:rPr>
            </w:pPr>
            <w:r w:rsidRPr="00D310FA">
              <w:rPr>
                <w:rFonts w:ascii="Calibri" w:hAnsi="Calibri"/>
                <w:b/>
                <w:color w:val="000000"/>
                <w:szCs w:val="24"/>
              </w:rPr>
              <w:t>STRATEJİK PLANI (2019-2023)</w:t>
            </w:r>
          </w:p>
        </w:tc>
        <w:tc>
          <w:tcPr>
            <w:tcW w:w="2230" w:type="dxa"/>
            <w:gridSpan w:val="2"/>
            <w:tcBorders>
              <w:top w:val="single" w:sz="4" w:space="0" w:color="4BACC6"/>
              <w:left w:val="nil"/>
              <w:bottom w:val="single" w:sz="4" w:space="0" w:color="4BACC6"/>
              <w:right w:val="single" w:sz="4" w:space="0" w:color="4BACC6"/>
            </w:tcBorders>
            <w:shd w:val="clear" w:color="auto" w:fill="4BACC6"/>
            <w:noWrap/>
            <w:hideMark/>
          </w:tcPr>
          <w:p w:rsidR="00D52478" w:rsidRPr="00D310FA" w:rsidRDefault="00D52478" w:rsidP="00F64A24">
            <w:pPr>
              <w:spacing w:after="0" w:line="240" w:lineRule="auto"/>
              <w:jc w:val="center"/>
              <w:rPr>
                <w:rFonts w:ascii="Calibri" w:hAnsi="Calibri"/>
                <w:b/>
                <w:color w:val="000000"/>
                <w:szCs w:val="24"/>
              </w:rPr>
            </w:pPr>
          </w:p>
        </w:tc>
      </w:tr>
      <w:tr w:rsidR="00D52478" w:rsidRPr="00D310FA" w:rsidTr="00B14CBD">
        <w:trPr>
          <w:trHeight w:val="282"/>
        </w:trPr>
        <w:tc>
          <w:tcPr>
            <w:tcW w:w="9606" w:type="dxa"/>
            <w:gridSpan w:val="5"/>
            <w:shd w:val="clear" w:color="auto" w:fill="DAEEF3"/>
            <w:hideMark/>
          </w:tcPr>
          <w:p w:rsidR="00D52478" w:rsidRPr="00D310FA" w:rsidRDefault="00D52478" w:rsidP="00F64A24">
            <w:pPr>
              <w:spacing w:after="0" w:line="240" w:lineRule="auto"/>
              <w:jc w:val="center"/>
              <w:rPr>
                <w:rFonts w:ascii="Calibri" w:hAnsi="Calibri"/>
                <w:b/>
                <w:color w:val="000000"/>
                <w:szCs w:val="24"/>
              </w:rPr>
            </w:pPr>
            <w:r w:rsidRPr="00D310FA">
              <w:rPr>
                <w:rFonts w:ascii="Calibri" w:hAnsi="Calibri"/>
                <w:b/>
                <w:color w:val="000000"/>
                <w:szCs w:val="24"/>
              </w:rPr>
              <w:t xml:space="preserve">“ İÇ PAYDAŞ ÖĞRENCİ GÖRÜŞ VE DEĞERLENDİRMELERİ” ANKET FORMU                                </w:t>
            </w:r>
          </w:p>
        </w:tc>
      </w:tr>
      <w:tr w:rsidR="00D52478" w:rsidRPr="00D310FA" w:rsidTr="002C4F10">
        <w:trPr>
          <w:trHeight w:val="18"/>
        </w:trPr>
        <w:tc>
          <w:tcPr>
            <w:tcW w:w="675" w:type="dxa"/>
            <w:shd w:val="clear" w:color="auto" w:fill="DAEEF3"/>
            <w:hideMark/>
          </w:tcPr>
          <w:p w:rsidR="00D52478" w:rsidRPr="00D310FA" w:rsidRDefault="00D52478" w:rsidP="00F64A24">
            <w:pPr>
              <w:spacing w:after="0" w:line="240" w:lineRule="auto"/>
              <w:rPr>
                <w:rFonts w:ascii="Calibri" w:hAnsi="Calibri" w:cs="Arial"/>
                <w:b/>
                <w:bCs/>
                <w:color w:val="000000"/>
                <w:szCs w:val="24"/>
              </w:rPr>
            </w:pPr>
            <w:r w:rsidRPr="00D310FA">
              <w:rPr>
                <w:rFonts w:ascii="Calibri" w:hAnsi="Calibri" w:cs="Arial"/>
                <w:b/>
                <w:bCs/>
                <w:color w:val="000000"/>
                <w:szCs w:val="24"/>
              </w:rPr>
              <w:t>SIRA NO</w:t>
            </w:r>
          </w:p>
        </w:tc>
        <w:tc>
          <w:tcPr>
            <w:tcW w:w="6521" w:type="dxa"/>
            <w:shd w:val="clear" w:color="auto" w:fill="DAEEF3"/>
            <w:hideMark/>
          </w:tcPr>
          <w:p w:rsidR="00D52478" w:rsidRPr="00D310FA" w:rsidRDefault="00D52478" w:rsidP="00F64A24">
            <w:pPr>
              <w:spacing w:after="0" w:line="240" w:lineRule="auto"/>
              <w:rPr>
                <w:rFonts w:ascii="Calibri" w:hAnsi="Calibri" w:cs="Arial"/>
                <w:b/>
                <w:color w:val="000000"/>
                <w:szCs w:val="24"/>
              </w:rPr>
            </w:pPr>
            <w:r w:rsidRPr="00D310FA">
              <w:rPr>
                <w:rFonts w:ascii="Calibri" w:hAnsi="Calibri" w:cs="Arial"/>
                <w:b/>
                <w:color w:val="000000"/>
                <w:szCs w:val="24"/>
              </w:rPr>
              <w:t>GÖSTERGELER</w:t>
            </w:r>
          </w:p>
        </w:tc>
        <w:tc>
          <w:tcPr>
            <w:tcW w:w="1075" w:type="dxa"/>
            <w:gridSpan w:val="2"/>
            <w:shd w:val="clear" w:color="auto" w:fill="DAEEF3"/>
            <w:hideMark/>
          </w:tcPr>
          <w:p w:rsidR="00D52478" w:rsidRPr="00D310FA" w:rsidRDefault="00D52478" w:rsidP="00F64A24">
            <w:pPr>
              <w:spacing w:after="0" w:line="240" w:lineRule="auto"/>
              <w:jc w:val="center"/>
              <w:rPr>
                <w:rFonts w:ascii="Calibri" w:hAnsi="Calibri" w:cs="Arial"/>
                <w:b/>
                <w:color w:val="000000"/>
                <w:szCs w:val="24"/>
              </w:rPr>
            </w:pPr>
            <w:r w:rsidRPr="00D310FA">
              <w:rPr>
                <w:rFonts w:ascii="Calibri" w:hAnsi="Calibri" w:cs="Arial"/>
                <w:b/>
                <w:color w:val="000000"/>
                <w:szCs w:val="24"/>
              </w:rPr>
              <w:t>SONUÇ</w:t>
            </w:r>
          </w:p>
        </w:tc>
        <w:tc>
          <w:tcPr>
            <w:tcW w:w="1335" w:type="dxa"/>
            <w:shd w:val="clear" w:color="auto" w:fill="DAEEF3"/>
            <w:hideMark/>
          </w:tcPr>
          <w:p w:rsidR="00D52478" w:rsidRPr="00D310FA" w:rsidRDefault="00D52478" w:rsidP="00F64A24">
            <w:pPr>
              <w:spacing w:after="0" w:line="240" w:lineRule="auto"/>
              <w:jc w:val="center"/>
              <w:rPr>
                <w:rFonts w:ascii="Calibri" w:hAnsi="Calibri" w:cs="Arial"/>
                <w:b/>
                <w:color w:val="000000"/>
                <w:szCs w:val="24"/>
              </w:rPr>
            </w:pPr>
            <w:r w:rsidRPr="00D310FA">
              <w:rPr>
                <w:rFonts w:ascii="Calibri" w:hAnsi="Calibri" w:cs="Arial"/>
                <w:b/>
                <w:color w:val="000000"/>
                <w:szCs w:val="24"/>
              </w:rPr>
              <w:t>SONUÇ %</w:t>
            </w:r>
          </w:p>
        </w:tc>
      </w:tr>
      <w:tr w:rsidR="00D52478" w:rsidRPr="00D310FA" w:rsidTr="002C4F10">
        <w:trPr>
          <w:trHeight w:val="18"/>
        </w:trPr>
        <w:tc>
          <w:tcPr>
            <w:tcW w:w="675" w:type="dxa"/>
            <w:shd w:val="clear" w:color="auto" w:fill="DAEEF3"/>
            <w:hideMark/>
          </w:tcPr>
          <w:p w:rsidR="00D52478" w:rsidRPr="00D310FA" w:rsidRDefault="00D52478" w:rsidP="00F64A24">
            <w:pPr>
              <w:spacing w:after="0" w:line="240" w:lineRule="auto"/>
              <w:rPr>
                <w:rFonts w:ascii="Calibri" w:hAnsi="Calibri" w:cs="Arial"/>
                <w:b/>
                <w:bCs/>
                <w:szCs w:val="24"/>
              </w:rPr>
            </w:pPr>
            <w:r w:rsidRPr="00D310FA">
              <w:rPr>
                <w:rFonts w:ascii="Calibri" w:hAnsi="Calibri" w:cs="Arial"/>
                <w:b/>
                <w:bCs/>
                <w:szCs w:val="24"/>
              </w:rPr>
              <w:t>1</w:t>
            </w:r>
          </w:p>
        </w:tc>
        <w:tc>
          <w:tcPr>
            <w:tcW w:w="6521" w:type="dxa"/>
            <w:shd w:val="clear" w:color="auto" w:fill="DAEEF3"/>
            <w:hideMark/>
          </w:tcPr>
          <w:p w:rsidR="00D52478" w:rsidRPr="00D310FA" w:rsidRDefault="00D52478" w:rsidP="00F64A24">
            <w:pPr>
              <w:spacing w:after="0" w:line="240" w:lineRule="auto"/>
              <w:rPr>
                <w:rFonts w:ascii="Calibri" w:hAnsi="Calibri" w:cs="Arial"/>
                <w:szCs w:val="24"/>
              </w:rPr>
            </w:pPr>
            <w:r w:rsidRPr="00D310FA">
              <w:rPr>
                <w:rFonts w:ascii="Calibri" w:hAnsi="Calibri" w:cs="Arial"/>
                <w:szCs w:val="24"/>
              </w:rPr>
              <w:t>İhtiyaç duyduğumda okul çalışanlarıyla rahatlıkla görüşebiliyorum.</w:t>
            </w:r>
          </w:p>
        </w:tc>
        <w:tc>
          <w:tcPr>
            <w:tcW w:w="1075" w:type="dxa"/>
            <w:gridSpan w:val="2"/>
            <w:shd w:val="clear" w:color="auto" w:fill="244061"/>
            <w:hideMark/>
          </w:tcPr>
          <w:p w:rsidR="00D52478" w:rsidRPr="00D310FA" w:rsidRDefault="00D52478" w:rsidP="00F64A24">
            <w:pPr>
              <w:spacing w:after="0" w:line="240" w:lineRule="auto"/>
              <w:jc w:val="center"/>
              <w:rPr>
                <w:rFonts w:ascii="Calibri" w:hAnsi="Calibri" w:cs="Arial"/>
                <w:szCs w:val="24"/>
              </w:rPr>
            </w:pPr>
            <w:r w:rsidRPr="00D310FA">
              <w:rPr>
                <w:rFonts w:ascii="Calibri" w:hAnsi="Calibri" w:cs="Arial"/>
                <w:szCs w:val="24"/>
              </w:rPr>
              <w:t>3,03</w:t>
            </w:r>
          </w:p>
        </w:tc>
        <w:tc>
          <w:tcPr>
            <w:tcW w:w="1335" w:type="dxa"/>
            <w:shd w:val="clear" w:color="auto" w:fill="244061"/>
            <w:hideMark/>
          </w:tcPr>
          <w:p w:rsidR="00D52478" w:rsidRPr="00D310FA" w:rsidRDefault="00D52478" w:rsidP="00F64A24">
            <w:pPr>
              <w:spacing w:after="0" w:line="240" w:lineRule="auto"/>
              <w:jc w:val="center"/>
              <w:rPr>
                <w:rFonts w:ascii="Calibri" w:hAnsi="Calibri" w:cs="Arial"/>
                <w:szCs w:val="24"/>
              </w:rPr>
            </w:pPr>
            <w:r w:rsidRPr="00D310FA">
              <w:rPr>
                <w:rFonts w:ascii="Calibri" w:hAnsi="Calibri" w:cs="Arial"/>
                <w:szCs w:val="24"/>
              </w:rPr>
              <w:t>60,51</w:t>
            </w:r>
          </w:p>
        </w:tc>
      </w:tr>
      <w:tr w:rsidR="00D52478" w:rsidRPr="00D310FA" w:rsidTr="002C4F10">
        <w:trPr>
          <w:trHeight w:val="18"/>
        </w:trPr>
        <w:tc>
          <w:tcPr>
            <w:tcW w:w="675" w:type="dxa"/>
            <w:shd w:val="clear" w:color="auto" w:fill="auto"/>
            <w:hideMark/>
          </w:tcPr>
          <w:p w:rsidR="00D52478" w:rsidRPr="00D310FA" w:rsidRDefault="00D52478" w:rsidP="00F64A24">
            <w:pPr>
              <w:spacing w:after="0" w:line="240" w:lineRule="auto"/>
              <w:rPr>
                <w:rFonts w:ascii="Calibri" w:hAnsi="Calibri" w:cs="Arial"/>
                <w:b/>
                <w:bCs/>
                <w:szCs w:val="24"/>
              </w:rPr>
            </w:pPr>
            <w:r w:rsidRPr="00D310FA">
              <w:rPr>
                <w:rFonts w:ascii="Calibri" w:hAnsi="Calibri" w:cs="Arial"/>
                <w:b/>
                <w:bCs/>
                <w:szCs w:val="24"/>
              </w:rPr>
              <w:t>2</w:t>
            </w:r>
          </w:p>
        </w:tc>
        <w:tc>
          <w:tcPr>
            <w:tcW w:w="6521" w:type="dxa"/>
            <w:shd w:val="clear" w:color="auto" w:fill="auto"/>
            <w:hideMark/>
          </w:tcPr>
          <w:p w:rsidR="00D52478" w:rsidRPr="00D310FA" w:rsidRDefault="00D52478" w:rsidP="00F64A24">
            <w:pPr>
              <w:spacing w:after="0" w:line="240" w:lineRule="auto"/>
              <w:rPr>
                <w:rFonts w:ascii="Calibri" w:hAnsi="Calibri" w:cs="Arial"/>
                <w:szCs w:val="24"/>
              </w:rPr>
            </w:pPr>
            <w:r w:rsidRPr="00D310FA">
              <w:rPr>
                <w:rFonts w:ascii="Calibri" w:hAnsi="Calibri" w:cs="Arial"/>
                <w:szCs w:val="24"/>
              </w:rPr>
              <w:t>Okul müdürü ile ihtiyaç duyduğumda rahatlıkla konuşabiliyorum.</w:t>
            </w:r>
          </w:p>
        </w:tc>
        <w:tc>
          <w:tcPr>
            <w:tcW w:w="1075" w:type="dxa"/>
            <w:gridSpan w:val="2"/>
            <w:shd w:val="clear" w:color="auto" w:fill="DAEEF3"/>
            <w:hideMark/>
          </w:tcPr>
          <w:p w:rsidR="00D52478" w:rsidRPr="00D310FA" w:rsidRDefault="00D52478" w:rsidP="00F64A24">
            <w:pPr>
              <w:spacing w:after="0" w:line="240" w:lineRule="auto"/>
              <w:jc w:val="center"/>
              <w:rPr>
                <w:rFonts w:ascii="Calibri" w:hAnsi="Calibri" w:cs="Arial"/>
                <w:szCs w:val="24"/>
              </w:rPr>
            </w:pPr>
            <w:r w:rsidRPr="00D310FA">
              <w:rPr>
                <w:rFonts w:ascii="Calibri" w:hAnsi="Calibri" w:cs="Arial"/>
                <w:szCs w:val="24"/>
              </w:rPr>
              <w:t>2,82</w:t>
            </w:r>
          </w:p>
        </w:tc>
        <w:tc>
          <w:tcPr>
            <w:tcW w:w="1335" w:type="dxa"/>
            <w:shd w:val="clear" w:color="auto" w:fill="DAEEF3"/>
            <w:hideMark/>
          </w:tcPr>
          <w:p w:rsidR="00D52478" w:rsidRPr="00D310FA" w:rsidRDefault="00D52478" w:rsidP="00F64A24">
            <w:pPr>
              <w:spacing w:after="0" w:line="240" w:lineRule="auto"/>
              <w:jc w:val="center"/>
              <w:rPr>
                <w:rFonts w:ascii="Calibri" w:hAnsi="Calibri" w:cs="Arial"/>
                <w:szCs w:val="24"/>
              </w:rPr>
            </w:pPr>
            <w:r w:rsidRPr="00D310FA">
              <w:rPr>
                <w:rFonts w:ascii="Calibri" w:hAnsi="Calibri" w:cs="Arial"/>
                <w:szCs w:val="24"/>
              </w:rPr>
              <w:t>56,32</w:t>
            </w:r>
          </w:p>
        </w:tc>
      </w:tr>
      <w:tr w:rsidR="00D52478" w:rsidRPr="00D310FA" w:rsidTr="002C4F10">
        <w:trPr>
          <w:trHeight w:val="18"/>
        </w:trPr>
        <w:tc>
          <w:tcPr>
            <w:tcW w:w="675" w:type="dxa"/>
            <w:shd w:val="clear" w:color="auto" w:fill="DAEEF3"/>
            <w:hideMark/>
          </w:tcPr>
          <w:p w:rsidR="00D52478" w:rsidRPr="00D310FA" w:rsidRDefault="00D52478" w:rsidP="00F64A24">
            <w:pPr>
              <w:spacing w:after="0" w:line="240" w:lineRule="auto"/>
              <w:rPr>
                <w:rFonts w:ascii="Calibri" w:hAnsi="Calibri" w:cs="Arial"/>
                <w:b/>
                <w:bCs/>
                <w:szCs w:val="24"/>
              </w:rPr>
            </w:pPr>
            <w:r w:rsidRPr="00D310FA">
              <w:rPr>
                <w:rFonts w:ascii="Calibri" w:hAnsi="Calibri" w:cs="Arial"/>
                <w:b/>
                <w:bCs/>
                <w:szCs w:val="24"/>
              </w:rPr>
              <w:t>3</w:t>
            </w:r>
          </w:p>
        </w:tc>
        <w:tc>
          <w:tcPr>
            <w:tcW w:w="6521" w:type="dxa"/>
            <w:shd w:val="clear" w:color="auto" w:fill="DAEEF3"/>
            <w:hideMark/>
          </w:tcPr>
          <w:p w:rsidR="00D52478" w:rsidRPr="00D310FA" w:rsidRDefault="00D52478" w:rsidP="00F64A24">
            <w:pPr>
              <w:spacing w:after="0" w:line="240" w:lineRule="auto"/>
              <w:rPr>
                <w:rFonts w:ascii="Calibri" w:hAnsi="Calibri" w:cs="Arial"/>
                <w:szCs w:val="24"/>
              </w:rPr>
            </w:pPr>
            <w:r w:rsidRPr="00D310FA">
              <w:rPr>
                <w:rFonts w:ascii="Calibri" w:hAnsi="Calibri" w:cs="Arial"/>
                <w:szCs w:val="24"/>
              </w:rPr>
              <w:t>Okulun rehberlik servisinden yeterince yararlanabiliyorum.</w:t>
            </w:r>
          </w:p>
        </w:tc>
        <w:tc>
          <w:tcPr>
            <w:tcW w:w="1075" w:type="dxa"/>
            <w:gridSpan w:val="2"/>
            <w:shd w:val="clear" w:color="auto" w:fill="244061"/>
            <w:hideMark/>
          </w:tcPr>
          <w:p w:rsidR="00D52478" w:rsidRPr="00D310FA" w:rsidRDefault="00D52478" w:rsidP="00F64A24">
            <w:pPr>
              <w:spacing w:after="0" w:line="240" w:lineRule="auto"/>
              <w:jc w:val="center"/>
              <w:rPr>
                <w:rFonts w:ascii="Calibri" w:hAnsi="Calibri" w:cs="Arial"/>
                <w:szCs w:val="24"/>
              </w:rPr>
            </w:pPr>
            <w:r w:rsidRPr="00D310FA">
              <w:rPr>
                <w:rFonts w:ascii="Calibri" w:hAnsi="Calibri" w:cs="Arial"/>
                <w:szCs w:val="24"/>
              </w:rPr>
              <w:t>3,07</w:t>
            </w:r>
          </w:p>
        </w:tc>
        <w:tc>
          <w:tcPr>
            <w:tcW w:w="1335" w:type="dxa"/>
            <w:shd w:val="clear" w:color="auto" w:fill="244061"/>
            <w:hideMark/>
          </w:tcPr>
          <w:p w:rsidR="00D52478" w:rsidRPr="00D310FA" w:rsidRDefault="00D52478" w:rsidP="00F64A24">
            <w:pPr>
              <w:spacing w:after="0" w:line="240" w:lineRule="auto"/>
              <w:jc w:val="center"/>
              <w:rPr>
                <w:rFonts w:ascii="Calibri" w:hAnsi="Calibri" w:cs="Arial"/>
                <w:szCs w:val="24"/>
              </w:rPr>
            </w:pPr>
            <w:r w:rsidRPr="00D310FA">
              <w:rPr>
                <w:rFonts w:ascii="Calibri" w:hAnsi="Calibri" w:cs="Arial"/>
                <w:szCs w:val="24"/>
              </w:rPr>
              <w:t>61,37</w:t>
            </w:r>
          </w:p>
        </w:tc>
      </w:tr>
      <w:tr w:rsidR="00D52478" w:rsidRPr="00D310FA" w:rsidTr="002C4F10">
        <w:trPr>
          <w:trHeight w:val="18"/>
        </w:trPr>
        <w:tc>
          <w:tcPr>
            <w:tcW w:w="675" w:type="dxa"/>
            <w:shd w:val="clear" w:color="auto" w:fill="auto"/>
            <w:hideMark/>
          </w:tcPr>
          <w:p w:rsidR="00D52478" w:rsidRPr="00D310FA" w:rsidRDefault="00D52478" w:rsidP="00F64A24">
            <w:pPr>
              <w:spacing w:after="0" w:line="240" w:lineRule="auto"/>
              <w:rPr>
                <w:rFonts w:ascii="Calibri" w:hAnsi="Calibri" w:cs="Arial"/>
                <w:b/>
                <w:bCs/>
                <w:szCs w:val="24"/>
              </w:rPr>
            </w:pPr>
            <w:r w:rsidRPr="00D310FA">
              <w:rPr>
                <w:rFonts w:ascii="Calibri" w:hAnsi="Calibri" w:cs="Arial"/>
                <w:b/>
                <w:bCs/>
                <w:szCs w:val="24"/>
              </w:rPr>
              <w:t>4</w:t>
            </w:r>
          </w:p>
        </w:tc>
        <w:tc>
          <w:tcPr>
            <w:tcW w:w="6521" w:type="dxa"/>
            <w:shd w:val="clear" w:color="auto" w:fill="auto"/>
            <w:hideMark/>
          </w:tcPr>
          <w:p w:rsidR="00D52478" w:rsidRPr="00D310FA" w:rsidRDefault="00D52478" w:rsidP="00F64A24">
            <w:pPr>
              <w:spacing w:after="0" w:line="240" w:lineRule="auto"/>
              <w:rPr>
                <w:rFonts w:ascii="Calibri" w:hAnsi="Calibri" w:cs="Arial"/>
                <w:szCs w:val="24"/>
              </w:rPr>
            </w:pPr>
            <w:r w:rsidRPr="00D310FA">
              <w:rPr>
                <w:rFonts w:ascii="Calibri" w:hAnsi="Calibri" w:cs="Arial"/>
                <w:szCs w:val="24"/>
              </w:rPr>
              <w:t>Okula ilettiğimiz öneri ve isteklerimiz dikkate alınır.</w:t>
            </w:r>
          </w:p>
        </w:tc>
        <w:tc>
          <w:tcPr>
            <w:tcW w:w="1075" w:type="dxa"/>
            <w:gridSpan w:val="2"/>
            <w:shd w:val="clear" w:color="auto" w:fill="244061"/>
            <w:hideMark/>
          </w:tcPr>
          <w:p w:rsidR="00D52478" w:rsidRPr="00D310FA" w:rsidRDefault="00D52478" w:rsidP="00F64A24">
            <w:pPr>
              <w:spacing w:after="0" w:line="240" w:lineRule="auto"/>
              <w:jc w:val="center"/>
              <w:rPr>
                <w:rFonts w:ascii="Calibri" w:hAnsi="Calibri" w:cs="Arial"/>
                <w:szCs w:val="24"/>
              </w:rPr>
            </w:pPr>
            <w:r w:rsidRPr="00D310FA">
              <w:rPr>
                <w:rFonts w:ascii="Calibri" w:hAnsi="Calibri" w:cs="Arial"/>
                <w:szCs w:val="24"/>
              </w:rPr>
              <w:t>3,03</w:t>
            </w:r>
          </w:p>
        </w:tc>
        <w:tc>
          <w:tcPr>
            <w:tcW w:w="1335" w:type="dxa"/>
            <w:shd w:val="clear" w:color="auto" w:fill="244061"/>
            <w:hideMark/>
          </w:tcPr>
          <w:p w:rsidR="00D52478" w:rsidRPr="00D310FA" w:rsidRDefault="00D52478" w:rsidP="00F64A24">
            <w:pPr>
              <w:spacing w:after="0" w:line="240" w:lineRule="auto"/>
              <w:jc w:val="center"/>
              <w:rPr>
                <w:rFonts w:ascii="Calibri" w:hAnsi="Calibri" w:cs="Arial"/>
                <w:szCs w:val="24"/>
              </w:rPr>
            </w:pPr>
            <w:r w:rsidRPr="00D310FA">
              <w:rPr>
                <w:rFonts w:ascii="Calibri" w:hAnsi="Calibri" w:cs="Arial"/>
                <w:szCs w:val="24"/>
              </w:rPr>
              <w:t>60,60</w:t>
            </w:r>
          </w:p>
        </w:tc>
      </w:tr>
      <w:tr w:rsidR="00D52478" w:rsidRPr="00D310FA" w:rsidTr="002C4F10">
        <w:trPr>
          <w:trHeight w:val="18"/>
        </w:trPr>
        <w:tc>
          <w:tcPr>
            <w:tcW w:w="675" w:type="dxa"/>
            <w:shd w:val="clear" w:color="auto" w:fill="DAEEF3"/>
            <w:hideMark/>
          </w:tcPr>
          <w:p w:rsidR="00D52478" w:rsidRPr="00D310FA" w:rsidRDefault="00D52478" w:rsidP="00F64A24">
            <w:pPr>
              <w:spacing w:after="0" w:line="240" w:lineRule="auto"/>
              <w:rPr>
                <w:rFonts w:ascii="Calibri" w:hAnsi="Calibri" w:cs="Arial"/>
                <w:b/>
                <w:bCs/>
                <w:szCs w:val="24"/>
              </w:rPr>
            </w:pPr>
            <w:r w:rsidRPr="00D310FA">
              <w:rPr>
                <w:rFonts w:ascii="Calibri" w:hAnsi="Calibri" w:cs="Arial"/>
                <w:b/>
                <w:bCs/>
                <w:szCs w:val="24"/>
              </w:rPr>
              <w:t>5</w:t>
            </w:r>
          </w:p>
        </w:tc>
        <w:tc>
          <w:tcPr>
            <w:tcW w:w="6521" w:type="dxa"/>
            <w:shd w:val="clear" w:color="auto" w:fill="DAEEF3"/>
            <w:hideMark/>
          </w:tcPr>
          <w:p w:rsidR="00D52478" w:rsidRPr="00D310FA" w:rsidRDefault="00D52478" w:rsidP="00F64A24">
            <w:pPr>
              <w:spacing w:after="0" w:line="240" w:lineRule="auto"/>
              <w:rPr>
                <w:rFonts w:ascii="Calibri" w:hAnsi="Calibri" w:cs="Arial"/>
                <w:szCs w:val="24"/>
              </w:rPr>
            </w:pPr>
            <w:r w:rsidRPr="00D310FA">
              <w:rPr>
                <w:rFonts w:ascii="Calibri" w:hAnsi="Calibri" w:cs="Arial"/>
                <w:szCs w:val="24"/>
              </w:rPr>
              <w:t>Okulda kendimi güvende hissediyorum.</w:t>
            </w:r>
          </w:p>
        </w:tc>
        <w:tc>
          <w:tcPr>
            <w:tcW w:w="1075" w:type="dxa"/>
            <w:gridSpan w:val="2"/>
            <w:shd w:val="clear" w:color="auto" w:fill="244061"/>
            <w:hideMark/>
          </w:tcPr>
          <w:p w:rsidR="00D52478" w:rsidRPr="00D310FA" w:rsidRDefault="00D52478" w:rsidP="00F64A24">
            <w:pPr>
              <w:spacing w:after="0" w:line="240" w:lineRule="auto"/>
              <w:jc w:val="center"/>
              <w:rPr>
                <w:rFonts w:ascii="Calibri" w:hAnsi="Calibri" w:cs="Arial"/>
                <w:szCs w:val="24"/>
              </w:rPr>
            </w:pPr>
            <w:r w:rsidRPr="00D310FA">
              <w:rPr>
                <w:rFonts w:ascii="Calibri" w:hAnsi="Calibri" w:cs="Arial"/>
                <w:szCs w:val="24"/>
              </w:rPr>
              <w:t>3,01</w:t>
            </w:r>
          </w:p>
        </w:tc>
        <w:tc>
          <w:tcPr>
            <w:tcW w:w="1335" w:type="dxa"/>
            <w:shd w:val="clear" w:color="auto" w:fill="244061"/>
            <w:hideMark/>
          </w:tcPr>
          <w:p w:rsidR="00D52478" w:rsidRPr="00D310FA" w:rsidRDefault="00D52478" w:rsidP="00F64A24">
            <w:pPr>
              <w:spacing w:after="0" w:line="240" w:lineRule="auto"/>
              <w:jc w:val="center"/>
              <w:rPr>
                <w:rFonts w:ascii="Calibri" w:hAnsi="Calibri" w:cs="Arial"/>
                <w:szCs w:val="24"/>
              </w:rPr>
            </w:pPr>
            <w:r w:rsidRPr="00D310FA">
              <w:rPr>
                <w:rFonts w:ascii="Calibri" w:hAnsi="Calibri" w:cs="Arial"/>
                <w:szCs w:val="24"/>
              </w:rPr>
              <w:t>60,26</w:t>
            </w:r>
          </w:p>
        </w:tc>
      </w:tr>
      <w:tr w:rsidR="00D52478" w:rsidRPr="00D310FA" w:rsidTr="002C4F10">
        <w:trPr>
          <w:trHeight w:val="18"/>
        </w:trPr>
        <w:tc>
          <w:tcPr>
            <w:tcW w:w="675" w:type="dxa"/>
            <w:shd w:val="clear" w:color="auto" w:fill="auto"/>
            <w:hideMark/>
          </w:tcPr>
          <w:p w:rsidR="00D52478" w:rsidRPr="00D310FA" w:rsidRDefault="00D52478" w:rsidP="00F64A24">
            <w:pPr>
              <w:spacing w:after="0" w:line="240" w:lineRule="auto"/>
              <w:rPr>
                <w:rFonts w:ascii="Calibri" w:hAnsi="Calibri" w:cs="Arial"/>
                <w:b/>
                <w:bCs/>
                <w:szCs w:val="24"/>
              </w:rPr>
            </w:pPr>
            <w:r w:rsidRPr="00D310FA">
              <w:rPr>
                <w:rFonts w:ascii="Calibri" w:hAnsi="Calibri" w:cs="Arial"/>
                <w:b/>
                <w:bCs/>
                <w:szCs w:val="24"/>
              </w:rPr>
              <w:t>6</w:t>
            </w:r>
          </w:p>
        </w:tc>
        <w:tc>
          <w:tcPr>
            <w:tcW w:w="6521" w:type="dxa"/>
            <w:shd w:val="clear" w:color="auto" w:fill="auto"/>
            <w:hideMark/>
          </w:tcPr>
          <w:p w:rsidR="00D52478" w:rsidRPr="00D310FA" w:rsidRDefault="00D52478" w:rsidP="00F64A24">
            <w:pPr>
              <w:spacing w:after="0" w:line="240" w:lineRule="auto"/>
              <w:rPr>
                <w:rFonts w:ascii="Calibri" w:hAnsi="Calibri" w:cs="Arial"/>
                <w:szCs w:val="24"/>
              </w:rPr>
            </w:pPr>
            <w:r w:rsidRPr="00D310FA">
              <w:rPr>
                <w:rFonts w:ascii="Calibri" w:hAnsi="Calibri" w:cs="Arial"/>
                <w:szCs w:val="24"/>
              </w:rPr>
              <w:t>Okulda öğrencilerle ilgili alınan kararlarda bizlerin görüşleri alınır.</w:t>
            </w:r>
          </w:p>
        </w:tc>
        <w:tc>
          <w:tcPr>
            <w:tcW w:w="1075" w:type="dxa"/>
            <w:gridSpan w:val="2"/>
            <w:shd w:val="clear" w:color="auto" w:fill="244061"/>
            <w:hideMark/>
          </w:tcPr>
          <w:p w:rsidR="00D52478" w:rsidRPr="00D310FA" w:rsidRDefault="00D52478" w:rsidP="00F64A24">
            <w:pPr>
              <w:spacing w:after="0" w:line="240" w:lineRule="auto"/>
              <w:jc w:val="center"/>
              <w:rPr>
                <w:rFonts w:ascii="Calibri" w:hAnsi="Calibri" w:cs="Arial"/>
                <w:szCs w:val="24"/>
              </w:rPr>
            </w:pPr>
            <w:r w:rsidRPr="00D310FA">
              <w:rPr>
                <w:rFonts w:ascii="Calibri" w:hAnsi="Calibri" w:cs="Arial"/>
                <w:szCs w:val="24"/>
              </w:rPr>
              <w:t>3,19</w:t>
            </w:r>
          </w:p>
        </w:tc>
        <w:tc>
          <w:tcPr>
            <w:tcW w:w="1335" w:type="dxa"/>
            <w:shd w:val="clear" w:color="auto" w:fill="244061"/>
            <w:hideMark/>
          </w:tcPr>
          <w:p w:rsidR="00D52478" w:rsidRPr="00D310FA" w:rsidRDefault="00D52478" w:rsidP="00F64A24">
            <w:pPr>
              <w:spacing w:after="0" w:line="240" w:lineRule="auto"/>
              <w:jc w:val="center"/>
              <w:rPr>
                <w:rFonts w:ascii="Calibri" w:hAnsi="Calibri" w:cs="Arial"/>
                <w:szCs w:val="24"/>
              </w:rPr>
            </w:pPr>
            <w:r w:rsidRPr="00D310FA">
              <w:rPr>
                <w:rFonts w:ascii="Calibri" w:hAnsi="Calibri" w:cs="Arial"/>
                <w:szCs w:val="24"/>
              </w:rPr>
              <w:t>63,76</w:t>
            </w:r>
          </w:p>
        </w:tc>
      </w:tr>
      <w:tr w:rsidR="00D52478" w:rsidRPr="00D310FA" w:rsidTr="002C4F10">
        <w:trPr>
          <w:trHeight w:val="18"/>
        </w:trPr>
        <w:tc>
          <w:tcPr>
            <w:tcW w:w="675" w:type="dxa"/>
            <w:shd w:val="clear" w:color="auto" w:fill="DAEEF3"/>
            <w:hideMark/>
          </w:tcPr>
          <w:p w:rsidR="00D52478" w:rsidRPr="00D310FA" w:rsidRDefault="00D52478" w:rsidP="00F64A24">
            <w:pPr>
              <w:spacing w:after="0" w:line="240" w:lineRule="auto"/>
              <w:rPr>
                <w:rFonts w:ascii="Calibri" w:hAnsi="Calibri" w:cs="Arial"/>
                <w:b/>
                <w:bCs/>
                <w:szCs w:val="24"/>
              </w:rPr>
            </w:pPr>
            <w:r w:rsidRPr="00D310FA">
              <w:rPr>
                <w:rFonts w:ascii="Calibri" w:hAnsi="Calibri" w:cs="Arial"/>
                <w:b/>
                <w:bCs/>
                <w:szCs w:val="24"/>
              </w:rPr>
              <w:t>7</w:t>
            </w:r>
          </w:p>
        </w:tc>
        <w:tc>
          <w:tcPr>
            <w:tcW w:w="6521" w:type="dxa"/>
            <w:shd w:val="clear" w:color="auto" w:fill="DAEEF3"/>
            <w:hideMark/>
          </w:tcPr>
          <w:p w:rsidR="00D52478" w:rsidRPr="00D310FA" w:rsidRDefault="00D52478" w:rsidP="00F64A24">
            <w:pPr>
              <w:spacing w:after="0" w:line="240" w:lineRule="auto"/>
              <w:rPr>
                <w:rFonts w:ascii="Calibri" w:hAnsi="Calibri" w:cs="Arial"/>
                <w:szCs w:val="24"/>
              </w:rPr>
            </w:pPr>
            <w:r w:rsidRPr="00D310FA">
              <w:rPr>
                <w:rFonts w:ascii="Calibri" w:hAnsi="Calibri" w:cs="Arial"/>
                <w:szCs w:val="24"/>
              </w:rPr>
              <w:t>Öğretmenler yeniliğe açık olarak derslerin işlenişinde çeşitli yöntemler kullanmaktadır.</w:t>
            </w:r>
          </w:p>
        </w:tc>
        <w:tc>
          <w:tcPr>
            <w:tcW w:w="1075" w:type="dxa"/>
            <w:gridSpan w:val="2"/>
            <w:shd w:val="clear" w:color="auto" w:fill="DAEEF3"/>
            <w:hideMark/>
          </w:tcPr>
          <w:p w:rsidR="00D52478" w:rsidRPr="00D310FA" w:rsidRDefault="00D52478" w:rsidP="00F64A24">
            <w:pPr>
              <w:spacing w:after="0" w:line="240" w:lineRule="auto"/>
              <w:jc w:val="center"/>
              <w:rPr>
                <w:rFonts w:ascii="Calibri" w:hAnsi="Calibri" w:cs="Arial"/>
                <w:szCs w:val="24"/>
              </w:rPr>
            </w:pPr>
            <w:r w:rsidRPr="00D310FA">
              <w:rPr>
                <w:rFonts w:ascii="Calibri" w:hAnsi="Calibri" w:cs="Arial"/>
                <w:szCs w:val="24"/>
              </w:rPr>
              <w:t>2,97</w:t>
            </w:r>
          </w:p>
        </w:tc>
        <w:tc>
          <w:tcPr>
            <w:tcW w:w="1335" w:type="dxa"/>
            <w:shd w:val="clear" w:color="auto" w:fill="DAEEF3"/>
            <w:hideMark/>
          </w:tcPr>
          <w:p w:rsidR="00D52478" w:rsidRPr="00D310FA" w:rsidRDefault="00D52478" w:rsidP="00F64A24">
            <w:pPr>
              <w:spacing w:after="0" w:line="240" w:lineRule="auto"/>
              <w:jc w:val="center"/>
              <w:rPr>
                <w:rFonts w:ascii="Calibri" w:hAnsi="Calibri" w:cs="Arial"/>
                <w:szCs w:val="24"/>
              </w:rPr>
            </w:pPr>
            <w:r w:rsidRPr="00D310FA">
              <w:rPr>
                <w:rFonts w:ascii="Calibri" w:hAnsi="Calibri" w:cs="Arial"/>
                <w:szCs w:val="24"/>
              </w:rPr>
              <w:t>59,32</w:t>
            </w:r>
          </w:p>
        </w:tc>
      </w:tr>
      <w:tr w:rsidR="00D52478" w:rsidRPr="00D310FA" w:rsidTr="002C4F10">
        <w:trPr>
          <w:trHeight w:val="18"/>
        </w:trPr>
        <w:tc>
          <w:tcPr>
            <w:tcW w:w="675" w:type="dxa"/>
            <w:shd w:val="clear" w:color="auto" w:fill="auto"/>
            <w:hideMark/>
          </w:tcPr>
          <w:p w:rsidR="00D52478" w:rsidRPr="00D310FA" w:rsidRDefault="00D52478" w:rsidP="00F64A24">
            <w:pPr>
              <w:spacing w:after="0" w:line="240" w:lineRule="auto"/>
              <w:rPr>
                <w:rFonts w:ascii="Calibri" w:hAnsi="Calibri" w:cs="Arial"/>
                <w:b/>
                <w:bCs/>
                <w:szCs w:val="24"/>
              </w:rPr>
            </w:pPr>
            <w:r w:rsidRPr="00D310FA">
              <w:rPr>
                <w:rFonts w:ascii="Calibri" w:hAnsi="Calibri" w:cs="Arial"/>
                <w:b/>
                <w:bCs/>
                <w:szCs w:val="24"/>
              </w:rPr>
              <w:t>8</w:t>
            </w:r>
          </w:p>
        </w:tc>
        <w:tc>
          <w:tcPr>
            <w:tcW w:w="6521" w:type="dxa"/>
            <w:shd w:val="clear" w:color="auto" w:fill="auto"/>
            <w:hideMark/>
          </w:tcPr>
          <w:p w:rsidR="00D52478" w:rsidRPr="00D310FA" w:rsidRDefault="00D52478" w:rsidP="00F64A24">
            <w:pPr>
              <w:spacing w:after="0" w:line="240" w:lineRule="auto"/>
              <w:rPr>
                <w:rFonts w:ascii="Calibri" w:hAnsi="Calibri" w:cs="Arial"/>
                <w:szCs w:val="24"/>
              </w:rPr>
            </w:pPr>
            <w:r w:rsidRPr="00D310FA">
              <w:rPr>
                <w:rFonts w:ascii="Calibri" w:hAnsi="Calibri" w:cs="Arial"/>
                <w:szCs w:val="24"/>
              </w:rPr>
              <w:t>Derslerde konuya göre uygun araç gereçler kullanılmaktadır.</w:t>
            </w:r>
          </w:p>
        </w:tc>
        <w:tc>
          <w:tcPr>
            <w:tcW w:w="1075" w:type="dxa"/>
            <w:gridSpan w:val="2"/>
            <w:shd w:val="clear" w:color="auto" w:fill="244061"/>
            <w:hideMark/>
          </w:tcPr>
          <w:p w:rsidR="00D52478" w:rsidRPr="00D310FA" w:rsidRDefault="00D52478" w:rsidP="00F64A24">
            <w:pPr>
              <w:spacing w:after="0" w:line="240" w:lineRule="auto"/>
              <w:jc w:val="center"/>
              <w:rPr>
                <w:rFonts w:ascii="Calibri" w:hAnsi="Calibri" w:cs="Arial"/>
                <w:szCs w:val="24"/>
              </w:rPr>
            </w:pPr>
            <w:r w:rsidRPr="00D310FA">
              <w:rPr>
                <w:rFonts w:ascii="Calibri" w:hAnsi="Calibri" w:cs="Arial"/>
                <w:szCs w:val="24"/>
              </w:rPr>
              <w:t>3,11</w:t>
            </w:r>
          </w:p>
        </w:tc>
        <w:tc>
          <w:tcPr>
            <w:tcW w:w="1335" w:type="dxa"/>
            <w:shd w:val="clear" w:color="auto" w:fill="244061"/>
            <w:hideMark/>
          </w:tcPr>
          <w:p w:rsidR="00D52478" w:rsidRPr="00D310FA" w:rsidRDefault="00D52478" w:rsidP="00F64A24">
            <w:pPr>
              <w:spacing w:after="0" w:line="240" w:lineRule="auto"/>
              <w:jc w:val="center"/>
              <w:rPr>
                <w:rFonts w:ascii="Calibri" w:hAnsi="Calibri" w:cs="Arial"/>
                <w:szCs w:val="24"/>
              </w:rPr>
            </w:pPr>
            <w:r w:rsidRPr="00D310FA">
              <w:rPr>
                <w:rFonts w:ascii="Calibri" w:hAnsi="Calibri" w:cs="Arial"/>
                <w:szCs w:val="24"/>
              </w:rPr>
              <w:t>62,22</w:t>
            </w:r>
          </w:p>
        </w:tc>
      </w:tr>
      <w:tr w:rsidR="00D52478" w:rsidRPr="00D310FA" w:rsidTr="002C4F10">
        <w:trPr>
          <w:trHeight w:val="18"/>
        </w:trPr>
        <w:tc>
          <w:tcPr>
            <w:tcW w:w="675" w:type="dxa"/>
            <w:shd w:val="clear" w:color="auto" w:fill="DAEEF3"/>
            <w:hideMark/>
          </w:tcPr>
          <w:p w:rsidR="00D52478" w:rsidRPr="00D310FA" w:rsidRDefault="00D52478" w:rsidP="00F64A24">
            <w:pPr>
              <w:spacing w:after="0" w:line="240" w:lineRule="auto"/>
              <w:rPr>
                <w:rFonts w:ascii="Calibri" w:hAnsi="Calibri" w:cs="Arial"/>
                <w:b/>
                <w:bCs/>
                <w:szCs w:val="24"/>
              </w:rPr>
            </w:pPr>
            <w:r w:rsidRPr="00D310FA">
              <w:rPr>
                <w:rFonts w:ascii="Calibri" w:hAnsi="Calibri" w:cs="Arial"/>
                <w:b/>
                <w:bCs/>
                <w:szCs w:val="24"/>
              </w:rPr>
              <w:t>9</w:t>
            </w:r>
          </w:p>
        </w:tc>
        <w:tc>
          <w:tcPr>
            <w:tcW w:w="6521" w:type="dxa"/>
            <w:shd w:val="clear" w:color="auto" w:fill="DAEEF3"/>
            <w:hideMark/>
          </w:tcPr>
          <w:p w:rsidR="00D52478" w:rsidRPr="00D310FA" w:rsidRDefault="00D52478" w:rsidP="00F64A24">
            <w:pPr>
              <w:spacing w:after="0" w:line="240" w:lineRule="auto"/>
              <w:rPr>
                <w:rFonts w:ascii="Calibri" w:hAnsi="Calibri" w:cs="Arial"/>
                <w:szCs w:val="24"/>
              </w:rPr>
            </w:pPr>
            <w:r w:rsidRPr="00D310FA">
              <w:rPr>
                <w:rFonts w:ascii="Calibri" w:hAnsi="Calibri" w:cs="Arial"/>
                <w:szCs w:val="24"/>
              </w:rPr>
              <w:t>Teneffüslerde ihtiyaçlarımı giderebiliyorum.</w:t>
            </w:r>
          </w:p>
        </w:tc>
        <w:tc>
          <w:tcPr>
            <w:tcW w:w="1075" w:type="dxa"/>
            <w:gridSpan w:val="2"/>
            <w:shd w:val="clear" w:color="auto" w:fill="244061"/>
            <w:hideMark/>
          </w:tcPr>
          <w:p w:rsidR="00D52478" w:rsidRPr="00D310FA" w:rsidRDefault="00D52478" w:rsidP="00F64A24">
            <w:pPr>
              <w:spacing w:after="0" w:line="240" w:lineRule="auto"/>
              <w:jc w:val="center"/>
              <w:rPr>
                <w:rFonts w:ascii="Calibri" w:hAnsi="Calibri" w:cs="Arial"/>
                <w:szCs w:val="24"/>
              </w:rPr>
            </w:pPr>
            <w:r w:rsidRPr="00D310FA">
              <w:rPr>
                <w:rFonts w:ascii="Calibri" w:hAnsi="Calibri" w:cs="Arial"/>
                <w:szCs w:val="24"/>
              </w:rPr>
              <w:t>3,12</w:t>
            </w:r>
          </w:p>
        </w:tc>
        <w:tc>
          <w:tcPr>
            <w:tcW w:w="1335" w:type="dxa"/>
            <w:shd w:val="clear" w:color="auto" w:fill="244061"/>
            <w:hideMark/>
          </w:tcPr>
          <w:p w:rsidR="00D52478" w:rsidRPr="00D310FA" w:rsidRDefault="00D52478" w:rsidP="00F64A24">
            <w:pPr>
              <w:spacing w:after="0" w:line="240" w:lineRule="auto"/>
              <w:jc w:val="center"/>
              <w:rPr>
                <w:rFonts w:ascii="Calibri" w:hAnsi="Calibri" w:cs="Arial"/>
                <w:szCs w:val="24"/>
              </w:rPr>
            </w:pPr>
            <w:r w:rsidRPr="00D310FA">
              <w:rPr>
                <w:rFonts w:ascii="Calibri" w:hAnsi="Calibri" w:cs="Arial"/>
                <w:szCs w:val="24"/>
              </w:rPr>
              <w:t>62,31</w:t>
            </w:r>
          </w:p>
        </w:tc>
      </w:tr>
      <w:tr w:rsidR="00D52478" w:rsidRPr="00D310FA" w:rsidTr="002C4F10">
        <w:trPr>
          <w:trHeight w:val="18"/>
        </w:trPr>
        <w:tc>
          <w:tcPr>
            <w:tcW w:w="675" w:type="dxa"/>
            <w:shd w:val="clear" w:color="auto" w:fill="auto"/>
            <w:hideMark/>
          </w:tcPr>
          <w:p w:rsidR="00D52478" w:rsidRPr="00D310FA" w:rsidRDefault="00D52478" w:rsidP="00F64A24">
            <w:pPr>
              <w:spacing w:after="0" w:line="240" w:lineRule="auto"/>
              <w:rPr>
                <w:rFonts w:ascii="Calibri" w:hAnsi="Calibri" w:cs="Arial"/>
                <w:b/>
                <w:bCs/>
                <w:szCs w:val="24"/>
              </w:rPr>
            </w:pPr>
            <w:r w:rsidRPr="00D310FA">
              <w:rPr>
                <w:rFonts w:ascii="Calibri" w:hAnsi="Calibri" w:cs="Arial"/>
                <w:b/>
                <w:bCs/>
                <w:szCs w:val="24"/>
              </w:rPr>
              <w:t>10</w:t>
            </w:r>
          </w:p>
        </w:tc>
        <w:tc>
          <w:tcPr>
            <w:tcW w:w="6521" w:type="dxa"/>
            <w:shd w:val="clear" w:color="auto" w:fill="auto"/>
            <w:hideMark/>
          </w:tcPr>
          <w:p w:rsidR="00D52478" w:rsidRPr="00D310FA" w:rsidRDefault="00D52478" w:rsidP="00F64A24">
            <w:pPr>
              <w:spacing w:after="0" w:line="240" w:lineRule="auto"/>
              <w:rPr>
                <w:rFonts w:ascii="Calibri" w:hAnsi="Calibri" w:cs="Arial"/>
                <w:szCs w:val="24"/>
              </w:rPr>
            </w:pPr>
            <w:r w:rsidRPr="00D310FA">
              <w:rPr>
                <w:rFonts w:ascii="Calibri" w:hAnsi="Calibri" w:cs="Arial"/>
                <w:szCs w:val="24"/>
              </w:rPr>
              <w:t>Okulun içi ve dışı temizdir.</w:t>
            </w:r>
          </w:p>
        </w:tc>
        <w:tc>
          <w:tcPr>
            <w:tcW w:w="1075" w:type="dxa"/>
            <w:gridSpan w:val="2"/>
            <w:shd w:val="clear" w:color="auto" w:fill="DAEEF3"/>
            <w:hideMark/>
          </w:tcPr>
          <w:p w:rsidR="00D52478" w:rsidRPr="00D310FA" w:rsidRDefault="00D52478" w:rsidP="00F64A24">
            <w:pPr>
              <w:spacing w:after="0" w:line="240" w:lineRule="auto"/>
              <w:jc w:val="center"/>
              <w:rPr>
                <w:rFonts w:ascii="Calibri" w:hAnsi="Calibri" w:cs="Arial"/>
                <w:szCs w:val="24"/>
              </w:rPr>
            </w:pPr>
            <w:r w:rsidRPr="00D310FA">
              <w:rPr>
                <w:rFonts w:ascii="Calibri" w:hAnsi="Calibri" w:cs="Arial"/>
                <w:szCs w:val="24"/>
              </w:rPr>
              <w:t>2,96</w:t>
            </w:r>
          </w:p>
        </w:tc>
        <w:tc>
          <w:tcPr>
            <w:tcW w:w="1335" w:type="dxa"/>
            <w:shd w:val="clear" w:color="auto" w:fill="DAEEF3"/>
            <w:hideMark/>
          </w:tcPr>
          <w:p w:rsidR="00D52478" w:rsidRPr="00D310FA" w:rsidRDefault="00D52478" w:rsidP="00F64A24">
            <w:pPr>
              <w:spacing w:after="0" w:line="240" w:lineRule="auto"/>
              <w:jc w:val="center"/>
              <w:rPr>
                <w:rFonts w:ascii="Calibri" w:hAnsi="Calibri" w:cs="Arial"/>
                <w:szCs w:val="24"/>
              </w:rPr>
            </w:pPr>
            <w:r w:rsidRPr="00D310FA">
              <w:rPr>
                <w:rFonts w:ascii="Calibri" w:hAnsi="Calibri" w:cs="Arial"/>
                <w:szCs w:val="24"/>
              </w:rPr>
              <w:t>59,23</w:t>
            </w:r>
          </w:p>
        </w:tc>
      </w:tr>
      <w:tr w:rsidR="00D52478" w:rsidRPr="00D310FA" w:rsidTr="002C4F10">
        <w:trPr>
          <w:trHeight w:val="18"/>
        </w:trPr>
        <w:tc>
          <w:tcPr>
            <w:tcW w:w="675" w:type="dxa"/>
            <w:shd w:val="clear" w:color="auto" w:fill="DAEEF3"/>
            <w:hideMark/>
          </w:tcPr>
          <w:p w:rsidR="00D52478" w:rsidRPr="00D310FA" w:rsidRDefault="00D52478" w:rsidP="00F64A24">
            <w:pPr>
              <w:spacing w:after="0" w:line="240" w:lineRule="auto"/>
              <w:rPr>
                <w:rFonts w:ascii="Calibri" w:hAnsi="Calibri" w:cs="Arial"/>
                <w:b/>
                <w:bCs/>
                <w:szCs w:val="24"/>
              </w:rPr>
            </w:pPr>
            <w:r w:rsidRPr="00D310FA">
              <w:rPr>
                <w:rFonts w:ascii="Calibri" w:hAnsi="Calibri" w:cs="Arial"/>
                <w:b/>
                <w:bCs/>
                <w:szCs w:val="24"/>
              </w:rPr>
              <w:t>11</w:t>
            </w:r>
          </w:p>
        </w:tc>
        <w:tc>
          <w:tcPr>
            <w:tcW w:w="6521" w:type="dxa"/>
            <w:shd w:val="clear" w:color="auto" w:fill="DAEEF3"/>
            <w:hideMark/>
          </w:tcPr>
          <w:p w:rsidR="00D52478" w:rsidRPr="00D310FA" w:rsidRDefault="00D52478" w:rsidP="00F64A24">
            <w:pPr>
              <w:spacing w:after="0" w:line="240" w:lineRule="auto"/>
              <w:rPr>
                <w:rFonts w:ascii="Calibri" w:hAnsi="Calibri" w:cs="Arial"/>
                <w:szCs w:val="24"/>
              </w:rPr>
            </w:pPr>
            <w:r w:rsidRPr="00D310FA">
              <w:rPr>
                <w:rFonts w:ascii="Calibri" w:hAnsi="Calibri" w:cs="Arial"/>
                <w:szCs w:val="24"/>
              </w:rPr>
              <w:t>Okulun binası ve diğer fiziki mekanlar yeterlidir.</w:t>
            </w:r>
          </w:p>
        </w:tc>
        <w:tc>
          <w:tcPr>
            <w:tcW w:w="1075" w:type="dxa"/>
            <w:gridSpan w:val="2"/>
            <w:shd w:val="clear" w:color="auto" w:fill="244061"/>
            <w:hideMark/>
          </w:tcPr>
          <w:p w:rsidR="00D52478" w:rsidRPr="00D310FA" w:rsidRDefault="00D52478" w:rsidP="00F64A24">
            <w:pPr>
              <w:spacing w:after="0" w:line="240" w:lineRule="auto"/>
              <w:jc w:val="center"/>
              <w:rPr>
                <w:rFonts w:ascii="Calibri" w:hAnsi="Calibri" w:cs="Arial"/>
                <w:szCs w:val="24"/>
              </w:rPr>
            </w:pPr>
            <w:r w:rsidRPr="00D310FA">
              <w:rPr>
                <w:rFonts w:ascii="Calibri" w:hAnsi="Calibri" w:cs="Arial"/>
                <w:szCs w:val="24"/>
              </w:rPr>
              <w:t>3,12</w:t>
            </w:r>
          </w:p>
        </w:tc>
        <w:tc>
          <w:tcPr>
            <w:tcW w:w="1335" w:type="dxa"/>
            <w:shd w:val="clear" w:color="auto" w:fill="244061"/>
            <w:hideMark/>
          </w:tcPr>
          <w:p w:rsidR="00D52478" w:rsidRPr="00D310FA" w:rsidRDefault="00D52478" w:rsidP="00F64A24">
            <w:pPr>
              <w:spacing w:after="0" w:line="240" w:lineRule="auto"/>
              <w:jc w:val="center"/>
              <w:rPr>
                <w:rFonts w:ascii="Calibri" w:hAnsi="Calibri" w:cs="Arial"/>
                <w:szCs w:val="24"/>
              </w:rPr>
            </w:pPr>
            <w:r w:rsidRPr="00D310FA">
              <w:rPr>
                <w:rFonts w:ascii="Calibri" w:hAnsi="Calibri" w:cs="Arial"/>
                <w:szCs w:val="24"/>
              </w:rPr>
              <w:t>62,48</w:t>
            </w:r>
          </w:p>
        </w:tc>
      </w:tr>
      <w:tr w:rsidR="00D52478" w:rsidRPr="00D310FA" w:rsidTr="002C4F10">
        <w:trPr>
          <w:trHeight w:val="18"/>
        </w:trPr>
        <w:tc>
          <w:tcPr>
            <w:tcW w:w="675" w:type="dxa"/>
            <w:shd w:val="clear" w:color="auto" w:fill="auto"/>
            <w:hideMark/>
          </w:tcPr>
          <w:p w:rsidR="00D52478" w:rsidRPr="00D310FA" w:rsidRDefault="00D52478" w:rsidP="00F64A24">
            <w:pPr>
              <w:spacing w:after="0" w:line="240" w:lineRule="auto"/>
              <w:rPr>
                <w:rFonts w:ascii="Calibri" w:hAnsi="Calibri" w:cs="Arial"/>
                <w:b/>
                <w:bCs/>
                <w:szCs w:val="24"/>
              </w:rPr>
            </w:pPr>
            <w:r w:rsidRPr="00D310FA">
              <w:rPr>
                <w:rFonts w:ascii="Calibri" w:hAnsi="Calibri" w:cs="Arial"/>
                <w:b/>
                <w:bCs/>
                <w:szCs w:val="24"/>
              </w:rPr>
              <w:t>12</w:t>
            </w:r>
          </w:p>
        </w:tc>
        <w:tc>
          <w:tcPr>
            <w:tcW w:w="6521" w:type="dxa"/>
            <w:shd w:val="clear" w:color="auto" w:fill="auto"/>
            <w:hideMark/>
          </w:tcPr>
          <w:p w:rsidR="00D52478" w:rsidRPr="00D310FA" w:rsidRDefault="00D52478" w:rsidP="00F64A24">
            <w:pPr>
              <w:spacing w:after="0" w:line="240" w:lineRule="auto"/>
              <w:rPr>
                <w:rFonts w:ascii="Calibri" w:hAnsi="Calibri" w:cs="Arial"/>
                <w:szCs w:val="24"/>
              </w:rPr>
            </w:pPr>
            <w:r w:rsidRPr="00D310FA">
              <w:rPr>
                <w:rFonts w:ascii="Calibri" w:hAnsi="Calibri" w:cs="Arial"/>
                <w:szCs w:val="24"/>
              </w:rPr>
              <w:t>Okul kantininde satılan malzemeler sağlıklı ve güvenlidir.</w:t>
            </w:r>
          </w:p>
        </w:tc>
        <w:tc>
          <w:tcPr>
            <w:tcW w:w="1075" w:type="dxa"/>
            <w:gridSpan w:val="2"/>
            <w:shd w:val="clear" w:color="auto" w:fill="244061"/>
            <w:hideMark/>
          </w:tcPr>
          <w:p w:rsidR="00D52478" w:rsidRPr="00D310FA" w:rsidRDefault="00D52478" w:rsidP="00F64A24">
            <w:pPr>
              <w:spacing w:after="0" w:line="240" w:lineRule="auto"/>
              <w:jc w:val="center"/>
              <w:rPr>
                <w:rFonts w:ascii="Calibri" w:hAnsi="Calibri" w:cs="Arial"/>
                <w:szCs w:val="24"/>
              </w:rPr>
            </w:pPr>
            <w:r w:rsidRPr="00D310FA">
              <w:rPr>
                <w:rFonts w:ascii="Calibri" w:hAnsi="Calibri" w:cs="Arial"/>
                <w:szCs w:val="24"/>
              </w:rPr>
              <w:t>3,13</w:t>
            </w:r>
          </w:p>
        </w:tc>
        <w:tc>
          <w:tcPr>
            <w:tcW w:w="1335" w:type="dxa"/>
            <w:shd w:val="clear" w:color="auto" w:fill="244061"/>
            <w:hideMark/>
          </w:tcPr>
          <w:p w:rsidR="00D52478" w:rsidRPr="00D310FA" w:rsidRDefault="00D52478" w:rsidP="00F64A24">
            <w:pPr>
              <w:spacing w:after="0" w:line="240" w:lineRule="auto"/>
              <w:jc w:val="center"/>
              <w:rPr>
                <w:rFonts w:ascii="Calibri" w:hAnsi="Calibri" w:cs="Arial"/>
                <w:szCs w:val="24"/>
              </w:rPr>
            </w:pPr>
            <w:r w:rsidRPr="00D310FA">
              <w:rPr>
                <w:rFonts w:ascii="Calibri" w:hAnsi="Calibri" w:cs="Arial"/>
                <w:szCs w:val="24"/>
              </w:rPr>
              <w:t>62,65</w:t>
            </w:r>
          </w:p>
        </w:tc>
      </w:tr>
      <w:tr w:rsidR="00D52478" w:rsidRPr="00D310FA" w:rsidTr="002C4F10">
        <w:trPr>
          <w:trHeight w:val="18"/>
        </w:trPr>
        <w:tc>
          <w:tcPr>
            <w:tcW w:w="675" w:type="dxa"/>
            <w:shd w:val="clear" w:color="auto" w:fill="DAEEF3"/>
            <w:hideMark/>
          </w:tcPr>
          <w:p w:rsidR="00D52478" w:rsidRPr="00D310FA" w:rsidRDefault="00D52478" w:rsidP="00F64A24">
            <w:pPr>
              <w:spacing w:after="0" w:line="240" w:lineRule="auto"/>
              <w:rPr>
                <w:rFonts w:ascii="Calibri" w:hAnsi="Calibri" w:cs="Arial"/>
                <w:b/>
                <w:bCs/>
                <w:szCs w:val="24"/>
              </w:rPr>
            </w:pPr>
            <w:r w:rsidRPr="00D310FA">
              <w:rPr>
                <w:rFonts w:ascii="Calibri" w:hAnsi="Calibri" w:cs="Arial"/>
                <w:b/>
                <w:bCs/>
                <w:szCs w:val="24"/>
              </w:rPr>
              <w:t>13</w:t>
            </w:r>
          </w:p>
        </w:tc>
        <w:tc>
          <w:tcPr>
            <w:tcW w:w="6521" w:type="dxa"/>
            <w:shd w:val="clear" w:color="auto" w:fill="DAEEF3"/>
            <w:hideMark/>
          </w:tcPr>
          <w:p w:rsidR="00D52478" w:rsidRPr="00D310FA" w:rsidRDefault="00D52478" w:rsidP="00F64A24">
            <w:pPr>
              <w:spacing w:after="0" w:line="240" w:lineRule="auto"/>
              <w:rPr>
                <w:rFonts w:ascii="Calibri" w:hAnsi="Calibri" w:cs="Arial"/>
                <w:szCs w:val="24"/>
              </w:rPr>
            </w:pPr>
            <w:r w:rsidRPr="00D310FA">
              <w:rPr>
                <w:rFonts w:ascii="Calibri" w:hAnsi="Calibri" w:cs="Arial"/>
                <w:szCs w:val="24"/>
              </w:rPr>
              <w:t>Okulumuzda yeterli miktarda sanatsal ve kültürel faaliyetler düzenlenmektedir.</w:t>
            </w:r>
          </w:p>
        </w:tc>
        <w:tc>
          <w:tcPr>
            <w:tcW w:w="1075" w:type="dxa"/>
            <w:gridSpan w:val="2"/>
            <w:shd w:val="clear" w:color="auto" w:fill="244061"/>
            <w:hideMark/>
          </w:tcPr>
          <w:p w:rsidR="00D52478" w:rsidRPr="00D310FA" w:rsidRDefault="00D52478" w:rsidP="00F64A24">
            <w:pPr>
              <w:spacing w:after="0" w:line="240" w:lineRule="auto"/>
              <w:jc w:val="center"/>
              <w:rPr>
                <w:rFonts w:ascii="Calibri" w:hAnsi="Calibri" w:cs="Arial"/>
                <w:szCs w:val="24"/>
              </w:rPr>
            </w:pPr>
            <w:r w:rsidRPr="00D310FA">
              <w:rPr>
                <w:rFonts w:ascii="Calibri" w:hAnsi="Calibri" w:cs="Arial"/>
                <w:szCs w:val="24"/>
              </w:rPr>
              <w:t>3,50</w:t>
            </w:r>
          </w:p>
        </w:tc>
        <w:tc>
          <w:tcPr>
            <w:tcW w:w="1335" w:type="dxa"/>
            <w:shd w:val="clear" w:color="auto" w:fill="244061"/>
            <w:hideMark/>
          </w:tcPr>
          <w:p w:rsidR="00D52478" w:rsidRPr="00D310FA" w:rsidRDefault="00D52478" w:rsidP="00F64A24">
            <w:pPr>
              <w:spacing w:after="0" w:line="240" w:lineRule="auto"/>
              <w:jc w:val="center"/>
              <w:rPr>
                <w:rFonts w:ascii="Calibri" w:hAnsi="Calibri" w:cs="Arial"/>
                <w:szCs w:val="24"/>
              </w:rPr>
            </w:pPr>
            <w:r w:rsidRPr="00D310FA">
              <w:rPr>
                <w:rFonts w:ascii="Calibri" w:hAnsi="Calibri" w:cs="Arial"/>
                <w:szCs w:val="24"/>
              </w:rPr>
              <w:t>69,91</w:t>
            </w:r>
          </w:p>
        </w:tc>
      </w:tr>
      <w:tr w:rsidR="00D52478" w:rsidRPr="00D310FA" w:rsidTr="004C3B40">
        <w:trPr>
          <w:trHeight w:val="18"/>
        </w:trPr>
        <w:tc>
          <w:tcPr>
            <w:tcW w:w="7196" w:type="dxa"/>
            <w:gridSpan w:val="2"/>
            <w:shd w:val="clear" w:color="auto" w:fill="auto"/>
            <w:hideMark/>
          </w:tcPr>
          <w:p w:rsidR="00D52478" w:rsidRPr="00D310FA" w:rsidRDefault="00D52478" w:rsidP="00F64A24">
            <w:pPr>
              <w:spacing w:after="0" w:line="240" w:lineRule="auto"/>
              <w:rPr>
                <w:rFonts w:ascii="Calibri" w:hAnsi="Calibri" w:cs="Arial"/>
                <w:b/>
                <w:bCs/>
                <w:szCs w:val="24"/>
              </w:rPr>
            </w:pPr>
            <w:r w:rsidRPr="00D310FA">
              <w:rPr>
                <w:rFonts w:ascii="Calibri" w:hAnsi="Calibri" w:cs="Arial"/>
                <w:b/>
                <w:bCs/>
                <w:szCs w:val="24"/>
              </w:rPr>
              <w:t>GENEL DEĞERLENDİRME</w:t>
            </w:r>
          </w:p>
        </w:tc>
        <w:tc>
          <w:tcPr>
            <w:tcW w:w="1075" w:type="dxa"/>
            <w:gridSpan w:val="2"/>
            <w:shd w:val="clear" w:color="auto" w:fill="244061"/>
            <w:hideMark/>
          </w:tcPr>
          <w:p w:rsidR="00D52478" w:rsidRPr="00D310FA" w:rsidRDefault="00D52478" w:rsidP="004C3B40">
            <w:pPr>
              <w:spacing w:after="0" w:line="240" w:lineRule="auto"/>
              <w:jc w:val="center"/>
              <w:rPr>
                <w:rFonts w:ascii="Calibri" w:hAnsi="Calibri" w:cs="Arial"/>
                <w:szCs w:val="24"/>
              </w:rPr>
            </w:pPr>
            <w:r w:rsidRPr="00D310FA">
              <w:rPr>
                <w:rFonts w:ascii="Calibri" w:hAnsi="Calibri" w:cs="Arial"/>
                <w:szCs w:val="24"/>
              </w:rPr>
              <w:t>3,08</w:t>
            </w:r>
          </w:p>
        </w:tc>
        <w:tc>
          <w:tcPr>
            <w:tcW w:w="1335" w:type="dxa"/>
            <w:shd w:val="clear" w:color="auto" w:fill="244061"/>
            <w:hideMark/>
          </w:tcPr>
          <w:p w:rsidR="00D52478" w:rsidRPr="00D310FA" w:rsidRDefault="00D52478" w:rsidP="004C3B40">
            <w:pPr>
              <w:spacing w:after="0" w:line="240" w:lineRule="auto"/>
              <w:jc w:val="center"/>
              <w:rPr>
                <w:rFonts w:ascii="Calibri" w:hAnsi="Calibri" w:cs="Arial"/>
                <w:szCs w:val="24"/>
              </w:rPr>
            </w:pPr>
            <w:r w:rsidRPr="00D310FA">
              <w:rPr>
                <w:rFonts w:ascii="Calibri" w:hAnsi="Calibri" w:cs="Arial"/>
                <w:szCs w:val="24"/>
              </w:rPr>
              <w:t>61,61</w:t>
            </w:r>
          </w:p>
        </w:tc>
      </w:tr>
    </w:tbl>
    <w:p w:rsidR="00D52478" w:rsidRPr="00D310FA" w:rsidRDefault="00D52478" w:rsidP="00A834DF">
      <w:pPr>
        <w:pStyle w:val="Balk3"/>
      </w:pPr>
      <w:r w:rsidRPr="00D310FA">
        <w:t>Anket sonucu %60 üzeri olanlar koyu renkle gösterilmiştir.</w:t>
      </w:r>
    </w:p>
    <w:p w:rsidR="00065C0F" w:rsidRDefault="00065C0F" w:rsidP="00065C0F"/>
    <w:tbl>
      <w:tblPr>
        <w:tblW w:w="9606"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4A0"/>
      </w:tblPr>
      <w:tblGrid>
        <w:gridCol w:w="647"/>
        <w:gridCol w:w="6653"/>
        <w:gridCol w:w="651"/>
        <w:gridCol w:w="521"/>
        <w:gridCol w:w="1134"/>
      </w:tblGrid>
      <w:tr w:rsidR="00D52478" w:rsidRPr="00D310FA" w:rsidTr="004C3B40">
        <w:trPr>
          <w:trHeight w:val="70"/>
        </w:trPr>
        <w:tc>
          <w:tcPr>
            <w:tcW w:w="7951" w:type="dxa"/>
            <w:gridSpan w:val="3"/>
            <w:tcBorders>
              <w:top w:val="single" w:sz="4" w:space="0" w:color="4BACC6"/>
              <w:left w:val="single" w:sz="4" w:space="0" w:color="4BACC6"/>
              <w:bottom w:val="single" w:sz="4" w:space="0" w:color="4BACC6"/>
              <w:right w:val="nil"/>
            </w:tcBorders>
            <w:shd w:val="clear" w:color="auto" w:fill="4BACC6"/>
            <w:noWrap/>
            <w:hideMark/>
          </w:tcPr>
          <w:p w:rsidR="00D52478" w:rsidRDefault="001A7A81" w:rsidP="00F64A24">
            <w:pPr>
              <w:spacing w:after="0" w:line="240" w:lineRule="auto"/>
              <w:jc w:val="center"/>
              <w:rPr>
                <w:rFonts w:ascii="Calibri" w:hAnsi="Calibri"/>
                <w:b/>
                <w:color w:val="000000"/>
                <w:szCs w:val="24"/>
              </w:rPr>
            </w:pPr>
            <w:r>
              <w:rPr>
                <w:rFonts w:ascii="Calibri" w:hAnsi="Calibri"/>
                <w:b/>
                <w:color w:val="000000"/>
                <w:szCs w:val="24"/>
              </w:rPr>
              <w:t>GÖKÇEADA</w:t>
            </w:r>
            <w:r w:rsidR="00D52478" w:rsidRPr="00D310FA">
              <w:rPr>
                <w:rFonts w:ascii="Calibri" w:hAnsi="Calibri"/>
                <w:b/>
                <w:color w:val="000000"/>
                <w:szCs w:val="24"/>
              </w:rPr>
              <w:t xml:space="preserve"> MESLEKİ VE TEKNİK ANADOLU LİSESİ</w:t>
            </w:r>
          </w:p>
          <w:p w:rsidR="002C4F10" w:rsidRPr="00D310FA" w:rsidRDefault="002C4F10" w:rsidP="00F64A24">
            <w:pPr>
              <w:spacing w:after="0" w:line="240" w:lineRule="auto"/>
              <w:jc w:val="center"/>
              <w:rPr>
                <w:rFonts w:ascii="Calibri" w:hAnsi="Calibri"/>
                <w:b/>
                <w:color w:val="000000"/>
                <w:szCs w:val="24"/>
              </w:rPr>
            </w:pPr>
            <w:r w:rsidRPr="00D310FA">
              <w:rPr>
                <w:rFonts w:ascii="Calibri" w:hAnsi="Calibri"/>
                <w:b/>
                <w:color w:val="000000"/>
                <w:szCs w:val="24"/>
              </w:rPr>
              <w:t>STRATEJİK PLANI (2019-2023)</w:t>
            </w:r>
          </w:p>
        </w:tc>
        <w:tc>
          <w:tcPr>
            <w:tcW w:w="1655" w:type="dxa"/>
            <w:gridSpan w:val="2"/>
            <w:tcBorders>
              <w:top w:val="single" w:sz="4" w:space="0" w:color="4BACC6"/>
              <w:left w:val="nil"/>
              <w:bottom w:val="single" w:sz="4" w:space="0" w:color="4BACC6"/>
              <w:right w:val="single" w:sz="4" w:space="0" w:color="4BACC6"/>
            </w:tcBorders>
            <w:shd w:val="clear" w:color="auto" w:fill="4BACC6"/>
            <w:noWrap/>
            <w:hideMark/>
          </w:tcPr>
          <w:p w:rsidR="00D52478" w:rsidRPr="00D310FA" w:rsidRDefault="00D52478" w:rsidP="00F64A24">
            <w:pPr>
              <w:spacing w:after="0" w:line="240" w:lineRule="auto"/>
              <w:jc w:val="center"/>
              <w:rPr>
                <w:rFonts w:ascii="Calibri" w:hAnsi="Calibri"/>
                <w:b/>
                <w:color w:val="000000"/>
                <w:szCs w:val="24"/>
              </w:rPr>
            </w:pPr>
          </w:p>
        </w:tc>
      </w:tr>
      <w:tr w:rsidR="00D52478" w:rsidRPr="00D310FA" w:rsidTr="004C3B40">
        <w:trPr>
          <w:trHeight w:val="70"/>
        </w:trPr>
        <w:tc>
          <w:tcPr>
            <w:tcW w:w="9606" w:type="dxa"/>
            <w:gridSpan w:val="5"/>
            <w:shd w:val="clear" w:color="auto" w:fill="DAEEF3"/>
            <w:hideMark/>
          </w:tcPr>
          <w:p w:rsidR="00D52478" w:rsidRPr="00D310FA" w:rsidRDefault="00D52478" w:rsidP="00F64A24">
            <w:pPr>
              <w:spacing w:after="0" w:line="240" w:lineRule="auto"/>
              <w:jc w:val="center"/>
              <w:rPr>
                <w:rFonts w:ascii="Calibri" w:hAnsi="Calibri" w:cs="Arial"/>
                <w:b/>
                <w:bCs/>
                <w:color w:val="000000"/>
                <w:szCs w:val="24"/>
              </w:rPr>
            </w:pPr>
            <w:r w:rsidRPr="00D310FA">
              <w:rPr>
                <w:rFonts w:ascii="Calibri" w:hAnsi="Calibri" w:cs="Arial"/>
                <w:b/>
                <w:bCs/>
                <w:color w:val="000000"/>
                <w:szCs w:val="24"/>
              </w:rPr>
              <w:t xml:space="preserve">“ İÇ PAYDAŞ VELİ GÖRÜŞ VE DEĞERLENDİRMELERİ” ANKET FORMU                                </w:t>
            </w:r>
          </w:p>
        </w:tc>
      </w:tr>
      <w:tr w:rsidR="004A265E" w:rsidRPr="00D310FA" w:rsidTr="00B14CBD">
        <w:trPr>
          <w:trHeight w:val="70"/>
        </w:trPr>
        <w:tc>
          <w:tcPr>
            <w:tcW w:w="647" w:type="dxa"/>
            <w:shd w:val="clear" w:color="auto" w:fill="DAEEF3"/>
            <w:hideMark/>
          </w:tcPr>
          <w:p w:rsidR="00D52478" w:rsidRPr="00D310FA" w:rsidRDefault="00D52478" w:rsidP="00F64A24">
            <w:pPr>
              <w:spacing w:after="0" w:line="240" w:lineRule="auto"/>
              <w:jc w:val="center"/>
              <w:rPr>
                <w:rFonts w:ascii="Calibri" w:hAnsi="Calibri" w:cs="Arial"/>
                <w:b/>
                <w:color w:val="000000"/>
                <w:szCs w:val="24"/>
              </w:rPr>
            </w:pPr>
            <w:r w:rsidRPr="00D310FA">
              <w:rPr>
                <w:rFonts w:ascii="Calibri" w:hAnsi="Calibri" w:cs="Arial"/>
                <w:b/>
                <w:color w:val="000000"/>
                <w:szCs w:val="24"/>
              </w:rPr>
              <w:t>SIRA NO</w:t>
            </w:r>
          </w:p>
        </w:tc>
        <w:tc>
          <w:tcPr>
            <w:tcW w:w="6653" w:type="dxa"/>
            <w:shd w:val="clear" w:color="auto" w:fill="DAEEF3"/>
            <w:hideMark/>
          </w:tcPr>
          <w:p w:rsidR="00D52478" w:rsidRPr="00D310FA" w:rsidRDefault="00D52478" w:rsidP="00F64A24">
            <w:pPr>
              <w:spacing w:after="0" w:line="240" w:lineRule="auto"/>
              <w:rPr>
                <w:rFonts w:ascii="Calibri" w:hAnsi="Calibri"/>
                <w:b/>
                <w:bCs/>
                <w:color w:val="000000"/>
                <w:szCs w:val="24"/>
              </w:rPr>
            </w:pPr>
            <w:r w:rsidRPr="00D310FA">
              <w:rPr>
                <w:rFonts w:ascii="Calibri" w:hAnsi="Calibri"/>
                <w:b/>
                <w:bCs/>
                <w:color w:val="000000"/>
                <w:szCs w:val="24"/>
              </w:rPr>
              <w:t>GÖSTERGELER</w:t>
            </w:r>
          </w:p>
        </w:tc>
        <w:tc>
          <w:tcPr>
            <w:tcW w:w="1172" w:type="dxa"/>
            <w:gridSpan w:val="2"/>
            <w:shd w:val="clear" w:color="auto" w:fill="DAEEF3"/>
            <w:hideMark/>
          </w:tcPr>
          <w:p w:rsidR="00D52478" w:rsidRPr="00D310FA" w:rsidRDefault="00D52478" w:rsidP="00F64A24">
            <w:pPr>
              <w:spacing w:after="0" w:line="240" w:lineRule="auto"/>
              <w:jc w:val="center"/>
              <w:rPr>
                <w:rFonts w:ascii="Calibri" w:hAnsi="Calibri"/>
                <w:b/>
                <w:bCs/>
                <w:color w:val="000000"/>
                <w:szCs w:val="24"/>
              </w:rPr>
            </w:pPr>
            <w:r w:rsidRPr="00D310FA">
              <w:rPr>
                <w:rFonts w:ascii="Calibri" w:hAnsi="Calibri"/>
                <w:b/>
                <w:bCs/>
                <w:color w:val="000000"/>
                <w:szCs w:val="24"/>
              </w:rPr>
              <w:t>SONUÇ</w:t>
            </w:r>
          </w:p>
        </w:tc>
        <w:tc>
          <w:tcPr>
            <w:tcW w:w="1134" w:type="dxa"/>
            <w:shd w:val="clear" w:color="auto" w:fill="DAEEF3"/>
            <w:hideMark/>
          </w:tcPr>
          <w:p w:rsidR="00D52478" w:rsidRPr="00D310FA" w:rsidRDefault="00D52478" w:rsidP="00F64A24">
            <w:pPr>
              <w:spacing w:after="0" w:line="240" w:lineRule="auto"/>
              <w:jc w:val="center"/>
              <w:rPr>
                <w:rFonts w:ascii="Calibri" w:hAnsi="Calibri"/>
                <w:b/>
                <w:bCs/>
                <w:color w:val="000000"/>
                <w:szCs w:val="24"/>
              </w:rPr>
            </w:pPr>
            <w:r w:rsidRPr="00D310FA">
              <w:rPr>
                <w:rFonts w:ascii="Calibri" w:hAnsi="Calibri"/>
                <w:b/>
                <w:bCs/>
                <w:color w:val="000000"/>
                <w:szCs w:val="24"/>
              </w:rPr>
              <w:t>SONUÇ %</w:t>
            </w:r>
          </w:p>
        </w:tc>
      </w:tr>
      <w:tr w:rsidR="004A265E" w:rsidRPr="00D310FA" w:rsidTr="00B14CBD">
        <w:trPr>
          <w:trHeight w:val="70"/>
        </w:trPr>
        <w:tc>
          <w:tcPr>
            <w:tcW w:w="647" w:type="dxa"/>
            <w:shd w:val="clear" w:color="auto" w:fill="DAEEF3"/>
            <w:hideMark/>
          </w:tcPr>
          <w:p w:rsidR="00D52478" w:rsidRPr="00D310FA" w:rsidRDefault="00D52478" w:rsidP="00F64A24">
            <w:pPr>
              <w:spacing w:after="0" w:line="240" w:lineRule="auto"/>
              <w:jc w:val="center"/>
              <w:rPr>
                <w:rFonts w:ascii="Calibri" w:hAnsi="Calibri" w:cs="Arial"/>
                <w:szCs w:val="24"/>
              </w:rPr>
            </w:pPr>
            <w:r w:rsidRPr="00D310FA">
              <w:rPr>
                <w:rFonts w:ascii="Calibri" w:hAnsi="Calibri" w:cs="Arial"/>
                <w:szCs w:val="24"/>
              </w:rPr>
              <w:t>1</w:t>
            </w:r>
          </w:p>
        </w:tc>
        <w:tc>
          <w:tcPr>
            <w:tcW w:w="6653" w:type="dxa"/>
            <w:shd w:val="clear" w:color="auto" w:fill="DAEEF3"/>
            <w:hideMark/>
          </w:tcPr>
          <w:p w:rsidR="00D52478" w:rsidRPr="00D310FA" w:rsidRDefault="00D52478" w:rsidP="00F64A24">
            <w:pPr>
              <w:spacing w:after="0" w:line="240" w:lineRule="auto"/>
              <w:rPr>
                <w:rFonts w:ascii="Calibri" w:hAnsi="Calibri" w:cs="Arial"/>
                <w:szCs w:val="24"/>
              </w:rPr>
            </w:pPr>
            <w:r w:rsidRPr="00D310FA">
              <w:rPr>
                <w:rFonts w:ascii="Calibri" w:hAnsi="Calibri" w:cs="Arial"/>
                <w:szCs w:val="24"/>
              </w:rPr>
              <w:t>İhtiyaç duyduğumda okul çalışanlarıyla rahatlıkla görüşebiliyorum.</w:t>
            </w:r>
          </w:p>
        </w:tc>
        <w:tc>
          <w:tcPr>
            <w:tcW w:w="1172" w:type="dxa"/>
            <w:gridSpan w:val="2"/>
            <w:shd w:val="clear" w:color="auto" w:fill="17365D"/>
            <w:hideMark/>
          </w:tcPr>
          <w:p w:rsidR="00D52478" w:rsidRPr="00D310FA" w:rsidRDefault="00F41658" w:rsidP="00F41658">
            <w:pPr>
              <w:spacing w:after="0" w:line="240" w:lineRule="auto"/>
              <w:jc w:val="center"/>
              <w:rPr>
                <w:rFonts w:ascii="Calibri" w:hAnsi="Calibri" w:cs="Arial"/>
                <w:szCs w:val="24"/>
              </w:rPr>
            </w:pPr>
            <w:r>
              <w:rPr>
                <w:rFonts w:ascii="Calibri" w:hAnsi="Calibri" w:cs="Arial"/>
                <w:szCs w:val="24"/>
              </w:rPr>
              <w:t>4,68</w:t>
            </w:r>
          </w:p>
        </w:tc>
        <w:tc>
          <w:tcPr>
            <w:tcW w:w="1134" w:type="dxa"/>
            <w:shd w:val="clear" w:color="auto" w:fill="17365D"/>
            <w:hideMark/>
          </w:tcPr>
          <w:p w:rsidR="00D52478" w:rsidRPr="00D310FA" w:rsidRDefault="00F41658" w:rsidP="00F64A24">
            <w:pPr>
              <w:spacing w:after="0" w:line="240" w:lineRule="auto"/>
              <w:jc w:val="center"/>
              <w:rPr>
                <w:rFonts w:ascii="Calibri" w:hAnsi="Calibri" w:cs="Arial"/>
                <w:szCs w:val="24"/>
              </w:rPr>
            </w:pPr>
            <w:r w:rsidRPr="00F41658">
              <w:rPr>
                <w:rFonts w:ascii="Calibri" w:hAnsi="Calibri" w:cs="Arial"/>
                <w:szCs w:val="24"/>
              </w:rPr>
              <w:t>93,6</w:t>
            </w:r>
          </w:p>
        </w:tc>
      </w:tr>
      <w:tr w:rsidR="004A265E" w:rsidRPr="00D310FA" w:rsidTr="00B14CBD">
        <w:trPr>
          <w:trHeight w:val="70"/>
        </w:trPr>
        <w:tc>
          <w:tcPr>
            <w:tcW w:w="647" w:type="dxa"/>
            <w:shd w:val="clear" w:color="auto" w:fill="auto"/>
            <w:hideMark/>
          </w:tcPr>
          <w:p w:rsidR="00D52478" w:rsidRPr="00D310FA" w:rsidRDefault="00D52478" w:rsidP="00F64A24">
            <w:pPr>
              <w:spacing w:after="0" w:line="240" w:lineRule="auto"/>
              <w:jc w:val="center"/>
              <w:rPr>
                <w:rFonts w:ascii="Calibri" w:hAnsi="Calibri" w:cs="Arial"/>
                <w:szCs w:val="24"/>
              </w:rPr>
            </w:pPr>
            <w:r w:rsidRPr="00D310FA">
              <w:rPr>
                <w:rFonts w:ascii="Calibri" w:hAnsi="Calibri" w:cs="Arial"/>
                <w:szCs w:val="24"/>
              </w:rPr>
              <w:t>2</w:t>
            </w:r>
          </w:p>
        </w:tc>
        <w:tc>
          <w:tcPr>
            <w:tcW w:w="6653" w:type="dxa"/>
            <w:shd w:val="clear" w:color="auto" w:fill="auto"/>
            <w:hideMark/>
          </w:tcPr>
          <w:p w:rsidR="00D52478" w:rsidRPr="00D310FA" w:rsidRDefault="00D52478" w:rsidP="00F64A24">
            <w:pPr>
              <w:spacing w:after="0" w:line="240" w:lineRule="auto"/>
              <w:rPr>
                <w:rFonts w:ascii="Calibri" w:hAnsi="Calibri" w:cs="Arial"/>
                <w:szCs w:val="24"/>
              </w:rPr>
            </w:pPr>
            <w:r w:rsidRPr="00D310FA">
              <w:rPr>
                <w:rFonts w:ascii="Calibri" w:hAnsi="Calibri" w:cs="Arial"/>
                <w:szCs w:val="24"/>
              </w:rPr>
              <w:t xml:space="preserve">Bizi ilgilendiren okul duyurularını zamanında öğreniyorum. </w:t>
            </w:r>
          </w:p>
        </w:tc>
        <w:tc>
          <w:tcPr>
            <w:tcW w:w="1172" w:type="dxa"/>
            <w:gridSpan w:val="2"/>
            <w:shd w:val="clear" w:color="auto" w:fill="17365D"/>
            <w:hideMark/>
          </w:tcPr>
          <w:p w:rsidR="00D52478" w:rsidRPr="00D310FA" w:rsidRDefault="00D52478" w:rsidP="00F64A24">
            <w:pPr>
              <w:spacing w:after="0" w:line="240" w:lineRule="auto"/>
              <w:jc w:val="center"/>
              <w:rPr>
                <w:rFonts w:ascii="Calibri" w:hAnsi="Calibri" w:cs="Arial"/>
                <w:szCs w:val="24"/>
              </w:rPr>
            </w:pPr>
            <w:r w:rsidRPr="00D310FA">
              <w:rPr>
                <w:rFonts w:ascii="Calibri" w:hAnsi="Calibri" w:cs="Arial"/>
                <w:szCs w:val="24"/>
              </w:rPr>
              <w:t>3,75</w:t>
            </w:r>
          </w:p>
        </w:tc>
        <w:tc>
          <w:tcPr>
            <w:tcW w:w="1134" w:type="dxa"/>
            <w:shd w:val="clear" w:color="auto" w:fill="17365D"/>
            <w:hideMark/>
          </w:tcPr>
          <w:p w:rsidR="00D52478" w:rsidRPr="00D310FA" w:rsidRDefault="00D52478" w:rsidP="00F64A24">
            <w:pPr>
              <w:spacing w:after="0" w:line="240" w:lineRule="auto"/>
              <w:jc w:val="center"/>
              <w:rPr>
                <w:rFonts w:ascii="Calibri" w:hAnsi="Calibri" w:cs="Arial"/>
                <w:szCs w:val="24"/>
              </w:rPr>
            </w:pPr>
            <w:r w:rsidRPr="00D310FA">
              <w:rPr>
                <w:rFonts w:ascii="Calibri" w:hAnsi="Calibri" w:cs="Arial"/>
                <w:szCs w:val="24"/>
              </w:rPr>
              <w:t>75,00</w:t>
            </w:r>
          </w:p>
        </w:tc>
      </w:tr>
      <w:tr w:rsidR="004A265E" w:rsidRPr="00D310FA" w:rsidTr="00B14CBD">
        <w:trPr>
          <w:trHeight w:val="70"/>
        </w:trPr>
        <w:tc>
          <w:tcPr>
            <w:tcW w:w="647" w:type="dxa"/>
            <w:shd w:val="clear" w:color="auto" w:fill="DAEEF3"/>
            <w:hideMark/>
          </w:tcPr>
          <w:p w:rsidR="00D52478" w:rsidRPr="00D310FA" w:rsidRDefault="00D52478" w:rsidP="00F64A24">
            <w:pPr>
              <w:spacing w:after="0" w:line="240" w:lineRule="auto"/>
              <w:jc w:val="center"/>
              <w:rPr>
                <w:rFonts w:ascii="Calibri" w:hAnsi="Calibri" w:cs="Arial"/>
                <w:szCs w:val="24"/>
              </w:rPr>
            </w:pPr>
            <w:r w:rsidRPr="00D310FA">
              <w:rPr>
                <w:rFonts w:ascii="Calibri" w:hAnsi="Calibri" w:cs="Arial"/>
                <w:szCs w:val="24"/>
              </w:rPr>
              <w:t>3</w:t>
            </w:r>
          </w:p>
        </w:tc>
        <w:tc>
          <w:tcPr>
            <w:tcW w:w="6653" w:type="dxa"/>
            <w:shd w:val="clear" w:color="auto" w:fill="DAEEF3"/>
            <w:hideMark/>
          </w:tcPr>
          <w:p w:rsidR="00D52478" w:rsidRPr="00D310FA" w:rsidRDefault="00D52478" w:rsidP="00F64A24">
            <w:pPr>
              <w:spacing w:after="0" w:line="240" w:lineRule="auto"/>
              <w:rPr>
                <w:rFonts w:ascii="Calibri" w:hAnsi="Calibri" w:cs="Arial"/>
                <w:szCs w:val="24"/>
              </w:rPr>
            </w:pPr>
            <w:r w:rsidRPr="00D310FA">
              <w:rPr>
                <w:rFonts w:ascii="Calibri" w:hAnsi="Calibri" w:cs="Arial"/>
                <w:szCs w:val="24"/>
              </w:rPr>
              <w:t>Öğrencimle ilgili konularda okulda rehberlik hizmeti alabiliyorum.</w:t>
            </w:r>
          </w:p>
        </w:tc>
        <w:tc>
          <w:tcPr>
            <w:tcW w:w="1172" w:type="dxa"/>
            <w:gridSpan w:val="2"/>
            <w:shd w:val="clear" w:color="auto" w:fill="17365D"/>
            <w:hideMark/>
          </w:tcPr>
          <w:p w:rsidR="00D52478" w:rsidRPr="00D310FA" w:rsidRDefault="00D52478" w:rsidP="00F41658">
            <w:pPr>
              <w:spacing w:after="0" w:line="240" w:lineRule="auto"/>
              <w:jc w:val="center"/>
              <w:rPr>
                <w:rFonts w:ascii="Calibri" w:hAnsi="Calibri" w:cs="Arial"/>
                <w:szCs w:val="24"/>
              </w:rPr>
            </w:pPr>
            <w:r w:rsidRPr="00D310FA">
              <w:rPr>
                <w:rFonts w:ascii="Calibri" w:hAnsi="Calibri" w:cs="Arial"/>
                <w:szCs w:val="24"/>
              </w:rPr>
              <w:t>3,</w:t>
            </w:r>
            <w:r w:rsidR="00F41658">
              <w:rPr>
                <w:rFonts w:ascii="Calibri" w:hAnsi="Calibri" w:cs="Arial"/>
                <w:szCs w:val="24"/>
              </w:rPr>
              <w:t>0</w:t>
            </w:r>
            <w:r w:rsidRPr="00D310FA">
              <w:rPr>
                <w:rFonts w:ascii="Calibri" w:hAnsi="Calibri" w:cs="Arial"/>
                <w:szCs w:val="24"/>
              </w:rPr>
              <w:t>0</w:t>
            </w:r>
          </w:p>
        </w:tc>
        <w:tc>
          <w:tcPr>
            <w:tcW w:w="1134" w:type="dxa"/>
            <w:shd w:val="clear" w:color="auto" w:fill="17365D"/>
            <w:hideMark/>
          </w:tcPr>
          <w:p w:rsidR="00D52478" w:rsidRPr="00D310FA" w:rsidRDefault="00F41658" w:rsidP="00F64A24">
            <w:pPr>
              <w:spacing w:after="0" w:line="240" w:lineRule="auto"/>
              <w:jc w:val="center"/>
              <w:rPr>
                <w:rFonts w:ascii="Calibri" w:hAnsi="Calibri" w:cs="Arial"/>
                <w:szCs w:val="24"/>
              </w:rPr>
            </w:pPr>
            <w:r>
              <w:rPr>
                <w:rFonts w:ascii="Calibri" w:hAnsi="Calibri" w:cs="Arial"/>
                <w:szCs w:val="24"/>
              </w:rPr>
              <w:t>6</w:t>
            </w:r>
            <w:r w:rsidR="00D52478" w:rsidRPr="00D310FA">
              <w:rPr>
                <w:rFonts w:ascii="Calibri" w:hAnsi="Calibri" w:cs="Arial"/>
                <w:szCs w:val="24"/>
              </w:rPr>
              <w:t>0,00</w:t>
            </w:r>
          </w:p>
        </w:tc>
      </w:tr>
      <w:tr w:rsidR="004A265E" w:rsidRPr="00D310FA" w:rsidTr="00B14CBD">
        <w:trPr>
          <w:trHeight w:val="70"/>
        </w:trPr>
        <w:tc>
          <w:tcPr>
            <w:tcW w:w="647" w:type="dxa"/>
            <w:shd w:val="clear" w:color="auto" w:fill="auto"/>
            <w:hideMark/>
          </w:tcPr>
          <w:p w:rsidR="00D52478" w:rsidRPr="00D310FA" w:rsidRDefault="00D52478" w:rsidP="00F64A24">
            <w:pPr>
              <w:spacing w:after="0" w:line="240" w:lineRule="auto"/>
              <w:jc w:val="center"/>
              <w:rPr>
                <w:rFonts w:ascii="Calibri" w:hAnsi="Calibri" w:cs="Arial"/>
                <w:szCs w:val="24"/>
              </w:rPr>
            </w:pPr>
            <w:r w:rsidRPr="00D310FA">
              <w:rPr>
                <w:rFonts w:ascii="Calibri" w:hAnsi="Calibri" w:cs="Arial"/>
                <w:szCs w:val="24"/>
              </w:rPr>
              <w:t>4</w:t>
            </w:r>
          </w:p>
        </w:tc>
        <w:tc>
          <w:tcPr>
            <w:tcW w:w="6653" w:type="dxa"/>
            <w:shd w:val="clear" w:color="auto" w:fill="auto"/>
            <w:hideMark/>
          </w:tcPr>
          <w:p w:rsidR="00D52478" w:rsidRPr="00D310FA" w:rsidRDefault="00DA3F8A" w:rsidP="00F64A24">
            <w:pPr>
              <w:spacing w:after="0" w:line="240" w:lineRule="auto"/>
              <w:rPr>
                <w:rFonts w:ascii="Calibri" w:hAnsi="Calibri" w:cs="Arial"/>
                <w:szCs w:val="24"/>
              </w:rPr>
            </w:pPr>
            <w:r w:rsidRPr="00DA3F8A">
              <w:rPr>
                <w:rFonts w:ascii="Calibri" w:hAnsi="Calibri" w:cs="Arial"/>
                <w:szCs w:val="24"/>
              </w:rPr>
              <w:t>Öğrenci devamsızlık bilgilerine rahatlıkla ulaşabiliyorum.</w:t>
            </w:r>
          </w:p>
        </w:tc>
        <w:tc>
          <w:tcPr>
            <w:tcW w:w="1172" w:type="dxa"/>
            <w:gridSpan w:val="2"/>
            <w:shd w:val="clear" w:color="auto" w:fill="17365D"/>
            <w:hideMark/>
          </w:tcPr>
          <w:p w:rsidR="00D52478" w:rsidRPr="00D310FA" w:rsidRDefault="00DA3F8A" w:rsidP="00DA3F8A">
            <w:pPr>
              <w:spacing w:after="0" w:line="240" w:lineRule="auto"/>
              <w:jc w:val="center"/>
              <w:rPr>
                <w:rFonts w:ascii="Calibri" w:hAnsi="Calibri" w:cs="Arial"/>
                <w:szCs w:val="24"/>
              </w:rPr>
            </w:pPr>
            <w:r>
              <w:rPr>
                <w:rFonts w:ascii="Calibri" w:hAnsi="Calibri" w:cs="Arial"/>
                <w:szCs w:val="24"/>
              </w:rPr>
              <w:t>4</w:t>
            </w:r>
            <w:r w:rsidR="00D52478" w:rsidRPr="00D310FA">
              <w:rPr>
                <w:rFonts w:ascii="Calibri" w:hAnsi="Calibri" w:cs="Arial"/>
                <w:szCs w:val="24"/>
              </w:rPr>
              <w:t>,</w:t>
            </w:r>
            <w:r>
              <w:rPr>
                <w:rFonts w:ascii="Calibri" w:hAnsi="Calibri" w:cs="Arial"/>
                <w:szCs w:val="24"/>
              </w:rPr>
              <w:t>9</w:t>
            </w:r>
            <w:r w:rsidR="00D52478" w:rsidRPr="00D310FA">
              <w:rPr>
                <w:rFonts w:ascii="Calibri" w:hAnsi="Calibri" w:cs="Arial"/>
                <w:szCs w:val="24"/>
              </w:rPr>
              <w:t>0</w:t>
            </w:r>
          </w:p>
        </w:tc>
        <w:tc>
          <w:tcPr>
            <w:tcW w:w="1134" w:type="dxa"/>
            <w:shd w:val="clear" w:color="auto" w:fill="17365D"/>
            <w:hideMark/>
          </w:tcPr>
          <w:p w:rsidR="00D52478" w:rsidRPr="00D310FA" w:rsidRDefault="00DA3F8A" w:rsidP="00F64A24">
            <w:pPr>
              <w:spacing w:after="0" w:line="240" w:lineRule="auto"/>
              <w:jc w:val="center"/>
              <w:rPr>
                <w:rFonts w:ascii="Calibri" w:hAnsi="Calibri" w:cs="Arial"/>
                <w:szCs w:val="24"/>
              </w:rPr>
            </w:pPr>
            <w:r w:rsidRPr="00DA3F8A">
              <w:rPr>
                <w:rFonts w:ascii="Calibri" w:hAnsi="Calibri" w:cs="Arial"/>
                <w:szCs w:val="24"/>
              </w:rPr>
              <w:t>98</w:t>
            </w:r>
          </w:p>
        </w:tc>
      </w:tr>
      <w:tr w:rsidR="004A265E" w:rsidRPr="00D310FA" w:rsidTr="00B14CBD">
        <w:trPr>
          <w:trHeight w:val="70"/>
        </w:trPr>
        <w:tc>
          <w:tcPr>
            <w:tcW w:w="647" w:type="dxa"/>
            <w:shd w:val="clear" w:color="auto" w:fill="DAEEF3"/>
            <w:hideMark/>
          </w:tcPr>
          <w:p w:rsidR="00D52478" w:rsidRPr="00D310FA" w:rsidRDefault="00D52478" w:rsidP="00F64A24">
            <w:pPr>
              <w:spacing w:after="0" w:line="240" w:lineRule="auto"/>
              <w:jc w:val="center"/>
              <w:rPr>
                <w:rFonts w:ascii="Calibri" w:hAnsi="Calibri" w:cs="Arial"/>
                <w:szCs w:val="24"/>
              </w:rPr>
            </w:pPr>
            <w:r w:rsidRPr="00D310FA">
              <w:rPr>
                <w:rFonts w:ascii="Calibri" w:hAnsi="Calibri" w:cs="Arial"/>
                <w:szCs w:val="24"/>
              </w:rPr>
              <w:t>5</w:t>
            </w:r>
          </w:p>
        </w:tc>
        <w:tc>
          <w:tcPr>
            <w:tcW w:w="6653" w:type="dxa"/>
            <w:shd w:val="clear" w:color="auto" w:fill="DAEEF3"/>
            <w:hideMark/>
          </w:tcPr>
          <w:p w:rsidR="00D52478" w:rsidRPr="00DA3F8A" w:rsidRDefault="00DA3F8A" w:rsidP="00DA3F8A">
            <w:r w:rsidRPr="00DA3F8A">
              <w:rPr>
                <w:rFonts w:ascii="Calibri" w:hAnsi="Calibri" w:cs="Arial"/>
                <w:szCs w:val="24"/>
              </w:rPr>
              <w:t>Güvenilirlik</w:t>
            </w:r>
            <w:r>
              <w:rPr>
                <w:rFonts w:ascii="Calibri" w:hAnsi="Calibri" w:cs="Arial"/>
                <w:szCs w:val="24"/>
              </w:rPr>
              <w:t xml:space="preserve"> (</w:t>
            </w:r>
            <w:r>
              <w:t xml:space="preserve">Okulun Yöneticilerine, öğretmenlerine, diğer personeline </w:t>
            </w:r>
            <w:r>
              <w:rPr>
                <w:rFonts w:ascii="Calibri" w:hAnsi="Calibri" w:cs="Arial"/>
                <w:szCs w:val="24"/>
              </w:rPr>
              <w:t>)</w:t>
            </w:r>
          </w:p>
        </w:tc>
        <w:tc>
          <w:tcPr>
            <w:tcW w:w="1172" w:type="dxa"/>
            <w:gridSpan w:val="2"/>
            <w:shd w:val="clear" w:color="auto" w:fill="17365D"/>
            <w:hideMark/>
          </w:tcPr>
          <w:p w:rsidR="00D52478" w:rsidRPr="00D310FA" w:rsidRDefault="00DA3F8A" w:rsidP="00F64A24">
            <w:pPr>
              <w:spacing w:after="0" w:line="240" w:lineRule="auto"/>
              <w:jc w:val="center"/>
              <w:rPr>
                <w:rFonts w:ascii="Calibri" w:hAnsi="Calibri" w:cs="Arial"/>
                <w:szCs w:val="24"/>
              </w:rPr>
            </w:pPr>
            <w:r>
              <w:rPr>
                <w:rFonts w:ascii="Calibri" w:hAnsi="Calibri" w:cs="Arial"/>
                <w:szCs w:val="24"/>
              </w:rPr>
              <w:t>4,62</w:t>
            </w:r>
          </w:p>
        </w:tc>
        <w:tc>
          <w:tcPr>
            <w:tcW w:w="1134" w:type="dxa"/>
            <w:shd w:val="clear" w:color="auto" w:fill="17365D"/>
            <w:hideMark/>
          </w:tcPr>
          <w:p w:rsidR="00D52478" w:rsidRPr="00D310FA" w:rsidRDefault="00DA3F8A" w:rsidP="00F64A24">
            <w:pPr>
              <w:spacing w:after="0" w:line="240" w:lineRule="auto"/>
              <w:jc w:val="center"/>
              <w:rPr>
                <w:rFonts w:ascii="Calibri" w:hAnsi="Calibri" w:cs="Arial"/>
                <w:szCs w:val="24"/>
              </w:rPr>
            </w:pPr>
            <w:r w:rsidRPr="00DA3F8A">
              <w:rPr>
                <w:rFonts w:ascii="Calibri" w:hAnsi="Calibri" w:cs="Arial"/>
                <w:szCs w:val="24"/>
              </w:rPr>
              <w:t>92,4</w:t>
            </w:r>
          </w:p>
        </w:tc>
      </w:tr>
      <w:tr w:rsidR="004A265E" w:rsidRPr="00D310FA" w:rsidTr="00B14CBD">
        <w:trPr>
          <w:trHeight w:val="70"/>
        </w:trPr>
        <w:tc>
          <w:tcPr>
            <w:tcW w:w="647" w:type="dxa"/>
            <w:shd w:val="clear" w:color="auto" w:fill="auto"/>
            <w:hideMark/>
          </w:tcPr>
          <w:p w:rsidR="00D52478" w:rsidRPr="00D310FA" w:rsidRDefault="00D52478" w:rsidP="00F64A24">
            <w:pPr>
              <w:spacing w:after="0" w:line="240" w:lineRule="auto"/>
              <w:jc w:val="center"/>
              <w:rPr>
                <w:rFonts w:ascii="Calibri" w:hAnsi="Calibri" w:cs="Arial"/>
                <w:szCs w:val="24"/>
              </w:rPr>
            </w:pPr>
            <w:r w:rsidRPr="00D310FA">
              <w:rPr>
                <w:rFonts w:ascii="Calibri" w:hAnsi="Calibri" w:cs="Arial"/>
                <w:szCs w:val="24"/>
              </w:rPr>
              <w:t>6</w:t>
            </w:r>
          </w:p>
        </w:tc>
        <w:tc>
          <w:tcPr>
            <w:tcW w:w="6653" w:type="dxa"/>
            <w:shd w:val="clear" w:color="auto" w:fill="auto"/>
            <w:hideMark/>
          </w:tcPr>
          <w:p w:rsidR="00D52478" w:rsidRPr="00D310FA" w:rsidRDefault="00D52478" w:rsidP="00F64A24">
            <w:pPr>
              <w:spacing w:after="0" w:line="240" w:lineRule="auto"/>
              <w:rPr>
                <w:rFonts w:ascii="Calibri" w:hAnsi="Calibri" w:cs="Arial"/>
                <w:szCs w:val="24"/>
              </w:rPr>
            </w:pPr>
            <w:r w:rsidRPr="00D310FA">
              <w:rPr>
                <w:rFonts w:ascii="Calibri" w:hAnsi="Calibri" w:cs="Arial"/>
                <w:szCs w:val="24"/>
              </w:rPr>
              <w:t xml:space="preserve">Okulda yabancı kişilere karşı güvenlik önlemleri alınmaktadır. </w:t>
            </w:r>
          </w:p>
        </w:tc>
        <w:tc>
          <w:tcPr>
            <w:tcW w:w="1172" w:type="dxa"/>
            <w:gridSpan w:val="2"/>
            <w:shd w:val="clear" w:color="auto" w:fill="B7DAEF" w:themeFill="accent1" w:themeFillTint="66"/>
            <w:hideMark/>
          </w:tcPr>
          <w:p w:rsidR="00D52478" w:rsidRPr="00D310FA" w:rsidRDefault="00F41658" w:rsidP="00F41658">
            <w:pPr>
              <w:spacing w:after="0" w:line="240" w:lineRule="auto"/>
              <w:jc w:val="center"/>
              <w:rPr>
                <w:rFonts w:ascii="Calibri" w:hAnsi="Calibri" w:cs="Arial"/>
                <w:szCs w:val="24"/>
              </w:rPr>
            </w:pPr>
            <w:r>
              <w:rPr>
                <w:rFonts w:ascii="Calibri" w:hAnsi="Calibri" w:cs="Arial"/>
                <w:szCs w:val="24"/>
              </w:rPr>
              <w:t>2</w:t>
            </w:r>
            <w:r w:rsidR="00D52478" w:rsidRPr="00D310FA">
              <w:rPr>
                <w:rFonts w:ascii="Calibri" w:hAnsi="Calibri" w:cs="Arial"/>
                <w:szCs w:val="24"/>
              </w:rPr>
              <w:t>,</w:t>
            </w:r>
            <w:r>
              <w:rPr>
                <w:rFonts w:ascii="Calibri" w:hAnsi="Calibri" w:cs="Arial"/>
                <w:szCs w:val="24"/>
              </w:rPr>
              <w:t>58</w:t>
            </w:r>
          </w:p>
        </w:tc>
        <w:tc>
          <w:tcPr>
            <w:tcW w:w="1134" w:type="dxa"/>
            <w:shd w:val="clear" w:color="auto" w:fill="B7DAEF" w:themeFill="accent1" w:themeFillTint="66"/>
            <w:hideMark/>
          </w:tcPr>
          <w:p w:rsidR="00D52478" w:rsidRPr="00D310FA" w:rsidRDefault="00F41658" w:rsidP="00F64A24">
            <w:pPr>
              <w:spacing w:after="0" w:line="240" w:lineRule="auto"/>
              <w:jc w:val="center"/>
              <w:rPr>
                <w:rFonts w:ascii="Calibri" w:hAnsi="Calibri" w:cs="Arial"/>
                <w:szCs w:val="24"/>
              </w:rPr>
            </w:pPr>
            <w:r w:rsidRPr="00D310FA">
              <w:rPr>
                <w:rFonts w:ascii="Calibri" w:hAnsi="Calibri" w:cs="Arial"/>
                <w:szCs w:val="24"/>
              </w:rPr>
              <w:t>51,67</w:t>
            </w:r>
          </w:p>
        </w:tc>
      </w:tr>
      <w:tr w:rsidR="004A265E" w:rsidRPr="00D310FA" w:rsidTr="00B14CBD">
        <w:trPr>
          <w:trHeight w:val="70"/>
        </w:trPr>
        <w:tc>
          <w:tcPr>
            <w:tcW w:w="647" w:type="dxa"/>
            <w:shd w:val="clear" w:color="auto" w:fill="DAEEF3"/>
            <w:hideMark/>
          </w:tcPr>
          <w:p w:rsidR="00D52478" w:rsidRPr="00D310FA" w:rsidRDefault="00D52478" w:rsidP="00F64A24">
            <w:pPr>
              <w:spacing w:after="0" w:line="240" w:lineRule="auto"/>
              <w:jc w:val="center"/>
              <w:rPr>
                <w:rFonts w:ascii="Calibri" w:hAnsi="Calibri" w:cs="Arial"/>
                <w:szCs w:val="24"/>
              </w:rPr>
            </w:pPr>
            <w:r w:rsidRPr="00D310FA">
              <w:rPr>
                <w:rFonts w:ascii="Calibri" w:hAnsi="Calibri" w:cs="Arial"/>
                <w:szCs w:val="24"/>
              </w:rPr>
              <w:t>7</w:t>
            </w:r>
          </w:p>
        </w:tc>
        <w:tc>
          <w:tcPr>
            <w:tcW w:w="6653" w:type="dxa"/>
            <w:shd w:val="clear" w:color="auto" w:fill="DAEEF3"/>
            <w:hideMark/>
          </w:tcPr>
          <w:p w:rsidR="00D52478" w:rsidRPr="00D310FA" w:rsidRDefault="00D52478" w:rsidP="00F64A24">
            <w:pPr>
              <w:spacing w:after="0" w:line="240" w:lineRule="auto"/>
              <w:rPr>
                <w:rFonts w:ascii="Calibri" w:hAnsi="Calibri" w:cs="Arial"/>
                <w:szCs w:val="24"/>
              </w:rPr>
            </w:pPr>
            <w:r w:rsidRPr="00D310FA">
              <w:rPr>
                <w:rFonts w:ascii="Calibri" w:hAnsi="Calibri" w:cs="Arial"/>
                <w:szCs w:val="24"/>
              </w:rPr>
              <w:t xml:space="preserve">Okulda bizleri ilgilendiren kararlarda görüşlerimiz dikkate alınır. </w:t>
            </w:r>
          </w:p>
        </w:tc>
        <w:tc>
          <w:tcPr>
            <w:tcW w:w="1172" w:type="dxa"/>
            <w:gridSpan w:val="2"/>
            <w:shd w:val="clear" w:color="auto" w:fill="17365D"/>
            <w:hideMark/>
          </w:tcPr>
          <w:p w:rsidR="00D52478" w:rsidRPr="00D310FA" w:rsidRDefault="00DA3F8A" w:rsidP="00F64A24">
            <w:pPr>
              <w:spacing w:after="0" w:line="240" w:lineRule="auto"/>
              <w:jc w:val="center"/>
              <w:rPr>
                <w:rFonts w:ascii="Calibri" w:hAnsi="Calibri" w:cs="Arial"/>
                <w:szCs w:val="24"/>
              </w:rPr>
            </w:pPr>
            <w:r>
              <w:rPr>
                <w:rFonts w:ascii="Calibri" w:hAnsi="Calibri" w:cs="Arial"/>
                <w:szCs w:val="24"/>
              </w:rPr>
              <w:t>4</w:t>
            </w:r>
            <w:r w:rsidR="00D52478" w:rsidRPr="00D310FA">
              <w:rPr>
                <w:rFonts w:ascii="Calibri" w:hAnsi="Calibri" w:cs="Arial"/>
                <w:szCs w:val="24"/>
              </w:rPr>
              <w:t>,08</w:t>
            </w:r>
          </w:p>
        </w:tc>
        <w:tc>
          <w:tcPr>
            <w:tcW w:w="1134" w:type="dxa"/>
            <w:shd w:val="clear" w:color="auto" w:fill="17365D"/>
            <w:hideMark/>
          </w:tcPr>
          <w:p w:rsidR="00D52478" w:rsidRPr="00D310FA" w:rsidRDefault="00DA3F8A" w:rsidP="00F64A24">
            <w:pPr>
              <w:spacing w:after="0" w:line="240" w:lineRule="auto"/>
              <w:jc w:val="center"/>
              <w:rPr>
                <w:rFonts w:ascii="Calibri" w:hAnsi="Calibri" w:cs="Arial"/>
                <w:szCs w:val="24"/>
              </w:rPr>
            </w:pPr>
            <w:r w:rsidRPr="00DA3F8A">
              <w:rPr>
                <w:rFonts w:ascii="Calibri" w:hAnsi="Calibri" w:cs="Arial"/>
                <w:szCs w:val="24"/>
              </w:rPr>
              <w:t>81,6</w:t>
            </w:r>
          </w:p>
        </w:tc>
      </w:tr>
      <w:tr w:rsidR="004A265E" w:rsidRPr="00D310FA" w:rsidTr="00B14CBD">
        <w:trPr>
          <w:trHeight w:val="70"/>
        </w:trPr>
        <w:tc>
          <w:tcPr>
            <w:tcW w:w="647" w:type="dxa"/>
            <w:shd w:val="clear" w:color="auto" w:fill="auto"/>
            <w:hideMark/>
          </w:tcPr>
          <w:p w:rsidR="00D52478" w:rsidRPr="00D310FA" w:rsidRDefault="00D52478" w:rsidP="00F64A24">
            <w:pPr>
              <w:spacing w:after="0" w:line="240" w:lineRule="auto"/>
              <w:jc w:val="center"/>
              <w:rPr>
                <w:rFonts w:ascii="Calibri" w:hAnsi="Calibri" w:cs="Arial"/>
                <w:szCs w:val="24"/>
              </w:rPr>
            </w:pPr>
            <w:r w:rsidRPr="00D310FA">
              <w:rPr>
                <w:rFonts w:ascii="Calibri" w:hAnsi="Calibri" w:cs="Arial"/>
                <w:szCs w:val="24"/>
              </w:rPr>
              <w:t>8</w:t>
            </w:r>
          </w:p>
        </w:tc>
        <w:tc>
          <w:tcPr>
            <w:tcW w:w="6653" w:type="dxa"/>
            <w:shd w:val="clear" w:color="auto" w:fill="auto"/>
            <w:hideMark/>
          </w:tcPr>
          <w:p w:rsidR="00D52478" w:rsidRPr="00D310FA" w:rsidRDefault="00D52478" w:rsidP="00F64A24">
            <w:pPr>
              <w:spacing w:after="0" w:line="240" w:lineRule="auto"/>
              <w:rPr>
                <w:rFonts w:ascii="Calibri" w:hAnsi="Calibri" w:cs="Arial"/>
                <w:szCs w:val="24"/>
              </w:rPr>
            </w:pPr>
            <w:r w:rsidRPr="00D310FA">
              <w:rPr>
                <w:rFonts w:ascii="Calibri" w:hAnsi="Calibri" w:cs="Arial"/>
                <w:szCs w:val="24"/>
              </w:rPr>
              <w:t>E-Okul Veli Bilgilendirme Sistemi ile okulun internet sayfasını düzenli olarak takip ediyorum.</w:t>
            </w:r>
          </w:p>
        </w:tc>
        <w:tc>
          <w:tcPr>
            <w:tcW w:w="1172" w:type="dxa"/>
            <w:gridSpan w:val="2"/>
            <w:shd w:val="clear" w:color="auto" w:fill="17365D"/>
            <w:hideMark/>
          </w:tcPr>
          <w:p w:rsidR="00D52478" w:rsidRPr="00D310FA" w:rsidRDefault="00D52478" w:rsidP="00F64A24">
            <w:pPr>
              <w:spacing w:after="0" w:line="240" w:lineRule="auto"/>
              <w:jc w:val="center"/>
              <w:rPr>
                <w:rFonts w:ascii="Calibri" w:hAnsi="Calibri" w:cs="Arial"/>
                <w:szCs w:val="24"/>
              </w:rPr>
            </w:pPr>
            <w:r w:rsidRPr="00D310FA">
              <w:rPr>
                <w:rFonts w:ascii="Calibri" w:hAnsi="Calibri" w:cs="Arial"/>
                <w:szCs w:val="24"/>
              </w:rPr>
              <w:t>3,92</w:t>
            </w:r>
          </w:p>
        </w:tc>
        <w:tc>
          <w:tcPr>
            <w:tcW w:w="1134" w:type="dxa"/>
            <w:shd w:val="clear" w:color="auto" w:fill="17365D"/>
            <w:hideMark/>
          </w:tcPr>
          <w:p w:rsidR="00D52478" w:rsidRPr="00D310FA" w:rsidRDefault="00D52478" w:rsidP="00F64A24">
            <w:pPr>
              <w:spacing w:after="0" w:line="240" w:lineRule="auto"/>
              <w:jc w:val="center"/>
              <w:rPr>
                <w:rFonts w:ascii="Calibri" w:hAnsi="Calibri" w:cs="Arial"/>
                <w:szCs w:val="24"/>
              </w:rPr>
            </w:pPr>
            <w:r w:rsidRPr="00D310FA">
              <w:rPr>
                <w:rFonts w:ascii="Calibri" w:hAnsi="Calibri" w:cs="Arial"/>
                <w:szCs w:val="24"/>
              </w:rPr>
              <w:t>78,33</w:t>
            </w:r>
          </w:p>
        </w:tc>
      </w:tr>
      <w:tr w:rsidR="004A265E" w:rsidRPr="00D310FA" w:rsidTr="00B14CBD">
        <w:trPr>
          <w:trHeight w:val="70"/>
        </w:trPr>
        <w:tc>
          <w:tcPr>
            <w:tcW w:w="647" w:type="dxa"/>
            <w:shd w:val="clear" w:color="auto" w:fill="DAEEF3"/>
            <w:hideMark/>
          </w:tcPr>
          <w:p w:rsidR="00D52478" w:rsidRPr="00D310FA" w:rsidRDefault="00D52478" w:rsidP="00F64A24">
            <w:pPr>
              <w:spacing w:after="0" w:line="240" w:lineRule="auto"/>
              <w:jc w:val="center"/>
              <w:rPr>
                <w:rFonts w:ascii="Calibri" w:hAnsi="Calibri" w:cs="Arial"/>
                <w:szCs w:val="24"/>
              </w:rPr>
            </w:pPr>
            <w:r w:rsidRPr="00D310FA">
              <w:rPr>
                <w:rFonts w:ascii="Calibri" w:hAnsi="Calibri" w:cs="Arial"/>
                <w:szCs w:val="24"/>
              </w:rPr>
              <w:t>9</w:t>
            </w:r>
          </w:p>
        </w:tc>
        <w:tc>
          <w:tcPr>
            <w:tcW w:w="6653" w:type="dxa"/>
            <w:shd w:val="clear" w:color="auto" w:fill="DAEEF3"/>
            <w:hideMark/>
          </w:tcPr>
          <w:p w:rsidR="00D52478" w:rsidRPr="00D310FA" w:rsidRDefault="00D52478" w:rsidP="00F64A24">
            <w:pPr>
              <w:spacing w:after="0" w:line="240" w:lineRule="auto"/>
              <w:rPr>
                <w:rFonts w:ascii="Calibri" w:hAnsi="Calibri" w:cs="Arial"/>
                <w:szCs w:val="24"/>
              </w:rPr>
            </w:pPr>
            <w:r w:rsidRPr="00D310FA">
              <w:rPr>
                <w:rFonts w:ascii="Calibri" w:hAnsi="Calibri" w:cs="Arial"/>
                <w:szCs w:val="24"/>
              </w:rPr>
              <w:t>Çocuğumun okulunu sevdiğini ve öğretmenleriyle iyi anlaştığını düşünüyorum.</w:t>
            </w:r>
          </w:p>
        </w:tc>
        <w:tc>
          <w:tcPr>
            <w:tcW w:w="1172" w:type="dxa"/>
            <w:gridSpan w:val="2"/>
            <w:shd w:val="clear" w:color="auto" w:fill="17365D"/>
            <w:hideMark/>
          </w:tcPr>
          <w:p w:rsidR="00D52478" w:rsidRPr="00D310FA" w:rsidRDefault="00D52478" w:rsidP="00F64A24">
            <w:pPr>
              <w:spacing w:after="0" w:line="240" w:lineRule="auto"/>
              <w:jc w:val="center"/>
              <w:rPr>
                <w:rFonts w:ascii="Calibri" w:hAnsi="Calibri" w:cs="Arial"/>
                <w:szCs w:val="24"/>
              </w:rPr>
            </w:pPr>
            <w:r w:rsidRPr="00D310FA">
              <w:rPr>
                <w:rFonts w:ascii="Calibri" w:hAnsi="Calibri" w:cs="Arial"/>
                <w:szCs w:val="24"/>
              </w:rPr>
              <w:t>3,67</w:t>
            </w:r>
          </w:p>
        </w:tc>
        <w:tc>
          <w:tcPr>
            <w:tcW w:w="1134" w:type="dxa"/>
            <w:shd w:val="clear" w:color="auto" w:fill="17365D"/>
            <w:hideMark/>
          </w:tcPr>
          <w:p w:rsidR="00D52478" w:rsidRPr="00D310FA" w:rsidRDefault="00D52478" w:rsidP="00F64A24">
            <w:pPr>
              <w:spacing w:after="0" w:line="240" w:lineRule="auto"/>
              <w:jc w:val="center"/>
              <w:rPr>
                <w:rFonts w:ascii="Calibri" w:hAnsi="Calibri" w:cs="Arial"/>
                <w:szCs w:val="24"/>
              </w:rPr>
            </w:pPr>
            <w:r w:rsidRPr="00D310FA">
              <w:rPr>
                <w:rFonts w:ascii="Calibri" w:hAnsi="Calibri" w:cs="Arial"/>
                <w:szCs w:val="24"/>
              </w:rPr>
              <w:t>73,33</w:t>
            </w:r>
          </w:p>
        </w:tc>
      </w:tr>
      <w:tr w:rsidR="004A265E" w:rsidRPr="00D310FA" w:rsidTr="00B14CBD">
        <w:trPr>
          <w:trHeight w:val="70"/>
        </w:trPr>
        <w:tc>
          <w:tcPr>
            <w:tcW w:w="647" w:type="dxa"/>
            <w:shd w:val="clear" w:color="auto" w:fill="auto"/>
            <w:hideMark/>
          </w:tcPr>
          <w:p w:rsidR="00D52478" w:rsidRPr="00D310FA" w:rsidRDefault="00D52478" w:rsidP="00F64A24">
            <w:pPr>
              <w:spacing w:after="0" w:line="240" w:lineRule="auto"/>
              <w:jc w:val="center"/>
              <w:rPr>
                <w:rFonts w:ascii="Calibri" w:hAnsi="Calibri" w:cs="Arial"/>
                <w:szCs w:val="24"/>
              </w:rPr>
            </w:pPr>
            <w:r w:rsidRPr="00D310FA">
              <w:rPr>
                <w:rFonts w:ascii="Calibri" w:hAnsi="Calibri" w:cs="Arial"/>
                <w:szCs w:val="24"/>
              </w:rPr>
              <w:t>10</w:t>
            </w:r>
          </w:p>
        </w:tc>
        <w:tc>
          <w:tcPr>
            <w:tcW w:w="6653" w:type="dxa"/>
            <w:shd w:val="clear" w:color="auto" w:fill="auto"/>
            <w:hideMark/>
          </w:tcPr>
          <w:p w:rsidR="00D52478" w:rsidRPr="00D310FA" w:rsidRDefault="00D52478" w:rsidP="00F64A24">
            <w:pPr>
              <w:spacing w:after="0" w:line="240" w:lineRule="auto"/>
              <w:rPr>
                <w:rFonts w:ascii="Calibri" w:hAnsi="Calibri" w:cs="Arial"/>
                <w:szCs w:val="24"/>
              </w:rPr>
            </w:pPr>
            <w:r w:rsidRPr="00D310FA">
              <w:rPr>
                <w:rFonts w:ascii="Calibri" w:hAnsi="Calibri" w:cs="Arial"/>
                <w:szCs w:val="24"/>
              </w:rPr>
              <w:t>Okul, teknik araç ve gereç yönünden yeterli donanıma sahiptir.</w:t>
            </w:r>
          </w:p>
        </w:tc>
        <w:tc>
          <w:tcPr>
            <w:tcW w:w="1172" w:type="dxa"/>
            <w:gridSpan w:val="2"/>
            <w:shd w:val="clear" w:color="auto" w:fill="17365D"/>
            <w:hideMark/>
          </w:tcPr>
          <w:p w:rsidR="00D52478" w:rsidRPr="00D310FA" w:rsidRDefault="00D52478" w:rsidP="00F64A24">
            <w:pPr>
              <w:spacing w:after="0" w:line="240" w:lineRule="auto"/>
              <w:jc w:val="center"/>
              <w:rPr>
                <w:rFonts w:ascii="Calibri" w:hAnsi="Calibri" w:cs="Arial"/>
                <w:szCs w:val="24"/>
              </w:rPr>
            </w:pPr>
            <w:r w:rsidRPr="00D310FA">
              <w:rPr>
                <w:rFonts w:ascii="Calibri" w:hAnsi="Calibri" w:cs="Arial"/>
                <w:szCs w:val="24"/>
              </w:rPr>
              <w:t>3,17</w:t>
            </w:r>
          </w:p>
        </w:tc>
        <w:tc>
          <w:tcPr>
            <w:tcW w:w="1134" w:type="dxa"/>
            <w:shd w:val="clear" w:color="auto" w:fill="17365D"/>
            <w:hideMark/>
          </w:tcPr>
          <w:p w:rsidR="00D52478" w:rsidRPr="00D310FA" w:rsidRDefault="00D52478" w:rsidP="00F64A24">
            <w:pPr>
              <w:spacing w:after="0" w:line="240" w:lineRule="auto"/>
              <w:jc w:val="center"/>
              <w:rPr>
                <w:rFonts w:ascii="Calibri" w:hAnsi="Calibri" w:cs="Arial"/>
                <w:szCs w:val="24"/>
              </w:rPr>
            </w:pPr>
            <w:r w:rsidRPr="00D310FA">
              <w:rPr>
                <w:rFonts w:ascii="Calibri" w:hAnsi="Calibri" w:cs="Arial"/>
                <w:szCs w:val="24"/>
              </w:rPr>
              <w:t>63,33</w:t>
            </w:r>
          </w:p>
        </w:tc>
      </w:tr>
      <w:tr w:rsidR="004A265E" w:rsidRPr="00D310FA" w:rsidTr="00B14CBD">
        <w:trPr>
          <w:trHeight w:val="70"/>
        </w:trPr>
        <w:tc>
          <w:tcPr>
            <w:tcW w:w="647" w:type="dxa"/>
            <w:shd w:val="clear" w:color="auto" w:fill="DAEEF3"/>
            <w:hideMark/>
          </w:tcPr>
          <w:p w:rsidR="00D52478" w:rsidRPr="00D310FA" w:rsidRDefault="00D52478" w:rsidP="00F64A24">
            <w:pPr>
              <w:spacing w:after="0" w:line="240" w:lineRule="auto"/>
              <w:jc w:val="center"/>
              <w:rPr>
                <w:rFonts w:ascii="Calibri" w:hAnsi="Calibri" w:cs="Arial"/>
                <w:szCs w:val="24"/>
              </w:rPr>
            </w:pPr>
            <w:r w:rsidRPr="00D310FA">
              <w:rPr>
                <w:rFonts w:ascii="Calibri" w:hAnsi="Calibri" w:cs="Arial"/>
                <w:szCs w:val="24"/>
              </w:rPr>
              <w:t>11</w:t>
            </w:r>
          </w:p>
        </w:tc>
        <w:tc>
          <w:tcPr>
            <w:tcW w:w="6653" w:type="dxa"/>
            <w:shd w:val="clear" w:color="auto" w:fill="DAEEF3"/>
            <w:hideMark/>
          </w:tcPr>
          <w:p w:rsidR="00D52478" w:rsidRPr="00D310FA" w:rsidRDefault="00D52478" w:rsidP="00F64A24">
            <w:pPr>
              <w:spacing w:after="0" w:line="240" w:lineRule="auto"/>
              <w:rPr>
                <w:rFonts w:ascii="Calibri" w:hAnsi="Calibri" w:cs="Arial"/>
                <w:szCs w:val="24"/>
              </w:rPr>
            </w:pPr>
            <w:r w:rsidRPr="00D310FA">
              <w:rPr>
                <w:rFonts w:ascii="Calibri" w:hAnsi="Calibri" w:cs="Arial"/>
                <w:szCs w:val="24"/>
              </w:rPr>
              <w:t>Okul her zaman temiz ve bakımlıdır.</w:t>
            </w:r>
          </w:p>
        </w:tc>
        <w:tc>
          <w:tcPr>
            <w:tcW w:w="1172" w:type="dxa"/>
            <w:gridSpan w:val="2"/>
            <w:shd w:val="clear" w:color="auto" w:fill="14415C" w:themeFill="accent3" w:themeFillShade="BF"/>
            <w:hideMark/>
          </w:tcPr>
          <w:p w:rsidR="00D52478" w:rsidRPr="00D310FA" w:rsidRDefault="00DA3F8A" w:rsidP="00F64A24">
            <w:pPr>
              <w:spacing w:after="0" w:line="240" w:lineRule="auto"/>
              <w:jc w:val="center"/>
              <w:rPr>
                <w:rFonts w:ascii="Calibri" w:hAnsi="Calibri" w:cs="Arial"/>
                <w:szCs w:val="24"/>
              </w:rPr>
            </w:pPr>
            <w:r>
              <w:rPr>
                <w:rFonts w:ascii="Calibri" w:hAnsi="Calibri" w:cs="Arial"/>
                <w:szCs w:val="24"/>
              </w:rPr>
              <w:t>3</w:t>
            </w:r>
            <w:r w:rsidR="00D52478" w:rsidRPr="00D310FA">
              <w:rPr>
                <w:rFonts w:ascii="Calibri" w:hAnsi="Calibri" w:cs="Arial"/>
                <w:szCs w:val="24"/>
              </w:rPr>
              <w:t>,92</w:t>
            </w:r>
          </w:p>
        </w:tc>
        <w:tc>
          <w:tcPr>
            <w:tcW w:w="1134" w:type="dxa"/>
            <w:shd w:val="clear" w:color="auto" w:fill="14415C" w:themeFill="accent3" w:themeFillShade="BF"/>
            <w:hideMark/>
          </w:tcPr>
          <w:p w:rsidR="00D52478" w:rsidRPr="00D310FA" w:rsidRDefault="00DA3F8A" w:rsidP="00F64A24">
            <w:pPr>
              <w:spacing w:after="0" w:line="240" w:lineRule="auto"/>
              <w:jc w:val="center"/>
              <w:rPr>
                <w:rFonts w:ascii="Calibri" w:hAnsi="Calibri" w:cs="Arial"/>
                <w:szCs w:val="24"/>
              </w:rPr>
            </w:pPr>
            <w:r w:rsidRPr="00DA3F8A">
              <w:rPr>
                <w:rFonts w:ascii="Calibri" w:hAnsi="Calibri" w:cs="Arial"/>
                <w:szCs w:val="24"/>
              </w:rPr>
              <w:t>78,4</w:t>
            </w:r>
          </w:p>
        </w:tc>
      </w:tr>
      <w:tr w:rsidR="004A265E" w:rsidRPr="00D310FA" w:rsidTr="00B14CBD">
        <w:trPr>
          <w:trHeight w:val="70"/>
        </w:trPr>
        <w:tc>
          <w:tcPr>
            <w:tcW w:w="647" w:type="dxa"/>
            <w:shd w:val="clear" w:color="auto" w:fill="auto"/>
            <w:hideMark/>
          </w:tcPr>
          <w:p w:rsidR="00D52478" w:rsidRPr="00D310FA" w:rsidRDefault="00D52478" w:rsidP="00F64A24">
            <w:pPr>
              <w:spacing w:after="0" w:line="240" w:lineRule="auto"/>
              <w:jc w:val="center"/>
              <w:rPr>
                <w:rFonts w:ascii="Calibri" w:hAnsi="Calibri" w:cs="Arial"/>
                <w:szCs w:val="24"/>
              </w:rPr>
            </w:pPr>
            <w:r w:rsidRPr="00D310FA">
              <w:rPr>
                <w:rFonts w:ascii="Calibri" w:hAnsi="Calibri" w:cs="Arial"/>
                <w:szCs w:val="24"/>
              </w:rPr>
              <w:t>12</w:t>
            </w:r>
          </w:p>
        </w:tc>
        <w:tc>
          <w:tcPr>
            <w:tcW w:w="6653" w:type="dxa"/>
            <w:shd w:val="clear" w:color="auto" w:fill="auto"/>
            <w:hideMark/>
          </w:tcPr>
          <w:p w:rsidR="00D52478" w:rsidRPr="00D310FA" w:rsidRDefault="00D52478" w:rsidP="00F64A24">
            <w:pPr>
              <w:spacing w:after="0" w:line="240" w:lineRule="auto"/>
              <w:rPr>
                <w:rFonts w:ascii="Calibri" w:hAnsi="Calibri" w:cs="Arial"/>
                <w:szCs w:val="24"/>
              </w:rPr>
            </w:pPr>
            <w:r w:rsidRPr="00D310FA">
              <w:rPr>
                <w:rFonts w:ascii="Calibri" w:hAnsi="Calibri" w:cs="Arial"/>
                <w:szCs w:val="24"/>
              </w:rPr>
              <w:t>Okulun binası ve diğer fiziki mekanlar yeterlidir.</w:t>
            </w:r>
          </w:p>
        </w:tc>
        <w:tc>
          <w:tcPr>
            <w:tcW w:w="1172" w:type="dxa"/>
            <w:gridSpan w:val="2"/>
            <w:shd w:val="clear" w:color="auto" w:fill="14415C" w:themeFill="accent3" w:themeFillShade="BF"/>
            <w:hideMark/>
          </w:tcPr>
          <w:p w:rsidR="00D52478" w:rsidRPr="00D310FA" w:rsidRDefault="00DA3F8A" w:rsidP="00F64A24">
            <w:pPr>
              <w:spacing w:after="0" w:line="240" w:lineRule="auto"/>
              <w:jc w:val="center"/>
              <w:rPr>
                <w:rFonts w:ascii="Calibri" w:hAnsi="Calibri" w:cs="Arial"/>
                <w:szCs w:val="24"/>
              </w:rPr>
            </w:pPr>
            <w:r>
              <w:rPr>
                <w:rFonts w:ascii="Calibri" w:hAnsi="Calibri" w:cs="Arial"/>
                <w:szCs w:val="24"/>
              </w:rPr>
              <w:t>3</w:t>
            </w:r>
            <w:r w:rsidR="00D52478" w:rsidRPr="00D310FA">
              <w:rPr>
                <w:rFonts w:ascii="Calibri" w:hAnsi="Calibri" w:cs="Arial"/>
                <w:szCs w:val="24"/>
              </w:rPr>
              <w:t>,58</w:t>
            </w:r>
          </w:p>
        </w:tc>
        <w:tc>
          <w:tcPr>
            <w:tcW w:w="1134" w:type="dxa"/>
            <w:shd w:val="clear" w:color="auto" w:fill="14415C" w:themeFill="accent3" w:themeFillShade="BF"/>
            <w:hideMark/>
          </w:tcPr>
          <w:p w:rsidR="00D52478" w:rsidRPr="00D310FA" w:rsidRDefault="00314F29" w:rsidP="00F64A24">
            <w:pPr>
              <w:spacing w:after="0" w:line="240" w:lineRule="auto"/>
              <w:jc w:val="center"/>
              <w:rPr>
                <w:rFonts w:ascii="Calibri" w:hAnsi="Calibri" w:cs="Arial"/>
                <w:szCs w:val="24"/>
              </w:rPr>
            </w:pPr>
            <w:r w:rsidRPr="00314F29">
              <w:rPr>
                <w:rFonts w:ascii="Calibri" w:hAnsi="Calibri" w:cs="Arial"/>
                <w:szCs w:val="24"/>
              </w:rPr>
              <w:t>71,6</w:t>
            </w:r>
          </w:p>
        </w:tc>
      </w:tr>
      <w:tr w:rsidR="004A265E" w:rsidRPr="00D310FA" w:rsidTr="00B14CBD">
        <w:trPr>
          <w:trHeight w:val="70"/>
        </w:trPr>
        <w:tc>
          <w:tcPr>
            <w:tcW w:w="647" w:type="dxa"/>
            <w:tcBorders>
              <w:left w:val="single" w:sz="4" w:space="0" w:color="auto"/>
              <w:bottom w:val="single" w:sz="4" w:space="0" w:color="auto"/>
            </w:tcBorders>
            <w:shd w:val="clear" w:color="auto" w:fill="DAEEF3"/>
            <w:hideMark/>
          </w:tcPr>
          <w:p w:rsidR="00D52478" w:rsidRPr="00D310FA" w:rsidRDefault="00D52478" w:rsidP="00F64A24">
            <w:pPr>
              <w:spacing w:after="0" w:line="240" w:lineRule="auto"/>
              <w:jc w:val="center"/>
              <w:rPr>
                <w:rFonts w:ascii="Calibri" w:hAnsi="Calibri" w:cs="Arial"/>
                <w:szCs w:val="24"/>
              </w:rPr>
            </w:pPr>
            <w:r w:rsidRPr="00D310FA">
              <w:rPr>
                <w:rFonts w:ascii="Calibri" w:hAnsi="Calibri" w:cs="Arial"/>
                <w:szCs w:val="24"/>
              </w:rPr>
              <w:t>13</w:t>
            </w:r>
          </w:p>
        </w:tc>
        <w:tc>
          <w:tcPr>
            <w:tcW w:w="6653" w:type="dxa"/>
            <w:tcBorders>
              <w:bottom w:val="single" w:sz="4" w:space="0" w:color="auto"/>
            </w:tcBorders>
            <w:shd w:val="clear" w:color="auto" w:fill="DAEEF3"/>
            <w:hideMark/>
          </w:tcPr>
          <w:p w:rsidR="00D52478" w:rsidRPr="00D310FA" w:rsidRDefault="00D52478" w:rsidP="00F64A24">
            <w:pPr>
              <w:spacing w:after="0" w:line="240" w:lineRule="auto"/>
              <w:rPr>
                <w:rFonts w:ascii="Calibri" w:hAnsi="Calibri" w:cs="Arial"/>
                <w:szCs w:val="24"/>
              </w:rPr>
            </w:pPr>
            <w:r w:rsidRPr="00D310FA">
              <w:rPr>
                <w:rFonts w:ascii="Calibri" w:hAnsi="Calibri" w:cs="Arial"/>
                <w:szCs w:val="24"/>
              </w:rPr>
              <w:t>Okulumuzda yeterli miktarda sanatsal ve kültürel faaliyetler düzenlenmektedir.</w:t>
            </w:r>
          </w:p>
        </w:tc>
        <w:tc>
          <w:tcPr>
            <w:tcW w:w="1172" w:type="dxa"/>
            <w:gridSpan w:val="2"/>
            <w:tcBorders>
              <w:bottom w:val="single" w:sz="4" w:space="0" w:color="auto"/>
            </w:tcBorders>
            <w:shd w:val="clear" w:color="auto" w:fill="14415C" w:themeFill="accent3" w:themeFillShade="BF"/>
            <w:hideMark/>
          </w:tcPr>
          <w:p w:rsidR="00D52478" w:rsidRPr="00D310FA" w:rsidRDefault="00DA3F8A" w:rsidP="00F64A24">
            <w:pPr>
              <w:spacing w:after="0" w:line="240" w:lineRule="auto"/>
              <w:jc w:val="center"/>
              <w:rPr>
                <w:rFonts w:ascii="Calibri" w:hAnsi="Calibri" w:cs="Arial"/>
                <w:szCs w:val="24"/>
              </w:rPr>
            </w:pPr>
            <w:r>
              <w:rPr>
                <w:rFonts w:ascii="Calibri" w:hAnsi="Calibri" w:cs="Arial"/>
                <w:szCs w:val="24"/>
              </w:rPr>
              <w:t>3,46</w:t>
            </w:r>
          </w:p>
        </w:tc>
        <w:tc>
          <w:tcPr>
            <w:tcW w:w="1134" w:type="dxa"/>
            <w:tcBorders>
              <w:bottom w:val="single" w:sz="4" w:space="0" w:color="auto"/>
            </w:tcBorders>
            <w:shd w:val="clear" w:color="auto" w:fill="14415C" w:themeFill="accent3" w:themeFillShade="BF"/>
            <w:hideMark/>
          </w:tcPr>
          <w:p w:rsidR="00D52478" w:rsidRPr="00D310FA" w:rsidRDefault="00314F29" w:rsidP="00F64A24">
            <w:pPr>
              <w:spacing w:after="0" w:line="240" w:lineRule="auto"/>
              <w:jc w:val="center"/>
              <w:rPr>
                <w:rFonts w:ascii="Calibri" w:hAnsi="Calibri" w:cs="Arial"/>
                <w:szCs w:val="24"/>
              </w:rPr>
            </w:pPr>
            <w:r w:rsidRPr="00314F29">
              <w:rPr>
                <w:rFonts w:ascii="Calibri" w:hAnsi="Calibri" w:cs="Arial"/>
                <w:szCs w:val="24"/>
              </w:rPr>
              <w:t>69,2</w:t>
            </w:r>
          </w:p>
        </w:tc>
      </w:tr>
      <w:tr w:rsidR="001A7A81" w:rsidRPr="00D310FA" w:rsidTr="00B14CBD">
        <w:trPr>
          <w:trHeight w:val="70"/>
        </w:trPr>
        <w:tc>
          <w:tcPr>
            <w:tcW w:w="7300" w:type="dxa"/>
            <w:gridSpan w:val="2"/>
            <w:tcBorders>
              <w:top w:val="single" w:sz="4" w:space="0" w:color="auto"/>
              <w:left w:val="single" w:sz="4" w:space="0" w:color="auto"/>
              <w:bottom w:val="single" w:sz="4" w:space="0" w:color="auto"/>
              <w:right w:val="single" w:sz="4" w:space="0" w:color="auto"/>
            </w:tcBorders>
            <w:shd w:val="clear" w:color="auto" w:fill="auto"/>
            <w:hideMark/>
          </w:tcPr>
          <w:p w:rsidR="00D52478" w:rsidRPr="00D310FA" w:rsidRDefault="00D52478" w:rsidP="00F64A24">
            <w:pPr>
              <w:spacing w:after="0" w:line="240" w:lineRule="auto"/>
              <w:rPr>
                <w:rFonts w:ascii="Calibri" w:hAnsi="Calibri" w:cs="Arial"/>
                <w:bCs/>
                <w:szCs w:val="24"/>
              </w:rPr>
            </w:pPr>
            <w:r w:rsidRPr="00D310FA">
              <w:rPr>
                <w:rFonts w:ascii="Calibri" w:hAnsi="Calibri" w:cs="Arial"/>
                <w:bCs/>
                <w:szCs w:val="24"/>
              </w:rPr>
              <w:t>GENEL DEĞERLENDİRME</w:t>
            </w:r>
          </w:p>
        </w:tc>
        <w:tc>
          <w:tcPr>
            <w:tcW w:w="1172" w:type="dxa"/>
            <w:gridSpan w:val="2"/>
            <w:tcBorders>
              <w:top w:val="single" w:sz="4" w:space="0" w:color="auto"/>
              <w:left w:val="single" w:sz="4" w:space="0" w:color="auto"/>
              <w:bottom w:val="single" w:sz="4" w:space="0" w:color="auto"/>
              <w:right w:val="single" w:sz="4" w:space="0" w:color="auto"/>
            </w:tcBorders>
            <w:shd w:val="clear" w:color="auto" w:fill="17365D"/>
            <w:hideMark/>
          </w:tcPr>
          <w:p w:rsidR="00D52478" w:rsidRPr="00D310FA" w:rsidRDefault="00D52478" w:rsidP="00F64A24">
            <w:pPr>
              <w:spacing w:after="0" w:line="240" w:lineRule="auto"/>
              <w:rPr>
                <w:rFonts w:ascii="Calibri" w:hAnsi="Calibri" w:cs="Arial"/>
                <w:szCs w:val="24"/>
              </w:rPr>
            </w:pPr>
            <w:r w:rsidRPr="00D310FA">
              <w:rPr>
                <w:rFonts w:ascii="Calibri" w:hAnsi="Calibri" w:cs="Arial"/>
                <w:szCs w:val="24"/>
              </w:rPr>
              <w:t>3,29</w:t>
            </w:r>
          </w:p>
        </w:tc>
        <w:tc>
          <w:tcPr>
            <w:tcW w:w="1134" w:type="dxa"/>
            <w:tcBorders>
              <w:top w:val="single" w:sz="4" w:space="0" w:color="auto"/>
              <w:left w:val="single" w:sz="4" w:space="0" w:color="auto"/>
              <w:bottom w:val="single" w:sz="4" w:space="0" w:color="auto"/>
              <w:right w:val="single" w:sz="4" w:space="0" w:color="auto"/>
            </w:tcBorders>
            <w:shd w:val="clear" w:color="auto" w:fill="17365D"/>
            <w:hideMark/>
          </w:tcPr>
          <w:p w:rsidR="00D52478" w:rsidRPr="00D310FA" w:rsidRDefault="00D52478" w:rsidP="00F64A24">
            <w:pPr>
              <w:spacing w:after="0" w:line="240" w:lineRule="auto"/>
              <w:rPr>
                <w:rFonts w:ascii="Calibri" w:hAnsi="Calibri" w:cs="Arial"/>
                <w:szCs w:val="24"/>
              </w:rPr>
            </w:pPr>
            <w:r w:rsidRPr="00D310FA">
              <w:rPr>
                <w:rFonts w:ascii="Calibri" w:hAnsi="Calibri" w:cs="Arial"/>
                <w:szCs w:val="24"/>
              </w:rPr>
              <w:t>65,90</w:t>
            </w:r>
          </w:p>
        </w:tc>
      </w:tr>
      <w:tr w:rsidR="00314F29" w:rsidRPr="00B14CBD" w:rsidTr="004C3B40">
        <w:trPr>
          <w:trHeight w:val="323"/>
        </w:trPr>
        <w:tc>
          <w:tcPr>
            <w:tcW w:w="9606" w:type="dxa"/>
            <w:gridSpan w:val="5"/>
            <w:tcBorders>
              <w:top w:val="single" w:sz="4" w:space="0" w:color="auto"/>
              <w:left w:val="nil"/>
              <w:bottom w:val="nil"/>
              <w:right w:val="nil"/>
            </w:tcBorders>
            <w:shd w:val="clear" w:color="auto" w:fill="auto"/>
            <w:hideMark/>
          </w:tcPr>
          <w:p w:rsidR="00314F29" w:rsidRPr="00B14CBD" w:rsidRDefault="00314F29" w:rsidP="00A834DF">
            <w:pPr>
              <w:pStyle w:val="Balk3"/>
            </w:pPr>
            <w:r w:rsidRPr="00D310FA">
              <w:t>Anket sonucu %60 üzeri olanlar koyu renkle gösterilmiştir.</w:t>
            </w:r>
          </w:p>
        </w:tc>
      </w:tr>
    </w:tbl>
    <w:p w:rsidR="00D52478" w:rsidRPr="00D310FA" w:rsidRDefault="00D52478" w:rsidP="00A834DF">
      <w:pPr>
        <w:pStyle w:val="Balk3"/>
      </w:pPr>
    </w:p>
    <w:p w:rsidR="00BB569A" w:rsidRDefault="00BB569A">
      <w:pPr>
        <w:rPr>
          <w:rFonts w:ascii="Times New Roman" w:eastAsiaTheme="majorEastAsia" w:hAnsi="Times New Roman" w:cstheme="majorBidi"/>
          <w:sz w:val="24"/>
          <w:szCs w:val="24"/>
        </w:rPr>
      </w:pPr>
      <w:bookmarkStart w:id="17" w:name="_Toc427228845"/>
      <w:r>
        <w:rPr>
          <w:b/>
        </w:rPr>
        <w:br w:type="page"/>
      </w:r>
    </w:p>
    <w:p w:rsidR="00EA23FD" w:rsidRPr="00EA23FD" w:rsidRDefault="00EA23FD" w:rsidP="00A834DF">
      <w:pPr>
        <w:pStyle w:val="Balk3"/>
      </w:pPr>
      <w:r w:rsidRPr="00EA23FD">
        <w:t>1.</w:t>
      </w:r>
      <w:r w:rsidRPr="00EA23FD">
        <w:tab/>
        <w:t>KURUMSAL YAPI</w:t>
      </w:r>
      <w:bookmarkEnd w:id="17"/>
    </w:p>
    <w:p w:rsidR="00BB569A" w:rsidRDefault="00BB569A" w:rsidP="00A834DF">
      <w:pPr>
        <w:pStyle w:val="Balk3"/>
      </w:pPr>
      <w:r>
        <w:t>Kurumsal künye</w:t>
      </w:r>
    </w:p>
    <w:tbl>
      <w:tblPr>
        <w:tblW w:w="49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32"/>
        <w:gridCol w:w="768"/>
        <w:gridCol w:w="1211"/>
        <w:gridCol w:w="1274"/>
        <w:gridCol w:w="1153"/>
        <w:gridCol w:w="991"/>
        <w:gridCol w:w="1235"/>
        <w:gridCol w:w="1299"/>
      </w:tblGrid>
      <w:tr w:rsidR="00BB569A" w:rsidRPr="00D310FA" w:rsidTr="004463A0">
        <w:trPr>
          <w:trHeight w:val="452"/>
        </w:trPr>
        <w:tc>
          <w:tcPr>
            <w:tcW w:w="2447" w:type="pct"/>
            <w:gridSpan w:val="4"/>
            <w:shd w:val="clear" w:color="auto" w:fill="auto"/>
            <w:noWrap/>
            <w:hideMark/>
          </w:tcPr>
          <w:p w:rsidR="00BB569A" w:rsidRPr="00D310FA" w:rsidRDefault="00BB569A" w:rsidP="004463A0">
            <w:pPr>
              <w:rPr>
                <w:rFonts w:ascii="Calibri" w:eastAsia="Times New Roman" w:hAnsi="Calibri" w:cs="Times New Roman"/>
                <w:b/>
                <w:bCs/>
                <w:color w:val="000000"/>
                <w:sz w:val="22"/>
                <w:szCs w:val="22"/>
              </w:rPr>
            </w:pPr>
            <w:r w:rsidRPr="00D310FA">
              <w:rPr>
                <w:rFonts w:ascii="Calibri" w:eastAsia="Times New Roman" w:hAnsi="Calibri" w:cs="Times New Roman"/>
                <w:b/>
                <w:bCs/>
                <w:color w:val="000000"/>
                <w:sz w:val="22"/>
                <w:szCs w:val="22"/>
              </w:rPr>
              <w:t xml:space="preserve">İli: </w:t>
            </w:r>
            <w:r>
              <w:rPr>
                <w:rFonts w:ascii="Calibri" w:eastAsia="Times New Roman" w:hAnsi="Calibri" w:cs="Times New Roman"/>
                <w:b/>
                <w:bCs/>
                <w:color w:val="000000"/>
                <w:sz w:val="22"/>
                <w:szCs w:val="22"/>
              </w:rPr>
              <w:t>ÇANAKKALE</w:t>
            </w:r>
          </w:p>
        </w:tc>
        <w:tc>
          <w:tcPr>
            <w:tcW w:w="2553" w:type="pct"/>
            <w:gridSpan w:val="4"/>
            <w:shd w:val="clear" w:color="auto" w:fill="auto"/>
            <w:hideMark/>
          </w:tcPr>
          <w:p w:rsidR="00BB569A" w:rsidRPr="00D310FA" w:rsidRDefault="00BB569A" w:rsidP="004463A0">
            <w:pPr>
              <w:rPr>
                <w:rFonts w:ascii="Calibri" w:eastAsia="Times New Roman" w:hAnsi="Calibri" w:cs="Times New Roman"/>
                <w:b/>
                <w:bCs/>
                <w:color w:val="000000"/>
                <w:sz w:val="22"/>
                <w:szCs w:val="22"/>
              </w:rPr>
            </w:pPr>
            <w:r w:rsidRPr="00D310FA">
              <w:rPr>
                <w:rFonts w:ascii="Calibri" w:eastAsia="Times New Roman" w:hAnsi="Calibri" w:cs="Times New Roman"/>
                <w:bCs/>
                <w:color w:val="000000"/>
                <w:sz w:val="22"/>
                <w:szCs w:val="22"/>
              </w:rPr>
              <w:t>İlçesi:</w:t>
            </w:r>
            <w:r w:rsidRPr="00D310FA">
              <w:rPr>
                <w:rFonts w:ascii="Calibri" w:eastAsia="Times New Roman" w:hAnsi="Calibri" w:cs="Times New Roman"/>
                <w:b/>
                <w:bCs/>
                <w:color w:val="000000"/>
                <w:sz w:val="22"/>
                <w:szCs w:val="22"/>
              </w:rPr>
              <w:t xml:space="preserve"> </w:t>
            </w:r>
            <w:r>
              <w:rPr>
                <w:rFonts w:ascii="Calibri" w:eastAsia="Times New Roman" w:hAnsi="Calibri" w:cs="Times New Roman"/>
                <w:b/>
                <w:bCs/>
                <w:color w:val="000000"/>
                <w:sz w:val="22"/>
                <w:szCs w:val="22"/>
              </w:rPr>
              <w:t>GÖKÇEADA</w:t>
            </w:r>
          </w:p>
        </w:tc>
      </w:tr>
      <w:tr w:rsidR="00BB569A" w:rsidRPr="00D310FA" w:rsidTr="004463A0">
        <w:trPr>
          <w:trHeight w:val="975"/>
        </w:trPr>
        <w:tc>
          <w:tcPr>
            <w:tcW w:w="672" w:type="pct"/>
            <w:shd w:val="clear" w:color="auto" w:fill="D2EAF1"/>
            <w:noWrap/>
            <w:hideMark/>
          </w:tcPr>
          <w:p w:rsidR="00BB569A" w:rsidRPr="00D310FA" w:rsidRDefault="00BB569A" w:rsidP="004463A0">
            <w:pPr>
              <w:rPr>
                <w:rFonts w:ascii="Calibri" w:eastAsia="Times New Roman" w:hAnsi="Calibri" w:cs="Times New Roman"/>
                <w:b/>
                <w:bCs/>
                <w:color w:val="000000"/>
                <w:sz w:val="22"/>
                <w:szCs w:val="22"/>
              </w:rPr>
            </w:pPr>
            <w:r w:rsidRPr="00D310FA">
              <w:rPr>
                <w:rFonts w:ascii="Calibri" w:eastAsia="Times New Roman" w:hAnsi="Calibri" w:cs="Times New Roman"/>
                <w:bCs/>
                <w:color w:val="000000"/>
                <w:sz w:val="22"/>
                <w:szCs w:val="22"/>
              </w:rPr>
              <w:t>Adres:</w:t>
            </w:r>
            <w:r w:rsidRPr="00D310FA">
              <w:rPr>
                <w:rFonts w:ascii="Calibri" w:eastAsia="Times New Roman" w:hAnsi="Calibri" w:cs="Times New Roman"/>
                <w:b/>
                <w:bCs/>
                <w:color w:val="000000"/>
                <w:sz w:val="22"/>
                <w:szCs w:val="22"/>
              </w:rPr>
              <w:t xml:space="preserve"> </w:t>
            </w:r>
          </w:p>
        </w:tc>
        <w:tc>
          <w:tcPr>
            <w:tcW w:w="1775" w:type="pct"/>
            <w:gridSpan w:val="3"/>
            <w:shd w:val="clear" w:color="auto" w:fill="D2EAF1"/>
          </w:tcPr>
          <w:p w:rsidR="00BB569A" w:rsidRPr="000340D6" w:rsidRDefault="00BB569A" w:rsidP="004463A0">
            <w:pPr>
              <w:spacing w:line="360" w:lineRule="auto"/>
              <w:jc w:val="both"/>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Fatih mahallesi Yalı caddesi no:14</w:t>
            </w:r>
          </w:p>
        </w:tc>
        <w:tc>
          <w:tcPr>
            <w:tcW w:w="1170" w:type="pct"/>
            <w:gridSpan w:val="2"/>
            <w:shd w:val="clear" w:color="auto" w:fill="D2EAF1"/>
            <w:noWrap/>
            <w:hideMark/>
          </w:tcPr>
          <w:p w:rsidR="00BB569A" w:rsidRPr="00D310FA" w:rsidRDefault="00BB569A" w:rsidP="004463A0">
            <w:pPr>
              <w:rPr>
                <w:rFonts w:ascii="Calibri" w:eastAsia="Times New Roman" w:hAnsi="Calibri" w:cs="Times New Roman"/>
                <w:color w:val="000000"/>
                <w:sz w:val="22"/>
                <w:szCs w:val="22"/>
              </w:rPr>
            </w:pPr>
            <w:r w:rsidRPr="00D310FA">
              <w:rPr>
                <w:rFonts w:ascii="Calibri" w:eastAsia="Times New Roman" w:hAnsi="Calibri" w:cs="Times New Roman"/>
                <w:b/>
                <w:color w:val="000000"/>
                <w:sz w:val="22"/>
                <w:szCs w:val="22"/>
              </w:rPr>
              <w:t>Coğrafi Konum (link)</w:t>
            </w:r>
            <w:r w:rsidRPr="00D310FA">
              <w:rPr>
                <w:rFonts w:ascii="Calibri" w:eastAsia="Times New Roman" w:hAnsi="Calibri" w:cs="Times New Roman"/>
                <w:b/>
                <w:color w:val="000000"/>
                <w:sz w:val="22"/>
                <w:szCs w:val="22"/>
                <w:highlight w:val="yellow"/>
              </w:rPr>
              <w:t>*</w:t>
            </w:r>
            <w:r w:rsidRPr="00D310FA">
              <w:rPr>
                <w:rFonts w:ascii="Calibri" w:eastAsia="Times New Roman" w:hAnsi="Calibri" w:cs="Times New Roman"/>
                <w:b/>
                <w:color w:val="000000"/>
                <w:sz w:val="22"/>
                <w:szCs w:val="22"/>
              </w:rPr>
              <w:t>:</w:t>
            </w:r>
          </w:p>
        </w:tc>
        <w:tc>
          <w:tcPr>
            <w:tcW w:w="1383" w:type="pct"/>
            <w:gridSpan w:val="2"/>
            <w:shd w:val="clear" w:color="auto" w:fill="D2EAF1"/>
          </w:tcPr>
          <w:p w:rsidR="00BB569A" w:rsidRPr="00D310FA" w:rsidRDefault="00BB569A" w:rsidP="004463A0">
            <w:pPr>
              <w:rPr>
                <w:rFonts w:ascii="Calibri" w:eastAsia="Times New Roman" w:hAnsi="Calibri" w:cs="Times New Roman"/>
                <w:color w:val="000000"/>
                <w:sz w:val="22"/>
                <w:szCs w:val="22"/>
              </w:rPr>
            </w:pPr>
            <w:r w:rsidRPr="00043097">
              <w:rPr>
                <w:rFonts w:ascii="Calibri" w:eastAsia="Times New Roman" w:hAnsi="Calibri" w:cs="Times New Roman"/>
                <w:color w:val="000000"/>
                <w:sz w:val="22"/>
                <w:szCs w:val="22"/>
              </w:rPr>
              <w:t>https://goo.gl/maps/Aw2ZJRHL8xFoFzRj6</w:t>
            </w:r>
          </w:p>
        </w:tc>
      </w:tr>
      <w:tr w:rsidR="00BB569A" w:rsidRPr="00D310FA" w:rsidTr="004463A0">
        <w:trPr>
          <w:trHeight w:val="452"/>
        </w:trPr>
        <w:tc>
          <w:tcPr>
            <w:tcW w:w="672" w:type="pct"/>
            <w:shd w:val="clear" w:color="auto" w:fill="auto"/>
            <w:noWrap/>
          </w:tcPr>
          <w:p w:rsidR="00BB569A" w:rsidRPr="00D310FA" w:rsidRDefault="00BB569A" w:rsidP="004463A0">
            <w:pPr>
              <w:rPr>
                <w:rFonts w:ascii="Calibri" w:eastAsia="Times New Roman" w:hAnsi="Calibri" w:cs="Times New Roman"/>
                <w:bCs/>
                <w:color w:val="000000"/>
                <w:sz w:val="22"/>
                <w:szCs w:val="22"/>
              </w:rPr>
            </w:pPr>
            <w:r w:rsidRPr="00D310FA">
              <w:rPr>
                <w:rFonts w:ascii="Calibri" w:eastAsia="Times New Roman" w:hAnsi="Calibri" w:cs="Times New Roman"/>
                <w:bCs/>
                <w:color w:val="000000"/>
                <w:sz w:val="22"/>
                <w:szCs w:val="22"/>
              </w:rPr>
              <w:t xml:space="preserve">Telefon Numarası: </w:t>
            </w:r>
          </w:p>
        </w:tc>
        <w:tc>
          <w:tcPr>
            <w:tcW w:w="1775" w:type="pct"/>
            <w:gridSpan w:val="3"/>
            <w:shd w:val="clear" w:color="auto" w:fill="auto"/>
          </w:tcPr>
          <w:p w:rsidR="00BB569A" w:rsidRDefault="00BB569A" w:rsidP="004463A0">
            <w:pPr>
              <w:rPr>
                <w:rFonts w:ascii="Arial" w:hAnsi="Arial" w:cs="Arial"/>
                <w:color w:val="191919"/>
                <w:sz w:val="16"/>
                <w:szCs w:val="16"/>
              </w:rPr>
            </w:pPr>
            <w:r>
              <w:rPr>
                <w:rFonts w:ascii="Arial" w:hAnsi="Arial" w:cs="Arial"/>
                <w:color w:val="191919"/>
                <w:sz w:val="16"/>
                <w:szCs w:val="16"/>
              </w:rPr>
              <w:br/>
              <w:t>02868873696</w:t>
            </w:r>
          </w:p>
          <w:p w:rsidR="00BB569A" w:rsidRPr="00D310FA" w:rsidRDefault="00BB569A" w:rsidP="004463A0">
            <w:pPr>
              <w:rPr>
                <w:rFonts w:ascii="Calibri" w:eastAsia="Times New Roman" w:hAnsi="Calibri" w:cs="Times New Roman"/>
                <w:color w:val="000000"/>
                <w:sz w:val="22"/>
                <w:szCs w:val="22"/>
              </w:rPr>
            </w:pPr>
          </w:p>
        </w:tc>
        <w:tc>
          <w:tcPr>
            <w:tcW w:w="1170" w:type="pct"/>
            <w:gridSpan w:val="2"/>
            <w:shd w:val="clear" w:color="auto" w:fill="auto"/>
            <w:noWrap/>
          </w:tcPr>
          <w:p w:rsidR="00BB569A" w:rsidRPr="00D310FA" w:rsidRDefault="00BB569A" w:rsidP="004463A0">
            <w:pPr>
              <w:rPr>
                <w:rFonts w:ascii="Calibri" w:eastAsia="Times New Roman" w:hAnsi="Calibri" w:cs="Times New Roman"/>
                <w:b/>
                <w:color w:val="000000"/>
                <w:sz w:val="22"/>
                <w:szCs w:val="22"/>
              </w:rPr>
            </w:pPr>
            <w:r w:rsidRPr="00D310FA">
              <w:rPr>
                <w:rFonts w:ascii="Calibri" w:eastAsia="Times New Roman" w:hAnsi="Calibri" w:cs="Times New Roman"/>
                <w:b/>
                <w:color w:val="000000"/>
                <w:sz w:val="22"/>
                <w:szCs w:val="22"/>
              </w:rPr>
              <w:t>Faks Numarası:</w:t>
            </w:r>
          </w:p>
        </w:tc>
        <w:tc>
          <w:tcPr>
            <w:tcW w:w="1383" w:type="pct"/>
            <w:gridSpan w:val="2"/>
            <w:shd w:val="clear" w:color="auto" w:fill="auto"/>
          </w:tcPr>
          <w:p w:rsidR="00BB569A" w:rsidRPr="00043097" w:rsidRDefault="00BB569A" w:rsidP="004463A0">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 xml:space="preserve"> </w:t>
            </w:r>
            <w:r>
              <w:rPr>
                <w:rFonts w:ascii="Arial" w:hAnsi="Arial" w:cs="Arial"/>
                <w:color w:val="191919"/>
                <w:sz w:val="16"/>
                <w:szCs w:val="16"/>
              </w:rPr>
              <w:br/>
              <w:t>02868873696</w:t>
            </w:r>
          </w:p>
          <w:p w:rsidR="00BB569A" w:rsidRPr="00D310FA" w:rsidRDefault="00BB569A" w:rsidP="004463A0">
            <w:pPr>
              <w:rPr>
                <w:rFonts w:ascii="Calibri" w:eastAsia="Times New Roman" w:hAnsi="Calibri" w:cs="Times New Roman"/>
                <w:color w:val="000000"/>
                <w:sz w:val="22"/>
                <w:szCs w:val="22"/>
              </w:rPr>
            </w:pPr>
          </w:p>
        </w:tc>
      </w:tr>
      <w:tr w:rsidR="00BB569A" w:rsidRPr="00D310FA" w:rsidTr="004463A0">
        <w:trPr>
          <w:trHeight w:val="452"/>
        </w:trPr>
        <w:tc>
          <w:tcPr>
            <w:tcW w:w="672" w:type="pct"/>
            <w:shd w:val="clear" w:color="auto" w:fill="D2EAF1"/>
            <w:noWrap/>
          </w:tcPr>
          <w:p w:rsidR="00BB569A" w:rsidRPr="00D310FA" w:rsidRDefault="00BB569A" w:rsidP="004463A0">
            <w:pPr>
              <w:rPr>
                <w:rFonts w:ascii="Calibri" w:eastAsia="Times New Roman" w:hAnsi="Calibri" w:cs="Times New Roman"/>
                <w:bCs/>
                <w:color w:val="000000"/>
                <w:sz w:val="22"/>
                <w:szCs w:val="22"/>
              </w:rPr>
            </w:pPr>
            <w:r w:rsidRPr="00D310FA">
              <w:rPr>
                <w:rFonts w:ascii="Calibri" w:eastAsia="Times New Roman" w:hAnsi="Calibri" w:cs="Times New Roman"/>
                <w:bCs/>
                <w:color w:val="000000"/>
                <w:sz w:val="22"/>
                <w:szCs w:val="22"/>
              </w:rPr>
              <w:t>e- Posta Adresi:</w:t>
            </w:r>
          </w:p>
        </w:tc>
        <w:tc>
          <w:tcPr>
            <w:tcW w:w="1775" w:type="pct"/>
            <w:gridSpan w:val="3"/>
            <w:shd w:val="clear" w:color="auto" w:fill="D2EAF1"/>
          </w:tcPr>
          <w:p w:rsidR="00BB569A" w:rsidRPr="00043097" w:rsidRDefault="00BB569A" w:rsidP="004463A0">
            <w:r w:rsidRPr="00043097">
              <w:t>http://gokceadaeml.meb.k12.tr</w:t>
            </w:r>
          </w:p>
        </w:tc>
        <w:tc>
          <w:tcPr>
            <w:tcW w:w="1170" w:type="pct"/>
            <w:gridSpan w:val="2"/>
            <w:shd w:val="clear" w:color="auto" w:fill="D2EAF1"/>
            <w:noWrap/>
          </w:tcPr>
          <w:p w:rsidR="00BB569A" w:rsidRPr="00D310FA" w:rsidRDefault="00BB569A" w:rsidP="004463A0">
            <w:pPr>
              <w:rPr>
                <w:rFonts w:ascii="Calibri" w:eastAsia="Times New Roman" w:hAnsi="Calibri" w:cs="Times New Roman"/>
                <w:b/>
                <w:color w:val="000000"/>
                <w:sz w:val="22"/>
                <w:szCs w:val="22"/>
              </w:rPr>
            </w:pPr>
            <w:r w:rsidRPr="00D310FA">
              <w:rPr>
                <w:rFonts w:ascii="Calibri" w:eastAsia="Times New Roman" w:hAnsi="Calibri" w:cs="Times New Roman"/>
                <w:b/>
                <w:color w:val="000000"/>
                <w:sz w:val="22"/>
                <w:szCs w:val="22"/>
              </w:rPr>
              <w:t>Web sayfası adresi:</w:t>
            </w:r>
          </w:p>
        </w:tc>
        <w:tc>
          <w:tcPr>
            <w:tcW w:w="1383" w:type="pct"/>
            <w:gridSpan w:val="2"/>
            <w:shd w:val="clear" w:color="auto" w:fill="D2EAF1"/>
          </w:tcPr>
          <w:p w:rsidR="00BB569A" w:rsidRPr="00D310FA" w:rsidRDefault="00960E55" w:rsidP="004463A0">
            <w:pPr>
              <w:rPr>
                <w:rFonts w:ascii="Calibri" w:eastAsia="Times New Roman" w:hAnsi="Calibri" w:cs="Times New Roman"/>
                <w:color w:val="000000"/>
                <w:sz w:val="22"/>
                <w:szCs w:val="22"/>
              </w:rPr>
            </w:pPr>
            <w:hyperlink r:id="rId24" w:history="1">
              <w:r w:rsidR="00BB569A">
                <w:rPr>
                  <w:rStyle w:val="Kpr"/>
                </w:rPr>
                <w:t>http://gokceadaeml.meb.k12.tr/</w:t>
              </w:r>
            </w:hyperlink>
          </w:p>
        </w:tc>
      </w:tr>
      <w:tr w:rsidR="00BB569A" w:rsidRPr="00D310FA" w:rsidTr="004463A0">
        <w:trPr>
          <w:trHeight w:val="452"/>
        </w:trPr>
        <w:tc>
          <w:tcPr>
            <w:tcW w:w="672" w:type="pct"/>
            <w:shd w:val="clear" w:color="auto" w:fill="auto"/>
            <w:noWrap/>
          </w:tcPr>
          <w:p w:rsidR="00BB569A" w:rsidRPr="00D310FA" w:rsidRDefault="00BB569A" w:rsidP="004463A0">
            <w:pPr>
              <w:rPr>
                <w:rFonts w:ascii="Calibri" w:eastAsia="Times New Roman" w:hAnsi="Calibri" w:cs="Times New Roman"/>
                <w:bCs/>
                <w:color w:val="000000"/>
                <w:sz w:val="22"/>
                <w:szCs w:val="22"/>
              </w:rPr>
            </w:pPr>
            <w:r w:rsidRPr="00D310FA">
              <w:rPr>
                <w:rFonts w:ascii="Calibri" w:eastAsia="Times New Roman" w:hAnsi="Calibri" w:cs="Times New Roman"/>
                <w:bCs/>
                <w:color w:val="000000"/>
                <w:sz w:val="22"/>
                <w:szCs w:val="22"/>
              </w:rPr>
              <w:t>Kurum Kodu:</w:t>
            </w:r>
          </w:p>
        </w:tc>
        <w:tc>
          <w:tcPr>
            <w:tcW w:w="1775" w:type="pct"/>
            <w:gridSpan w:val="3"/>
            <w:shd w:val="clear" w:color="auto" w:fill="auto"/>
          </w:tcPr>
          <w:p w:rsidR="00BB569A" w:rsidRPr="00D310FA" w:rsidRDefault="00BB569A" w:rsidP="004463A0">
            <w:pPr>
              <w:rPr>
                <w:rFonts w:ascii="Calibri" w:eastAsia="Times New Roman" w:hAnsi="Calibri" w:cs="Times New Roman"/>
                <w:b/>
                <w:color w:val="000000"/>
                <w:sz w:val="22"/>
                <w:szCs w:val="22"/>
              </w:rPr>
            </w:pPr>
            <w:r w:rsidRPr="00540D6D">
              <w:rPr>
                <w:rFonts w:ascii="Arial" w:hAnsi="Arial" w:cs="Arial"/>
                <w:color w:val="191919"/>
                <w:sz w:val="16"/>
                <w:szCs w:val="16"/>
              </w:rPr>
              <w:t>310187</w:t>
            </w:r>
          </w:p>
        </w:tc>
        <w:tc>
          <w:tcPr>
            <w:tcW w:w="1170" w:type="pct"/>
            <w:gridSpan w:val="2"/>
            <w:shd w:val="clear" w:color="auto" w:fill="auto"/>
            <w:noWrap/>
          </w:tcPr>
          <w:p w:rsidR="00BB569A" w:rsidRPr="00D310FA" w:rsidRDefault="00BB569A" w:rsidP="004463A0">
            <w:pPr>
              <w:rPr>
                <w:rFonts w:ascii="Calibri" w:eastAsia="Times New Roman" w:hAnsi="Calibri" w:cs="Times New Roman"/>
                <w:color w:val="000000"/>
                <w:sz w:val="22"/>
                <w:szCs w:val="22"/>
              </w:rPr>
            </w:pPr>
            <w:r w:rsidRPr="00D310FA">
              <w:rPr>
                <w:rFonts w:ascii="Calibri" w:eastAsia="Times New Roman" w:hAnsi="Calibri" w:cs="Times New Roman"/>
                <w:b/>
                <w:color w:val="000000"/>
                <w:sz w:val="22"/>
                <w:szCs w:val="22"/>
              </w:rPr>
              <w:t>Öğretim Şekli:</w:t>
            </w:r>
          </w:p>
        </w:tc>
        <w:tc>
          <w:tcPr>
            <w:tcW w:w="1383" w:type="pct"/>
            <w:gridSpan w:val="2"/>
            <w:shd w:val="clear" w:color="auto" w:fill="auto"/>
          </w:tcPr>
          <w:p w:rsidR="00BB569A" w:rsidRPr="00D310FA" w:rsidRDefault="00BB569A" w:rsidP="004463A0">
            <w:pPr>
              <w:rPr>
                <w:rFonts w:ascii="Calibri" w:eastAsia="Times New Roman" w:hAnsi="Calibri" w:cs="Times New Roman"/>
                <w:color w:val="000000"/>
                <w:sz w:val="22"/>
                <w:szCs w:val="22"/>
              </w:rPr>
            </w:pPr>
            <w:r w:rsidRPr="00D310FA">
              <w:rPr>
                <w:rFonts w:ascii="Calibri" w:eastAsia="Times New Roman" w:hAnsi="Calibri" w:cs="Times New Roman"/>
                <w:color w:val="000000"/>
                <w:sz w:val="22"/>
                <w:szCs w:val="22"/>
              </w:rPr>
              <w:t xml:space="preserve">Tam Gün  </w:t>
            </w:r>
          </w:p>
        </w:tc>
      </w:tr>
      <w:tr w:rsidR="00BB569A" w:rsidRPr="00D310FA" w:rsidTr="004463A0">
        <w:trPr>
          <w:trHeight w:val="402"/>
        </w:trPr>
        <w:tc>
          <w:tcPr>
            <w:tcW w:w="2447" w:type="pct"/>
            <w:gridSpan w:val="4"/>
            <w:shd w:val="clear" w:color="auto" w:fill="D2EAF1"/>
            <w:noWrap/>
          </w:tcPr>
          <w:p w:rsidR="00BB569A" w:rsidRPr="00D310FA" w:rsidRDefault="00BB569A" w:rsidP="004463A0">
            <w:pPr>
              <w:rPr>
                <w:rFonts w:ascii="Calibri" w:eastAsia="Times New Roman" w:hAnsi="Calibri" w:cs="Times New Roman"/>
                <w:b/>
                <w:bCs/>
                <w:color w:val="000000"/>
                <w:sz w:val="22"/>
                <w:szCs w:val="22"/>
              </w:rPr>
            </w:pPr>
            <w:r w:rsidRPr="00D310FA">
              <w:rPr>
                <w:rFonts w:ascii="Calibri" w:eastAsia="Times New Roman" w:hAnsi="Calibri" w:cs="Times New Roman"/>
                <w:bCs/>
                <w:color w:val="000000"/>
                <w:sz w:val="22"/>
                <w:szCs w:val="22"/>
              </w:rPr>
              <w:t xml:space="preserve">Okulun Hizmete Giriş Tarihi : </w:t>
            </w:r>
            <w:r>
              <w:rPr>
                <w:rFonts w:ascii="Calibri" w:eastAsia="Times New Roman" w:hAnsi="Calibri" w:cs="Times New Roman"/>
                <w:bCs/>
                <w:color w:val="000000"/>
                <w:sz w:val="22"/>
                <w:szCs w:val="22"/>
              </w:rPr>
              <w:t>1993</w:t>
            </w:r>
          </w:p>
        </w:tc>
        <w:tc>
          <w:tcPr>
            <w:tcW w:w="1170" w:type="pct"/>
            <w:gridSpan w:val="2"/>
            <w:shd w:val="clear" w:color="auto" w:fill="D2EAF1"/>
            <w:noWrap/>
          </w:tcPr>
          <w:p w:rsidR="00BB569A" w:rsidRPr="00D310FA" w:rsidRDefault="00BB569A" w:rsidP="004463A0">
            <w:pPr>
              <w:rPr>
                <w:rFonts w:ascii="Calibri" w:eastAsia="Times New Roman" w:hAnsi="Calibri" w:cs="Times New Roman"/>
                <w:b/>
                <w:color w:val="000000"/>
                <w:sz w:val="22"/>
                <w:szCs w:val="22"/>
              </w:rPr>
            </w:pPr>
            <w:r w:rsidRPr="00D310FA">
              <w:rPr>
                <w:rFonts w:ascii="Calibri" w:eastAsia="Times New Roman" w:hAnsi="Calibri" w:cs="Times New Roman"/>
                <w:b/>
                <w:color w:val="000000"/>
                <w:sz w:val="22"/>
                <w:szCs w:val="22"/>
              </w:rPr>
              <w:t xml:space="preserve">Toplam Çalışan Sayısı </w:t>
            </w:r>
            <w:r w:rsidRPr="00D310FA">
              <w:rPr>
                <w:rFonts w:ascii="Calibri" w:eastAsia="Times New Roman" w:hAnsi="Calibri" w:cs="Times New Roman"/>
                <w:b/>
                <w:color w:val="000000"/>
                <w:sz w:val="22"/>
                <w:szCs w:val="22"/>
                <w:highlight w:val="yellow"/>
              </w:rPr>
              <w:t>*</w:t>
            </w:r>
          </w:p>
        </w:tc>
        <w:tc>
          <w:tcPr>
            <w:tcW w:w="1383" w:type="pct"/>
            <w:gridSpan w:val="2"/>
            <w:shd w:val="clear" w:color="auto" w:fill="D2EAF1"/>
          </w:tcPr>
          <w:p w:rsidR="00BB569A" w:rsidRPr="00D310FA" w:rsidRDefault="00BB569A" w:rsidP="004463A0">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10</w:t>
            </w:r>
          </w:p>
        </w:tc>
      </w:tr>
      <w:tr w:rsidR="00BB569A" w:rsidRPr="00D310FA" w:rsidTr="004463A0">
        <w:trPr>
          <w:trHeight w:val="20"/>
        </w:trPr>
        <w:tc>
          <w:tcPr>
            <w:tcW w:w="672" w:type="pct"/>
            <w:vMerge w:val="restart"/>
            <w:shd w:val="clear" w:color="auto" w:fill="auto"/>
            <w:noWrap/>
          </w:tcPr>
          <w:p w:rsidR="00BB569A" w:rsidRPr="00D310FA" w:rsidRDefault="00BB569A" w:rsidP="004463A0">
            <w:pPr>
              <w:rPr>
                <w:rFonts w:ascii="Calibri" w:eastAsia="Times New Roman" w:hAnsi="Calibri" w:cs="Times New Roman"/>
                <w:bCs/>
                <w:color w:val="000000"/>
                <w:sz w:val="22"/>
                <w:szCs w:val="22"/>
              </w:rPr>
            </w:pPr>
            <w:r w:rsidRPr="00D310FA">
              <w:rPr>
                <w:rFonts w:ascii="Calibri" w:eastAsia="Times New Roman" w:hAnsi="Calibri" w:cs="Times New Roman"/>
                <w:bCs/>
                <w:color w:val="000000"/>
                <w:sz w:val="22"/>
                <w:szCs w:val="22"/>
              </w:rPr>
              <w:t>Öğrenci Sayısı:</w:t>
            </w:r>
          </w:p>
        </w:tc>
        <w:tc>
          <w:tcPr>
            <w:tcW w:w="419" w:type="pct"/>
            <w:shd w:val="clear" w:color="auto" w:fill="auto"/>
          </w:tcPr>
          <w:p w:rsidR="00BB569A" w:rsidRPr="00D310FA" w:rsidRDefault="00BB569A" w:rsidP="004463A0">
            <w:pPr>
              <w:rPr>
                <w:rFonts w:ascii="Calibri" w:eastAsia="Times New Roman" w:hAnsi="Calibri" w:cs="Times New Roman"/>
                <w:color w:val="000000"/>
                <w:sz w:val="22"/>
                <w:szCs w:val="22"/>
              </w:rPr>
            </w:pPr>
            <w:r w:rsidRPr="00D310FA">
              <w:rPr>
                <w:rFonts w:ascii="Calibri" w:eastAsia="Times New Roman" w:hAnsi="Calibri" w:cs="Times New Roman"/>
                <w:color w:val="000000"/>
                <w:sz w:val="22"/>
                <w:szCs w:val="22"/>
              </w:rPr>
              <w:t>Kız</w:t>
            </w:r>
          </w:p>
        </w:tc>
        <w:tc>
          <w:tcPr>
            <w:tcW w:w="1356" w:type="pct"/>
            <w:gridSpan w:val="2"/>
            <w:shd w:val="clear" w:color="auto" w:fill="auto"/>
          </w:tcPr>
          <w:p w:rsidR="00BB569A" w:rsidRPr="00D310FA" w:rsidRDefault="00BB569A" w:rsidP="004463A0">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6</w:t>
            </w:r>
          </w:p>
        </w:tc>
        <w:tc>
          <w:tcPr>
            <w:tcW w:w="629" w:type="pct"/>
            <w:vMerge w:val="restart"/>
            <w:shd w:val="clear" w:color="auto" w:fill="auto"/>
            <w:noWrap/>
          </w:tcPr>
          <w:p w:rsidR="00BB569A" w:rsidRPr="00D310FA" w:rsidRDefault="00BB569A" w:rsidP="004463A0">
            <w:pPr>
              <w:rPr>
                <w:rFonts w:ascii="Calibri" w:eastAsia="Times New Roman" w:hAnsi="Calibri" w:cs="Times New Roman"/>
                <w:b/>
                <w:color w:val="000000"/>
                <w:sz w:val="22"/>
                <w:szCs w:val="22"/>
              </w:rPr>
            </w:pPr>
            <w:r w:rsidRPr="00D310FA">
              <w:rPr>
                <w:rFonts w:ascii="Calibri" w:eastAsia="Times New Roman" w:hAnsi="Calibri" w:cs="Times New Roman"/>
                <w:b/>
                <w:color w:val="000000"/>
                <w:sz w:val="22"/>
                <w:szCs w:val="22"/>
              </w:rPr>
              <w:t>Öğretmen Sayısı</w:t>
            </w:r>
          </w:p>
        </w:tc>
        <w:tc>
          <w:tcPr>
            <w:tcW w:w="541" w:type="pct"/>
            <w:shd w:val="clear" w:color="auto" w:fill="auto"/>
          </w:tcPr>
          <w:p w:rsidR="00BB569A" w:rsidRPr="00136E4C" w:rsidRDefault="00BB569A" w:rsidP="004463A0">
            <w:pPr>
              <w:rPr>
                <w:rFonts w:ascii="Calibri" w:eastAsia="Times New Roman" w:hAnsi="Calibri" w:cs="Times New Roman"/>
                <w:color w:val="000000"/>
                <w:sz w:val="18"/>
                <w:szCs w:val="18"/>
              </w:rPr>
            </w:pPr>
            <w:r w:rsidRPr="00136E4C">
              <w:rPr>
                <w:rFonts w:ascii="Calibri" w:eastAsia="Times New Roman" w:hAnsi="Calibri" w:cs="Times New Roman"/>
                <w:color w:val="000000"/>
                <w:sz w:val="18"/>
                <w:szCs w:val="18"/>
              </w:rPr>
              <w:t>Kadın</w:t>
            </w:r>
          </w:p>
        </w:tc>
        <w:tc>
          <w:tcPr>
            <w:tcW w:w="1383" w:type="pct"/>
            <w:gridSpan w:val="2"/>
            <w:shd w:val="clear" w:color="auto" w:fill="auto"/>
          </w:tcPr>
          <w:p w:rsidR="00BB569A" w:rsidRPr="00D310FA" w:rsidRDefault="00BB569A" w:rsidP="004463A0">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5</w:t>
            </w:r>
          </w:p>
        </w:tc>
      </w:tr>
      <w:tr w:rsidR="00BB569A" w:rsidRPr="00D310FA" w:rsidTr="004463A0">
        <w:trPr>
          <w:trHeight w:val="20"/>
        </w:trPr>
        <w:tc>
          <w:tcPr>
            <w:tcW w:w="672" w:type="pct"/>
            <w:vMerge/>
            <w:shd w:val="clear" w:color="auto" w:fill="D2EAF1"/>
            <w:noWrap/>
          </w:tcPr>
          <w:p w:rsidR="00BB569A" w:rsidRPr="00D310FA" w:rsidRDefault="00BB569A" w:rsidP="004463A0">
            <w:pPr>
              <w:rPr>
                <w:rFonts w:ascii="Calibri" w:eastAsia="Times New Roman" w:hAnsi="Calibri" w:cs="Times New Roman"/>
                <w:b/>
                <w:bCs/>
                <w:color w:val="31849B"/>
                <w:sz w:val="22"/>
                <w:szCs w:val="22"/>
              </w:rPr>
            </w:pPr>
          </w:p>
        </w:tc>
        <w:tc>
          <w:tcPr>
            <w:tcW w:w="419" w:type="pct"/>
            <w:shd w:val="clear" w:color="auto" w:fill="D2EAF1"/>
          </w:tcPr>
          <w:p w:rsidR="00BB569A" w:rsidRPr="00D310FA" w:rsidRDefault="00BB569A" w:rsidP="004463A0">
            <w:pPr>
              <w:rPr>
                <w:rFonts w:ascii="Calibri" w:eastAsia="Times New Roman" w:hAnsi="Calibri" w:cs="Times New Roman"/>
                <w:color w:val="000000"/>
                <w:sz w:val="22"/>
                <w:szCs w:val="22"/>
              </w:rPr>
            </w:pPr>
            <w:r w:rsidRPr="00D310FA">
              <w:rPr>
                <w:rFonts w:ascii="Calibri" w:eastAsia="Times New Roman" w:hAnsi="Calibri" w:cs="Times New Roman"/>
                <w:color w:val="000000"/>
                <w:sz w:val="22"/>
                <w:szCs w:val="22"/>
              </w:rPr>
              <w:t>Erkek</w:t>
            </w:r>
          </w:p>
        </w:tc>
        <w:tc>
          <w:tcPr>
            <w:tcW w:w="1356" w:type="pct"/>
            <w:gridSpan w:val="2"/>
            <w:shd w:val="clear" w:color="auto" w:fill="D2EAF1"/>
          </w:tcPr>
          <w:p w:rsidR="00BB569A" w:rsidRPr="00D310FA" w:rsidRDefault="00BB569A" w:rsidP="004463A0">
            <w:pPr>
              <w:rPr>
                <w:rFonts w:ascii="Calibri" w:eastAsia="Times New Roman" w:hAnsi="Calibri" w:cs="Times New Roman"/>
                <w:color w:val="000000"/>
                <w:sz w:val="22"/>
                <w:szCs w:val="22"/>
              </w:rPr>
            </w:pPr>
            <w:r w:rsidRPr="00D310FA">
              <w:rPr>
                <w:rFonts w:ascii="Calibri" w:eastAsia="Times New Roman" w:hAnsi="Calibri" w:cs="Times New Roman"/>
                <w:color w:val="000000"/>
                <w:sz w:val="22"/>
                <w:szCs w:val="22"/>
              </w:rPr>
              <w:t>3</w:t>
            </w:r>
            <w:r>
              <w:rPr>
                <w:rFonts w:ascii="Calibri" w:eastAsia="Times New Roman" w:hAnsi="Calibri" w:cs="Times New Roman"/>
                <w:color w:val="000000"/>
                <w:sz w:val="22"/>
                <w:szCs w:val="22"/>
              </w:rPr>
              <w:t>8</w:t>
            </w:r>
          </w:p>
        </w:tc>
        <w:tc>
          <w:tcPr>
            <w:tcW w:w="629" w:type="pct"/>
            <w:vMerge/>
            <w:shd w:val="clear" w:color="auto" w:fill="D2EAF1"/>
            <w:noWrap/>
          </w:tcPr>
          <w:p w:rsidR="00BB569A" w:rsidRPr="00D310FA" w:rsidRDefault="00BB569A" w:rsidP="004463A0">
            <w:pPr>
              <w:rPr>
                <w:rFonts w:ascii="Calibri" w:eastAsia="Times New Roman" w:hAnsi="Calibri" w:cs="Times New Roman"/>
                <w:color w:val="000000"/>
                <w:sz w:val="22"/>
                <w:szCs w:val="22"/>
              </w:rPr>
            </w:pPr>
          </w:p>
        </w:tc>
        <w:tc>
          <w:tcPr>
            <w:tcW w:w="541" w:type="pct"/>
            <w:shd w:val="clear" w:color="auto" w:fill="D2EAF1"/>
          </w:tcPr>
          <w:p w:rsidR="00BB569A" w:rsidRPr="00136E4C" w:rsidRDefault="00BB569A" w:rsidP="004463A0">
            <w:pPr>
              <w:rPr>
                <w:rFonts w:ascii="Calibri" w:eastAsia="Times New Roman" w:hAnsi="Calibri" w:cs="Times New Roman"/>
                <w:color w:val="000000"/>
                <w:sz w:val="18"/>
                <w:szCs w:val="18"/>
              </w:rPr>
            </w:pPr>
            <w:r w:rsidRPr="00136E4C">
              <w:rPr>
                <w:rFonts w:ascii="Calibri" w:eastAsia="Times New Roman" w:hAnsi="Calibri" w:cs="Times New Roman"/>
                <w:color w:val="000000"/>
                <w:sz w:val="18"/>
                <w:szCs w:val="18"/>
              </w:rPr>
              <w:t>Erkek</w:t>
            </w:r>
          </w:p>
        </w:tc>
        <w:tc>
          <w:tcPr>
            <w:tcW w:w="1383" w:type="pct"/>
            <w:gridSpan w:val="2"/>
            <w:shd w:val="clear" w:color="auto" w:fill="D2EAF1"/>
          </w:tcPr>
          <w:p w:rsidR="00BB569A" w:rsidRPr="00D310FA" w:rsidRDefault="00BB569A" w:rsidP="004463A0">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3</w:t>
            </w:r>
          </w:p>
        </w:tc>
      </w:tr>
      <w:tr w:rsidR="00BB569A" w:rsidRPr="00D310FA" w:rsidTr="004463A0">
        <w:trPr>
          <w:trHeight w:val="20"/>
        </w:trPr>
        <w:tc>
          <w:tcPr>
            <w:tcW w:w="672" w:type="pct"/>
            <w:vMerge/>
            <w:shd w:val="clear" w:color="auto" w:fill="auto"/>
            <w:noWrap/>
          </w:tcPr>
          <w:p w:rsidR="00BB569A" w:rsidRPr="00D310FA" w:rsidRDefault="00BB569A" w:rsidP="004463A0">
            <w:pPr>
              <w:rPr>
                <w:rFonts w:ascii="Calibri" w:eastAsia="Times New Roman" w:hAnsi="Calibri" w:cs="Times New Roman"/>
                <w:b/>
                <w:bCs/>
                <w:color w:val="31849B"/>
                <w:sz w:val="22"/>
                <w:szCs w:val="22"/>
              </w:rPr>
            </w:pPr>
          </w:p>
        </w:tc>
        <w:tc>
          <w:tcPr>
            <w:tcW w:w="419" w:type="pct"/>
            <w:shd w:val="clear" w:color="auto" w:fill="auto"/>
          </w:tcPr>
          <w:p w:rsidR="00BB569A" w:rsidRPr="00D310FA" w:rsidRDefault="00BB569A" w:rsidP="004463A0">
            <w:pPr>
              <w:rPr>
                <w:rFonts w:ascii="Calibri" w:eastAsia="Times New Roman" w:hAnsi="Calibri" w:cs="Times New Roman"/>
                <w:b/>
                <w:color w:val="000000"/>
                <w:sz w:val="22"/>
                <w:szCs w:val="22"/>
              </w:rPr>
            </w:pPr>
            <w:r w:rsidRPr="00D310FA">
              <w:rPr>
                <w:rFonts w:ascii="Calibri" w:eastAsia="Times New Roman" w:hAnsi="Calibri" w:cs="Times New Roman"/>
                <w:b/>
                <w:color w:val="000000"/>
                <w:sz w:val="22"/>
                <w:szCs w:val="22"/>
              </w:rPr>
              <w:t>Toplam</w:t>
            </w:r>
          </w:p>
        </w:tc>
        <w:tc>
          <w:tcPr>
            <w:tcW w:w="1356" w:type="pct"/>
            <w:gridSpan w:val="2"/>
            <w:shd w:val="clear" w:color="auto" w:fill="auto"/>
          </w:tcPr>
          <w:p w:rsidR="00BB569A" w:rsidRPr="00D310FA" w:rsidRDefault="00BB569A" w:rsidP="004463A0">
            <w:pPr>
              <w:rPr>
                <w:rFonts w:ascii="Calibri" w:eastAsia="Times New Roman" w:hAnsi="Calibri" w:cs="Times New Roman"/>
                <w:color w:val="000000"/>
                <w:sz w:val="22"/>
                <w:szCs w:val="22"/>
              </w:rPr>
            </w:pPr>
            <w:r w:rsidRPr="00D310FA">
              <w:rPr>
                <w:rFonts w:ascii="Calibri" w:eastAsia="Times New Roman" w:hAnsi="Calibri" w:cs="Times New Roman"/>
                <w:color w:val="000000"/>
                <w:sz w:val="22"/>
                <w:szCs w:val="22"/>
              </w:rPr>
              <w:t>4</w:t>
            </w:r>
            <w:r>
              <w:rPr>
                <w:rFonts w:ascii="Calibri" w:eastAsia="Times New Roman" w:hAnsi="Calibri" w:cs="Times New Roman"/>
                <w:color w:val="000000"/>
                <w:sz w:val="22"/>
                <w:szCs w:val="22"/>
              </w:rPr>
              <w:t>4</w:t>
            </w:r>
          </w:p>
        </w:tc>
        <w:tc>
          <w:tcPr>
            <w:tcW w:w="629" w:type="pct"/>
            <w:vMerge/>
            <w:shd w:val="clear" w:color="auto" w:fill="auto"/>
            <w:noWrap/>
          </w:tcPr>
          <w:p w:rsidR="00BB569A" w:rsidRPr="00D310FA" w:rsidRDefault="00BB569A" w:rsidP="004463A0">
            <w:pPr>
              <w:rPr>
                <w:rFonts w:ascii="Calibri" w:eastAsia="Times New Roman" w:hAnsi="Calibri" w:cs="Times New Roman"/>
                <w:color w:val="000000"/>
                <w:sz w:val="22"/>
                <w:szCs w:val="22"/>
              </w:rPr>
            </w:pPr>
          </w:p>
        </w:tc>
        <w:tc>
          <w:tcPr>
            <w:tcW w:w="541" w:type="pct"/>
            <w:shd w:val="clear" w:color="auto" w:fill="auto"/>
          </w:tcPr>
          <w:p w:rsidR="00BB569A" w:rsidRPr="00D310FA" w:rsidRDefault="00BB569A" w:rsidP="004463A0">
            <w:pPr>
              <w:rPr>
                <w:rFonts w:ascii="Calibri" w:eastAsia="Times New Roman" w:hAnsi="Calibri" w:cs="Times New Roman"/>
                <w:b/>
                <w:color w:val="000000"/>
                <w:sz w:val="22"/>
                <w:szCs w:val="22"/>
              </w:rPr>
            </w:pPr>
            <w:r w:rsidRPr="00D310FA">
              <w:rPr>
                <w:rFonts w:ascii="Calibri" w:eastAsia="Times New Roman" w:hAnsi="Calibri" w:cs="Times New Roman"/>
                <w:b/>
                <w:color w:val="000000"/>
                <w:sz w:val="22"/>
                <w:szCs w:val="22"/>
              </w:rPr>
              <w:t>Toplam</w:t>
            </w:r>
          </w:p>
        </w:tc>
        <w:tc>
          <w:tcPr>
            <w:tcW w:w="1383" w:type="pct"/>
            <w:gridSpan w:val="2"/>
            <w:shd w:val="clear" w:color="auto" w:fill="auto"/>
          </w:tcPr>
          <w:p w:rsidR="00BB569A" w:rsidRPr="00D310FA" w:rsidRDefault="00BB569A" w:rsidP="004463A0">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8</w:t>
            </w:r>
          </w:p>
        </w:tc>
      </w:tr>
      <w:tr w:rsidR="00BB569A" w:rsidRPr="00D310FA" w:rsidTr="004463A0">
        <w:trPr>
          <w:trHeight w:val="20"/>
        </w:trPr>
        <w:tc>
          <w:tcPr>
            <w:tcW w:w="1752" w:type="pct"/>
            <w:gridSpan w:val="3"/>
            <w:shd w:val="clear" w:color="auto" w:fill="D2EAF1"/>
            <w:noWrap/>
          </w:tcPr>
          <w:p w:rsidR="00BB569A" w:rsidRPr="00D310FA" w:rsidRDefault="00BB569A" w:rsidP="004463A0">
            <w:pPr>
              <w:rPr>
                <w:rFonts w:ascii="Calibri" w:eastAsia="Times New Roman" w:hAnsi="Calibri" w:cs="Times New Roman"/>
                <w:bCs/>
                <w:color w:val="000000"/>
                <w:sz w:val="22"/>
                <w:szCs w:val="22"/>
              </w:rPr>
            </w:pPr>
            <w:r w:rsidRPr="00D310FA">
              <w:rPr>
                <w:rFonts w:ascii="Calibri" w:eastAsia="Times New Roman" w:hAnsi="Calibri" w:cs="Times New Roman"/>
                <w:bCs/>
                <w:color w:val="000000"/>
                <w:sz w:val="22"/>
                <w:szCs w:val="22"/>
              </w:rPr>
              <w:t>Derslik Başına Düşen Öğrenci Sayısı</w:t>
            </w:r>
          </w:p>
        </w:tc>
        <w:tc>
          <w:tcPr>
            <w:tcW w:w="695" w:type="pct"/>
            <w:shd w:val="clear" w:color="auto" w:fill="D2EAF1"/>
          </w:tcPr>
          <w:p w:rsidR="00BB569A" w:rsidRPr="00D310FA" w:rsidRDefault="00BB569A" w:rsidP="004463A0">
            <w:pPr>
              <w:rPr>
                <w:rFonts w:ascii="Calibri" w:eastAsia="Times New Roman" w:hAnsi="Calibri" w:cs="Times New Roman"/>
                <w:color w:val="000000"/>
                <w:sz w:val="22"/>
                <w:szCs w:val="22"/>
              </w:rPr>
            </w:pPr>
            <w:r w:rsidRPr="00D310FA">
              <w:rPr>
                <w:rFonts w:ascii="Calibri" w:eastAsia="Times New Roman" w:hAnsi="Calibri" w:cs="Times New Roman"/>
                <w:color w:val="000000"/>
                <w:sz w:val="22"/>
                <w:szCs w:val="22"/>
              </w:rPr>
              <w:t>:</w:t>
            </w:r>
            <w:r>
              <w:rPr>
                <w:rFonts w:ascii="Calibri" w:eastAsia="Times New Roman" w:hAnsi="Calibri" w:cs="Times New Roman"/>
                <w:color w:val="000000"/>
                <w:sz w:val="22"/>
                <w:szCs w:val="22"/>
              </w:rPr>
              <w:t>4,8</w:t>
            </w:r>
          </w:p>
        </w:tc>
        <w:tc>
          <w:tcPr>
            <w:tcW w:w="1844" w:type="pct"/>
            <w:gridSpan w:val="3"/>
            <w:shd w:val="clear" w:color="auto" w:fill="D2EAF1"/>
            <w:noWrap/>
          </w:tcPr>
          <w:p w:rsidR="00BB569A" w:rsidRPr="00D310FA" w:rsidRDefault="00BB569A" w:rsidP="004463A0">
            <w:pPr>
              <w:rPr>
                <w:rFonts w:ascii="Calibri" w:eastAsia="Times New Roman" w:hAnsi="Calibri" w:cs="Times New Roman"/>
                <w:color w:val="000000"/>
                <w:sz w:val="22"/>
                <w:szCs w:val="22"/>
              </w:rPr>
            </w:pPr>
            <w:r w:rsidRPr="00D310FA">
              <w:rPr>
                <w:rFonts w:ascii="Calibri" w:eastAsia="Times New Roman" w:hAnsi="Calibri" w:cs="Calibri"/>
                <w:b/>
                <w:bCs/>
                <w:color w:val="000000"/>
                <w:sz w:val="22"/>
                <w:szCs w:val="22"/>
              </w:rPr>
              <w:t>Şube Başına Düşen Öğrenci Sayısı</w:t>
            </w:r>
          </w:p>
        </w:tc>
        <w:tc>
          <w:tcPr>
            <w:tcW w:w="709" w:type="pct"/>
            <w:shd w:val="clear" w:color="auto" w:fill="D2EAF1"/>
          </w:tcPr>
          <w:p w:rsidR="00BB569A" w:rsidRPr="00D310FA" w:rsidRDefault="00BB569A" w:rsidP="004463A0">
            <w:pPr>
              <w:rPr>
                <w:rFonts w:ascii="Calibri" w:eastAsia="Times New Roman" w:hAnsi="Calibri" w:cs="Times New Roman"/>
                <w:color w:val="000000"/>
                <w:sz w:val="22"/>
                <w:szCs w:val="22"/>
              </w:rPr>
            </w:pPr>
            <w:r w:rsidRPr="00D310FA">
              <w:rPr>
                <w:rFonts w:ascii="Calibri" w:eastAsia="Times New Roman" w:hAnsi="Calibri" w:cs="Times New Roman"/>
                <w:color w:val="000000"/>
                <w:sz w:val="22"/>
                <w:szCs w:val="22"/>
              </w:rPr>
              <w:t>:</w:t>
            </w:r>
            <w:r>
              <w:rPr>
                <w:rFonts w:ascii="Calibri" w:eastAsia="Times New Roman" w:hAnsi="Calibri" w:cs="Times New Roman"/>
                <w:color w:val="000000"/>
                <w:sz w:val="22"/>
                <w:szCs w:val="22"/>
              </w:rPr>
              <w:t>14,6</w:t>
            </w:r>
          </w:p>
        </w:tc>
      </w:tr>
      <w:tr w:rsidR="00BB569A" w:rsidRPr="00D310FA" w:rsidTr="004463A0">
        <w:trPr>
          <w:trHeight w:val="20"/>
        </w:trPr>
        <w:tc>
          <w:tcPr>
            <w:tcW w:w="1752" w:type="pct"/>
            <w:gridSpan w:val="3"/>
            <w:shd w:val="clear" w:color="auto" w:fill="auto"/>
            <w:noWrap/>
          </w:tcPr>
          <w:p w:rsidR="00BB569A" w:rsidRPr="00D310FA" w:rsidRDefault="00BB569A" w:rsidP="004463A0">
            <w:pPr>
              <w:rPr>
                <w:rFonts w:ascii="Calibri" w:eastAsia="Times New Roman" w:hAnsi="Calibri" w:cs="Times New Roman"/>
                <w:bCs/>
                <w:color w:val="000000"/>
                <w:sz w:val="22"/>
                <w:szCs w:val="22"/>
              </w:rPr>
            </w:pPr>
            <w:r w:rsidRPr="00D310FA">
              <w:rPr>
                <w:rFonts w:ascii="Calibri" w:eastAsia="Times New Roman" w:hAnsi="Calibri" w:cs="Calibri"/>
                <w:color w:val="000000"/>
                <w:sz w:val="22"/>
                <w:szCs w:val="22"/>
              </w:rPr>
              <w:t>Öğretmen Başına Düşen Öğrenci Sayısı</w:t>
            </w:r>
          </w:p>
        </w:tc>
        <w:tc>
          <w:tcPr>
            <w:tcW w:w="695" w:type="pct"/>
            <w:shd w:val="clear" w:color="auto" w:fill="auto"/>
          </w:tcPr>
          <w:p w:rsidR="00BB569A" w:rsidRPr="00D310FA" w:rsidRDefault="00BB569A" w:rsidP="004463A0">
            <w:pPr>
              <w:rPr>
                <w:rFonts w:ascii="Calibri" w:eastAsia="Times New Roman" w:hAnsi="Calibri" w:cs="Times New Roman"/>
                <w:color w:val="000000"/>
                <w:sz w:val="22"/>
                <w:szCs w:val="22"/>
              </w:rPr>
            </w:pPr>
            <w:r w:rsidRPr="00D310FA">
              <w:rPr>
                <w:rFonts w:ascii="Calibri" w:eastAsia="Times New Roman" w:hAnsi="Calibri" w:cs="Times New Roman"/>
                <w:color w:val="000000"/>
                <w:sz w:val="22"/>
                <w:szCs w:val="22"/>
              </w:rPr>
              <w:t>:</w:t>
            </w:r>
            <w:r>
              <w:rPr>
                <w:rFonts w:ascii="Calibri" w:eastAsia="Times New Roman" w:hAnsi="Calibri" w:cs="Times New Roman"/>
                <w:color w:val="000000"/>
                <w:sz w:val="22"/>
                <w:szCs w:val="22"/>
              </w:rPr>
              <w:t>5,5</w:t>
            </w:r>
          </w:p>
        </w:tc>
        <w:tc>
          <w:tcPr>
            <w:tcW w:w="1844" w:type="pct"/>
            <w:gridSpan w:val="3"/>
            <w:shd w:val="clear" w:color="auto" w:fill="auto"/>
            <w:noWrap/>
          </w:tcPr>
          <w:p w:rsidR="00BB569A" w:rsidRPr="00D310FA" w:rsidRDefault="00BB569A" w:rsidP="004463A0">
            <w:pPr>
              <w:rPr>
                <w:rFonts w:ascii="Calibri" w:eastAsia="Times New Roman" w:hAnsi="Calibri" w:cs="Calibri"/>
                <w:b/>
                <w:bCs/>
                <w:color w:val="000000"/>
                <w:sz w:val="22"/>
                <w:szCs w:val="22"/>
              </w:rPr>
            </w:pPr>
            <w:r w:rsidRPr="00D310FA">
              <w:rPr>
                <w:rFonts w:ascii="Calibri" w:eastAsia="Times New Roman" w:hAnsi="Calibri" w:cs="Calibri"/>
                <w:b/>
                <w:bCs/>
                <w:color w:val="000000"/>
                <w:sz w:val="22"/>
                <w:szCs w:val="22"/>
              </w:rPr>
              <w:t>Şube Başına 30’dan Fazla Öğrencisi Olan Şube Sayısı</w:t>
            </w:r>
          </w:p>
        </w:tc>
        <w:tc>
          <w:tcPr>
            <w:tcW w:w="709" w:type="pct"/>
            <w:shd w:val="clear" w:color="auto" w:fill="auto"/>
          </w:tcPr>
          <w:p w:rsidR="00BB569A" w:rsidRPr="00D310FA" w:rsidRDefault="00BB569A" w:rsidP="004463A0">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YOK</w:t>
            </w:r>
          </w:p>
        </w:tc>
      </w:tr>
      <w:tr w:rsidR="00BB569A" w:rsidRPr="00D310FA" w:rsidTr="004463A0">
        <w:trPr>
          <w:trHeight w:val="20"/>
        </w:trPr>
        <w:tc>
          <w:tcPr>
            <w:tcW w:w="1752" w:type="pct"/>
            <w:gridSpan w:val="3"/>
            <w:shd w:val="clear" w:color="auto" w:fill="D2EAF1"/>
            <w:noWrap/>
          </w:tcPr>
          <w:p w:rsidR="00BB569A" w:rsidRPr="00D310FA" w:rsidRDefault="00BB569A" w:rsidP="004463A0">
            <w:pPr>
              <w:rPr>
                <w:rFonts w:ascii="Calibri" w:eastAsia="Times New Roman" w:hAnsi="Calibri" w:cs="Times New Roman"/>
                <w:bCs/>
                <w:color w:val="000000"/>
                <w:sz w:val="22"/>
                <w:szCs w:val="22"/>
              </w:rPr>
            </w:pPr>
            <w:r w:rsidRPr="00D310FA">
              <w:rPr>
                <w:rFonts w:ascii="Calibri" w:eastAsia="Times New Roman" w:hAnsi="Calibri" w:cs="Times New Roman"/>
                <w:bCs/>
                <w:color w:val="000000"/>
                <w:sz w:val="22"/>
                <w:szCs w:val="22"/>
              </w:rPr>
              <w:t>Öğrenci Başına Düşen Toplam Gider Miktarı</w:t>
            </w:r>
            <w:r w:rsidRPr="00D310FA">
              <w:rPr>
                <w:rFonts w:ascii="Calibri" w:eastAsia="Times New Roman" w:hAnsi="Calibri" w:cs="Times New Roman"/>
                <w:bCs/>
                <w:color w:val="000000"/>
                <w:sz w:val="22"/>
                <w:szCs w:val="22"/>
                <w:highlight w:val="yellow"/>
              </w:rPr>
              <w:t>*</w:t>
            </w:r>
          </w:p>
        </w:tc>
        <w:tc>
          <w:tcPr>
            <w:tcW w:w="695" w:type="pct"/>
            <w:shd w:val="clear" w:color="auto" w:fill="D2EAF1"/>
          </w:tcPr>
          <w:p w:rsidR="00BB569A" w:rsidRPr="00D310FA" w:rsidRDefault="00BB569A" w:rsidP="004463A0">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2</w:t>
            </w:r>
            <w:r w:rsidRPr="00D310FA">
              <w:rPr>
                <w:rFonts w:ascii="Calibri" w:eastAsia="Times New Roman" w:hAnsi="Calibri" w:cs="Times New Roman"/>
                <w:color w:val="000000"/>
                <w:sz w:val="22"/>
                <w:szCs w:val="22"/>
              </w:rPr>
              <w:t>81,26TL</w:t>
            </w:r>
          </w:p>
        </w:tc>
        <w:tc>
          <w:tcPr>
            <w:tcW w:w="1844" w:type="pct"/>
            <w:gridSpan w:val="3"/>
            <w:shd w:val="clear" w:color="auto" w:fill="D2EAF1"/>
            <w:noWrap/>
          </w:tcPr>
          <w:p w:rsidR="00BB569A" w:rsidRPr="00D310FA" w:rsidRDefault="00BB569A" w:rsidP="004463A0">
            <w:pPr>
              <w:rPr>
                <w:rFonts w:ascii="Calibri" w:eastAsia="Times New Roman" w:hAnsi="Calibri" w:cs="Calibri"/>
                <w:b/>
                <w:bCs/>
                <w:color w:val="000000"/>
                <w:sz w:val="22"/>
                <w:szCs w:val="22"/>
              </w:rPr>
            </w:pPr>
            <w:r w:rsidRPr="00D310FA">
              <w:rPr>
                <w:rFonts w:ascii="Calibri" w:eastAsia="Times New Roman" w:hAnsi="Calibri" w:cs="Calibri"/>
                <w:b/>
                <w:bCs/>
                <w:color w:val="000000"/>
                <w:sz w:val="22"/>
                <w:szCs w:val="22"/>
              </w:rPr>
              <w:t>Öğretmenlerin Kurumdaki Ortalama Görev Süresi</w:t>
            </w:r>
          </w:p>
        </w:tc>
        <w:tc>
          <w:tcPr>
            <w:tcW w:w="709" w:type="pct"/>
            <w:shd w:val="clear" w:color="auto" w:fill="D2EAF1"/>
          </w:tcPr>
          <w:p w:rsidR="00BB569A" w:rsidRPr="00D310FA" w:rsidRDefault="00BB569A" w:rsidP="004463A0">
            <w:pPr>
              <w:rPr>
                <w:rFonts w:ascii="Calibri" w:eastAsia="Times New Roman" w:hAnsi="Calibri" w:cs="Times New Roman"/>
                <w:color w:val="000000"/>
                <w:sz w:val="22"/>
                <w:szCs w:val="22"/>
              </w:rPr>
            </w:pPr>
            <w:r w:rsidRPr="00D310FA">
              <w:rPr>
                <w:rFonts w:ascii="Calibri" w:eastAsia="Times New Roman" w:hAnsi="Calibri" w:cs="Times New Roman"/>
                <w:color w:val="000000"/>
                <w:sz w:val="22"/>
                <w:szCs w:val="22"/>
              </w:rPr>
              <w:t xml:space="preserve">  </w:t>
            </w:r>
            <w:r>
              <w:rPr>
                <w:rFonts w:ascii="Calibri" w:eastAsia="Times New Roman" w:hAnsi="Calibri" w:cs="Times New Roman"/>
                <w:color w:val="000000"/>
                <w:sz w:val="22"/>
                <w:szCs w:val="22"/>
              </w:rPr>
              <w:t>6</w:t>
            </w:r>
          </w:p>
        </w:tc>
      </w:tr>
    </w:tbl>
    <w:p w:rsidR="00BB569A" w:rsidRPr="00BB569A" w:rsidRDefault="00BB569A" w:rsidP="00BB569A"/>
    <w:p w:rsidR="00BB569A" w:rsidRDefault="00BB569A" w:rsidP="00BB569A">
      <w:pPr>
        <w:rPr>
          <w:rFonts w:ascii="Times New Roman" w:eastAsiaTheme="majorEastAsia" w:hAnsi="Times New Roman" w:cstheme="majorBidi"/>
          <w:sz w:val="24"/>
          <w:szCs w:val="24"/>
        </w:rPr>
      </w:pPr>
      <w:r>
        <w:br w:type="page"/>
      </w:r>
    </w:p>
    <w:p w:rsidR="008F2551" w:rsidRPr="006E698C" w:rsidRDefault="00314F29" w:rsidP="00BB569A">
      <w:pPr>
        <w:jc w:val="both"/>
        <w:rPr>
          <w:color w:val="000000"/>
        </w:rPr>
      </w:pPr>
      <w:r>
        <w:rPr>
          <w:noProof/>
          <w:color w:val="000000"/>
          <w:lang w:eastAsia="tr-TR"/>
        </w:rPr>
        <w:drawing>
          <wp:anchor distT="0" distB="0" distL="114300" distR="114300" simplePos="0" relativeHeight="251658752" behindDoc="0" locked="0" layoutInCell="1" allowOverlap="1">
            <wp:simplePos x="0" y="0"/>
            <wp:positionH relativeFrom="column">
              <wp:posOffset>-187960</wp:posOffset>
            </wp:positionH>
            <wp:positionV relativeFrom="page">
              <wp:posOffset>1697990</wp:posOffset>
            </wp:positionV>
            <wp:extent cx="5901690" cy="4144010"/>
            <wp:effectExtent l="0" t="0" r="0" b="0"/>
            <wp:wrapSquare wrapText="bothSides"/>
            <wp:docPr id="24" name="Diyagram 2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anchor>
        </w:drawing>
      </w:r>
    </w:p>
    <w:p w:rsidR="00EA23FD" w:rsidRPr="00C61695" w:rsidRDefault="00EA23FD" w:rsidP="00EA23FD">
      <w:pPr>
        <w:rPr>
          <w:b/>
          <w:lang w:eastAsia="tr-TR"/>
        </w:rPr>
      </w:pPr>
      <w:r w:rsidRPr="00C61695">
        <w:rPr>
          <w:b/>
          <w:lang w:eastAsia="tr-TR"/>
        </w:rPr>
        <w:t>Ş</w:t>
      </w:r>
      <w:r>
        <w:rPr>
          <w:b/>
          <w:lang w:eastAsia="tr-TR"/>
        </w:rPr>
        <w:t xml:space="preserve">ekil-4: </w:t>
      </w:r>
      <w:r w:rsidR="00713C5E">
        <w:rPr>
          <w:b/>
          <w:lang w:eastAsia="tr-TR"/>
        </w:rPr>
        <w:t xml:space="preserve">Gökçeada </w:t>
      </w:r>
      <w:r w:rsidR="00713C5E" w:rsidRPr="00C61695">
        <w:rPr>
          <w:b/>
          <w:lang w:eastAsia="tr-TR"/>
        </w:rPr>
        <w:t>Mesleki</w:t>
      </w:r>
      <w:r w:rsidR="009B7034">
        <w:rPr>
          <w:b/>
          <w:lang w:eastAsia="tr-TR"/>
        </w:rPr>
        <w:t xml:space="preserve"> Ve Teknik Anadolu Lisesi Kurum</w:t>
      </w:r>
      <w:r>
        <w:rPr>
          <w:b/>
          <w:lang w:eastAsia="tr-TR"/>
        </w:rPr>
        <w:t xml:space="preserve"> Teşkilat Şeması</w:t>
      </w:r>
    </w:p>
    <w:p w:rsidR="00390F28" w:rsidRDefault="00390F28" w:rsidP="00A834DF">
      <w:pPr>
        <w:pStyle w:val="Balk3"/>
      </w:pPr>
      <w:bookmarkStart w:id="18" w:name="_Toc417997366"/>
    </w:p>
    <w:p w:rsidR="000340D6" w:rsidRDefault="000340D6">
      <w:r>
        <w:br w:type="page"/>
      </w:r>
    </w:p>
    <w:p w:rsidR="00540D6D" w:rsidRDefault="00540D6D" w:rsidP="00540D6D">
      <w:bookmarkStart w:id="19" w:name="_Toc427228846"/>
    </w:p>
    <w:p w:rsidR="006E324A" w:rsidRPr="009E23F9" w:rsidRDefault="006E324A" w:rsidP="00A834DF">
      <w:pPr>
        <w:pStyle w:val="Balk3"/>
      </w:pPr>
      <w:bookmarkStart w:id="20" w:name="_Toc427228847"/>
      <w:bookmarkEnd w:id="18"/>
      <w:bookmarkEnd w:id="19"/>
      <w:r>
        <w:t>2</w:t>
      </w:r>
      <w:r w:rsidRPr="009E23F9">
        <w:t>.</w:t>
      </w:r>
      <w:r w:rsidRPr="009E23F9">
        <w:tab/>
      </w:r>
      <w:bookmarkEnd w:id="20"/>
      <w:r w:rsidR="00DF5628" w:rsidRPr="00DF5628">
        <w:t>İNSAN KAYNAKLARI</w:t>
      </w:r>
    </w:p>
    <w:p w:rsidR="00D26F68" w:rsidRDefault="006E324A" w:rsidP="006E324A">
      <w:r>
        <w:tab/>
        <w:t xml:space="preserve">Gökçeada </w:t>
      </w:r>
      <w:r w:rsidR="00D754EE">
        <w:t>Mesleki ve Teknik Anadolu Lisesi 1</w:t>
      </w:r>
      <w:r w:rsidR="007D39AE">
        <w:t>2</w:t>
      </w:r>
      <w:r w:rsidR="00181837">
        <w:t xml:space="preserve"> </w:t>
      </w:r>
      <w:r w:rsidR="00D754EE">
        <w:t>çalışanıyla hizmet vermektedi</w:t>
      </w:r>
      <w:r w:rsidR="00D26F68">
        <w:t>r</w:t>
      </w:r>
    </w:p>
    <w:p w:rsidR="00F36855" w:rsidRPr="00A834DF" w:rsidRDefault="00F36855" w:rsidP="00A834DF">
      <w:pPr>
        <w:pStyle w:val="Balk3"/>
      </w:pPr>
      <w:r>
        <w:t xml:space="preserve">Gökçeada </w:t>
      </w:r>
      <w:r w:rsidR="00D754EE">
        <w:t xml:space="preserve">Mesleki ve Teknik Anadolu Lisesi </w:t>
      </w:r>
      <w:r>
        <w:t>Çalışanları Dağılımı</w:t>
      </w:r>
    </w:p>
    <w:tbl>
      <w:tblPr>
        <w:tblW w:w="8760" w:type="dxa"/>
        <w:jc w:val="center"/>
        <w:tblCellMar>
          <w:left w:w="70" w:type="dxa"/>
          <w:right w:w="70" w:type="dxa"/>
        </w:tblCellMar>
        <w:tblLook w:val="04A0"/>
      </w:tblPr>
      <w:tblGrid>
        <w:gridCol w:w="6333"/>
        <w:gridCol w:w="2427"/>
      </w:tblGrid>
      <w:tr w:rsidR="006E324A" w:rsidRPr="00E43915" w:rsidTr="00DF5628">
        <w:trPr>
          <w:trHeight w:val="680"/>
          <w:jc w:val="center"/>
        </w:trPr>
        <w:tc>
          <w:tcPr>
            <w:tcW w:w="6333" w:type="dxa"/>
            <w:tcBorders>
              <w:top w:val="nil"/>
              <w:left w:val="single" w:sz="8" w:space="0" w:color="auto"/>
              <w:bottom w:val="double" w:sz="6" w:space="0" w:color="auto"/>
              <w:right w:val="double" w:sz="6" w:space="0" w:color="auto"/>
            </w:tcBorders>
            <w:shd w:val="clear" w:color="000000" w:fill="376091"/>
            <w:vAlign w:val="center"/>
            <w:hideMark/>
          </w:tcPr>
          <w:p w:rsidR="006E324A" w:rsidRPr="00E43915" w:rsidRDefault="006E324A" w:rsidP="006E324A">
            <w:pPr>
              <w:jc w:val="center"/>
              <w:rPr>
                <w:rFonts w:ascii="Times New Roman" w:hAnsi="Times New Roman" w:cs="Times New Roman"/>
                <w:b/>
                <w:bCs/>
                <w:color w:val="FFFFFF"/>
                <w:sz w:val="22"/>
                <w:szCs w:val="22"/>
              </w:rPr>
            </w:pPr>
            <w:r w:rsidRPr="00E43915">
              <w:rPr>
                <w:rFonts w:ascii="Times New Roman" w:hAnsi="Times New Roman" w:cs="Times New Roman"/>
                <w:b/>
                <w:bCs/>
                <w:color w:val="FFFFFF"/>
                <w:sz w:val="22"/>
                <w:szCs w:val="22"/>
              </w:rPr>
              <w:t>ÜNVAN</w:t>
            </w:r>
          </w:p>
        </w:tc>
        <w:tc>
          <w:tcPr>
            <w:tcW w:w="2427" w:type="dxa"/>
            <w:tcBorders>
              <w:top w:val="nil"/>
              <w:left w:val="nil"/>
              <w:bottom w:val="double" w:sz="6" w:space="0" w:color="auto"/>
              <w:right w:val="double" w:sz="6" w:space="0" w:color="auto"/>
            </w:tcBorders>
            <w:shd w:val="clear" w:color="000000" w:fill="376091"/>
            <w:vAlign w:val="center"/>
            <w:hideMark/>
          </w:tcPr>
          <w:p w:rsidR="006E324A" w:rsidRPr="00E43915" w:rsidRDefault="00F36855" w:rsidP="006E324A">
            <w:pPr>
              <w:jc w:val="center"/>
              <w:rPr>
                <w:rFonts w:ascii="Times New Roman" w:hAnsi="Times New Roman" w:cs="Times New Roman"/>
                <w:b/>
                <w:bCs/>
                <w:color w:val="FFFFFF"/>
                <w:sz w:val="22"/>
                <w:szCs w:val="22"/>
              </w:rPr>
            </w:pPr>
            <w:r>
              <w:rPr>
                <w:rFonts w:ascii="Times New Roman" w:hAnsi="Times New Roman" w:cs="Times New Roman"/>
                <w:b/>
                <w:bCs/>
                <w:color w:val="FFFFFF"/>
                <w:sz w:val="22"/>
                <w:szCs w:val="22"/>
              </w:rPr>
              <w:t>MEVCUT</w:t>
            </w:r>
          </w:p>
        </w:tc>
      </w:tr>
      <w:tr w:rsidR="006E324A" w:rsidRPr="00E43915" w:rsidTr="00DF5628">
        <w:trPr>
          <w:trHeight w:val="468"/>
          <w:jc w:val="center"/>
        </w:trPr>
        <w:tc>
          <w:tcPr>
            <w:tcW w:w="6333" w:type="dxa"/>
            <w:tcBorders>
              <w:top w:val="nil"/>
              <w:left w:val="single" w:sz="8" w:space="0" w:color="auto"/>
              <w:bottom w:val="double" w:sz="6" w:space="0" w:color="auto"/>
              <w:right w:val="double" w:sz="6" w:space="0" w:color="auto"/>
            </w:tcBorders>
            <w:shd w:val="clear" w:color="000000" w:fill="FFFFFF"/>
            <w:vAlign w:val="center"/>
            <w:hideMark/>
          </w:tcPr>
          <w:p w:rsidR="006E324A" w:rsidRPr="00E43915" w:rsidRDefault="00D754EE" w:rsidP="006E324A">
            <w:pPr>
              <w:rPr>
                <w:rFonts w:ascii="Times New Roman" w:hAnsi="Times New Roman" w:cs="Times New Roman"/>
                <w:sz w:val="20"/>
                <w:szCs w:val="20"/>
              </w:rPr>
            </w:pPr>
            <w:r>
              <w:rPr>
                <w:rFonts w:ascii="Times New Roman" w:hAnsi="Times New Roman" w:cs="Times New Roman"/>
                <w:sz w:val="20"/>
                <w:szCs w:val="20"/>
              </w:rPr>
              <w:t>OKUL MÜDÜRÜ</w:t>
            </w:r>
          </w:p>
        </w:tc>
        <w:tc>
          <w:tcPr>
            <w:tcW w:w="2427" w:type="dxa"/>
            <w:tcBorders>
              <w:top w:val="nil"/>
              <w:left w:val="nil"/>
              <w:bottom w:val="double" w:sz="6" w:space="0" w:color="auto"/>
              <w:right w:val="double" w:sz="6" w:space="0" w:color="auto"/>
            </w:tcBorders>
            <w:shd w:val="clear" w:color="000000" w:fill="FFFFFF"/>
            <w:vAlign w:val="center"/>
            <w:hideMark/>
          </w:tcPr>
          <w:p w:rsidR="006E324A" w:rsidRPr="00E43915" w:rsidRDefault="006E324A" w:rsidP="006E324A">
            <w:pPr>
              <w:jc w:val="center"/>
              <w:rPr>
                <w:rFonts w:ascii="Times New Roman" w:hAnsi="Times New Roman" w:cs="Times New Roman"/>
                <w:sz w:val="20"/>
                <w:szCs w:val="20"/>
              </w:rPr>
            </w:pPr>
            <w:r w:rsidRPr="00E43915">
              <w:rPr>
                <w:rFonts w:ascii="Times New Roman" w:hAnsi="Times New Roman" w:cs="Times New Roman"/>
                <w:sz w:val="20"/>
                <w:szCs w:val="20"/>
              </w:rPr>
              <w:t>1</w:t>
            </w:r>
          </w:p>
        </w:tc>
      </w:tr>
      <w:tr w:rsidR="006E324A" w:rsidRPr="00E43915" w:rsidTr="00DF5628">
        <w:trPr>
          <w:trHeight w:val="468"/>
          <w:jc w:val="center"/>
        </w:trPr>
        <w:tc>
          <w:tcPr>
            <w:tcW w:w="6333" w:type="dxa"/>
            <w:tcBorders>
              <w:top w:val="nil"/>
              <w:left w:val="single" w:sz="8" w:space="0" w:color="auto"/>
              <w:bottom w:val="double" w:sz="6" w:space="0" w:color="auto"/>
              <w:right w:val="double" w:sz="6" w:space="0" w:color="auto"/>
            </w:tcBorders>
            <w:shd w:val="clear" w:color="000000" w:fill="DBE5F1"/>
            <w:vAlign w:val="center"/>
            <w:hideMark/>
          </w:tcPr>
          <w:p w:rsidR="006E324A" w:rsidRPr="00E43915" w:rsidRDefault="00D754EE" w:rsidP="006E324A">
            <w:pPr>
              <w:rPr>
                <w:rFonts w:ascii="Times New Roman" w:hAnsi="Times New Roman" w:cs="Times New Roman"/>
                <w:sz w:val="20"/>
                <w:szCs w:val="20"/>
              </w:rPr>
            </w:pPr>
            <w:r>
              <w:rPr>
                <w:rFonts w:ascii="Times New Roman" w:hAnsi="Times New Roman" w:cs="Times New Roman"/>
                <w:sz w:val="20"/>
                <w:szCs w:val="20"/>
              </w:rPr>
              <w:t>MÜDÜR YARDIMCISI</w:t>
            </w:r>
          </w:p>
        </w:tc>
        <w:tc>
          <w:tcPr>
            <w:tcW w:w="2427" w:type="dxa"/>
            <w:tcBorders>
              <w:top w:val="nil"/>
              <w:left w:val="nil"/>
              <w:bottom w:val="double" w:sz="6" w:space="0" w:color="auto"/>
              <w:right w:val="double" w:sz="6" w:space="0" w:color="auto"/>
            </w:tcBorders>
            <w:shd w:val="clear" w:color="000000" w:fill="DBE5F1"/>
            <w:vAlign w:val="center"/>
            <w:hideMark/>
          </w:tcPr>
          <w:p w:rsidR="006E324A" w:rsidRPr="00E43915" w:rsidRDefault="006E324A" w:rsidP="006E324A">
            <w:pPr>
              <w:jc w:val="center"/>
              <w:rPr>
                <w:rFonts w:ascii="Times New Roman" w:hAnsi="Times New Roman" w:cs="Times New Roman"/>
                <w:sz w:val="20"/>
                <w:szCs w:val="20"/>
              </w:rPr>
            </w:pPr>
            <w:r w:rsidRPr="00E43915">
              <w:rPr>
                <w:rFonts w:ascii="Times New Roman" w:hAnsi="Times New Roman" w:cs="Times New Roman"/>
                <w:sz w:val="20"/>
                <w:szCs w:val="20"/>
              </w:rPr>
              <w:t>2</w:t>
            </w:r>
          </w:p>
        </w:tc>
      </w:tr>
      <w:tr w:rsidR="006E324A" w:rsidRPr="00E43915" w:rsidTr="00DF5628">
        <w:trPr>
          <w:trHeight w:val="468"/>
          <w:jc w:val="center"/>
        </w:trPr>
        <w:tc>
          <w:tcPr>
            <w:tcW w:w="6333" w:type="dxa"/>
            <w:tcBorders>
              <w:top w:val="nil"/>
              <w:left w:val="single" w:sz="8" w:space="0" w:color="auto"/>
              <w:bottom w:val="double" w:sz="6" w:space="0" w:color="auto"/>
              <w:right w:val="double" w:sz="6" w:space="0" w:color="auto"/>
            </w:tcBorders>
            <w:shd w:val="clear" w:color="000000" w:fill="FFFFFF"/>
            <w:vAlign w:val="center"/>
            <w:hideMark/>
          </w:tcPr>
          <w:p w:rsidR="006E324A" w:rsidRPr="00E43915" w:rsidRDefault="00D754EE" w:rsidP="006E324A">
            <w:pPr>
              <w:rPr>
                <w:rFonts w:ascii="Times New Roman" w:hAnsi="Times New Roman" w:cs="Times New Roman"/>
                <w:sz w:val="20"/>
                <w:szCs w:val="20"/>
              </w:rPr>
            </w:pPr>
            <w:r>
              <w:rPr>
                <w:rFonts w:ascii="Times New Roman" w:hAnsi="Times New Roman" w:cs="Times New Roman"/>
                <w:sz w:val="20"/>
                <w:szCs w:val="20"/>
              </w:rPr>
              <w:t>ÖĞRETMEN</w:t>
            </w:r>
          </w:p>
        </w:tc>
        <w:tc>
          <w:tcPr>
            <w:tcW w:w="2427" w:type="dxa"/>
            <w:tcBorders>
              <w:top w:val="nil"/>
              <w:left w:val="nil"/>
              <w:bottom w:val="double" w:sz="6" w:space="0" w:color="auto"/>
              <w:right w:val="double" w:sz="6" w:space="0" w:color="auto"/>
            </w:tcBorders>
            <w:shd w:val="clear" w:color="000000" w:fill="FFFFFF"/>
            <w:vAlign w:val="center"/>
            <w:hideMark/>
          </w:tcPr>
          <w:p w:rsidR="006E324A" w:rsidRPr="00E43915" w:rsidRDefault="007D39AE" w:rsidP="00181837">
            <w:pPr>
              <w:jc w:val="center"/>
              <w:rPr>
                <w:rFonts w:ascii="Times New Roman" w:hAnsi="Times New Roman" w:cs="Times New Roman"/>
                <w:sz w:val="20"/>
                <w:szCs w:val="20"/>
              </w:rPr>
            </w:pPr>
            <w:r>
              <w:rPr>
                <w:rFonts w:ascii="Times New Roman" w:hAnsi="Times New Roman" w:cs="Times New Roman"/>
                <w:sz w:val="20"/>
                <w:szCs w:val="20"/>
              </w:rPr>
              <w:t>7</w:t>
            </w:r>
          </w:p>
        </w:tc>
      </w:tr>
      <w:tr w:rsidR="006E324A" w:rsidRPr="00E43915" w:rsidTr="00DF5628">
        <w:trPr>
          <w:trHeight w:val="468"/>
          <w:jc w:val="center"/>
        </w:trPr>
        <w:tc>
          <w:tcPr>
            <w:tcW w:w="6333" w:type="dxa"/>
            <w:tcBorders>
              <w:top w:val="nil"/>
              <w:left w:val="single" w:sz="8" w:space="0" w:color="auto"/>
              <w:bottom w:val="double" w:sz="6" w:space="0" w:color="auto"/>
              <w:right w:val="double" w:sz="6" w:space="0" w:color="auto"/>
            </w:tcBorders>
            <w:shd w:val="clear" w:color="000000" w:fill="DBE5F1"/>
            <w:vAlign w:val="center"/>
            <w:hideMark/>
          </w:tcPr>
          <w:p w:rsidR="006E324A" w:rsidRPr="00E43915" w:rsidRDefault="00D754EE" w:rsidP="006E324A">
            <w:pPr>
              <w:rPr>
                <w:rFonts w:ascii="Times New Roman" w:hAnsi="Times New Roman" w:cs="Times New Roman"/>
                <w:sz w:val="20"/>
                <w:szCs w:val="20"/>
              </w:rPr>
            </w:pPr>
            <w:r>
              <w:rPr>
                <w:rFonts w:ascii="Times New Roman" w:hAnsi="Times New Roman" w:cs="Times New Roman"/>
                <w:sz w:val="20"/>
                <w:szCs w:val="20"/>
              </w:rPr>
              <w:t>HİZMETLİ</w:t>
            </w:r>
          </w:p>
        </w:tc>
        <w:tc>
          <w:tcPr>
            <w:tcW w:w="2427" w:type="dxa"/>
            <w:tcBorders>
              <w:top w:val="nil"/>
              <w:left w:val="nil"/>
              <w:bottom w:val="double" w:sz="6" w:space="0" w:color="auto"/>
              <w:right w:val="double" w:sz="6" w:space="0" w:color="auto"/>
            </w:tcBorders>
            <w:shd w:val="clear" w:color="000000" w:fill="DBE5F1"/>
            <w:vAlign w:val="center"/>
            <w:hideMark/>
          </w:tcPr>
          <w:p w:rsidR="006E324A" w:rsidRPr="00E43915" w:rsidRDefault="00181837" w:rsidP="006E324A">
            <w:pPr>
              <w:jc w:val="center"/>
              <w:rPr>
                <w:rFonts w:ascii="Times New Roman" w:hAnsi="Times New Roman" w:cs="Times New Roman"/>
                <w:sz w:val="20"/>
                <w:szCs w:val="20"/>
              </w:rPr>
            </w:pPr>
            <w:r>
              <w:rPr>
                <w:rFonts w:ascii="Times New Roman" w:hAnsi="Times New Roman" w:cs="Times New Roman"/>
                <w:sz w:val="20"/>
                <w:szCs w:val="20"/>
              </w:rPr>
              <w:t>2</w:t>
            </w:r>
          </w:p>
        </w:tc>
      </w:tr>
      <w:tr w:rsidR="006E324A" w:rsidRPr="00E43915" w:rsidTr="00DF5628">
        <w:trPr>
          <w:trHeight w:val="468"/>
          <w:jc w:val="center"/>
        </w:trPr>
        <w:tc>
          <w:tcPr>
            <w:tcW w:w="6333" w:type="dxa"/>
            <w:tcBorders>
              <w:top w:val="nil"/>
              <w:left w:val="single" w:sz="8" w:space="0" w:color="auto"/>
              <w:bottom w:val="double" w:sz="6" w:space="0" w:color="auto"/>
              <w:right w:val="double" w:sz="6" w:space="0" w:color="auto"/>
            </w:tcBorders>
            <w:shd w:val="clear" w:color="000000" w:fill="DBE5F1"/>
            <w:vAlign w:val="center"/>
            <w:hideMark/>
          </w:tcPr>
          <w:p w:rsidR="006E324A" w:rsidRPr="00E43915" w:rsidRDefault="00D754EE" w:rsidP="006E324A">
            <w:pPr>
              <w:rPr>
                <w:rFonts w:ascii="Times New Roman" w:hAnsi="Times New Roman" w:cs="Times New Roman"/>
                <w:sz w:val="20"/>
                <w:szCs w:val="20"/>
              </w:rPr>
            </w:pPr>
            <w:r>
              <w:rPr>
                <w:rFonts w:ascii="Times New Roman" w:hAnsi="Times New Roman" w:cs="Times New Roman"/>
                <w:sz w:val="20"/>
                <w:szCs w:val="20"/>
              </w:rPr>
              <w:t>TOPLAM</w:t>
            </w:r>
          </w:p>
        </w:tc>
        <w:tc>
          <w:tcPr>
            <w:tcW w:w="2427" w:type="dxa"/>
            <w:tcBorders>
              <w:top w:val="nil"/>
              <w:left w:val="nil"/>
              <w:bottom w:val="double" w:sz="6" w:space="0" w:color="auto"/>
              <w:right w:val="double" w:sz="6" w:space="0" w:color="auto"/>
            </w:tcBorders>
            <w:shd w:val="clear" w:color="000000" w:fill="DBE5F1"/>
            <w:vAlign w:val="center"/>
            <w:hideMark/>
          </w:tcPr>
          <w:p w:rsidR="006E324A" w:rsidRPr="00E43915" w:rsidRDefault="00D754EE" w:rsidP="007D39AE">
            <w:pPr>
              <w:jc w:val="center"/>
              <w:rPr>
                <w:rFonts w:ascii="Times New Roman" w:hAnsi="Times New Roman" w:cs="Times New Roman"/>
                <w:sz w:val="20"/>
                <w:szCs w:val="20"/>
              </w:rPr>
            </w:pPr>
            <w:r>
              <w:rPr>
                <w:rFonts w:ascii="Times New Roman" w:hAnsi="Times New Roman" w:cs="Times New Roman"/>
                <w:sz w:val="20"/>
                <w:szCs w:val="20"/>
              </w:rPr>
              <w:t>1</w:t>
            </w:r>
            <w:r w:rsidR="007D39AE">
              <w:rPr>
                <w:rFonts w:ascii="Times New Roman" w:hAnsi="Times New Roman" w:cs="Times New Roman"/>
                <w:sz w:val="20"/>
                <w:szCs w:val="20"/>
              </w:rPr>
              <w:t>2</w:t>
            </w:r>
          </w:p>
        </w:tc>
      </w:tr>
    </w:tbl>
    <w:p w:rsidR="00BB569A" w:rsidRDefault="00BB569A" w:rsidP="00A834DF">
      <w:pPr>
        <w:pStyle w:val="Balk3"/>
      </w:pPr>
      <w:bookmarkStart w:id="21" w:name="_Toc427228848"/>
    </w:p>
    <w:p w:rsidR="00DF5628" w:rsidRPr="00A834DF" w:rsidRDefault="00DF5628" w:rsidP="00A834DF">
      <w:pPr>
        <w:pStyle w:val="Balk3"/>
      </w:pPr>
      <w:r w:rsidRPr="00DF5628">
        <w:t>Yerleşim Alanı ve Derslikler</w:t>
      </w:r>
    </w:p>
    <w:tbl>
      <w:tblPr>
        <w:tblpPr w:leftFromText="141" w:rightFromText="141" w:vertAnchor="text" w:horzAnchor="margin" w:tblpXSpec="center" w:tblpY="8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03"/>
        <w:gridCol w:w="3088"/>
        <w:gridCol w:w="2848"/>
      </w:tblGrid>
      <w:tr w:rsidR="00DF5628" w:rsidRPr="008B3797" w:rsidTr="00DF5628">
        <w:trPr>
          <w:trHeight w:val="360"/>
        </w:trPr>
        <w:tc>
          <w:tcPr>
            <w:tcW w:w="9039" w:type="dxa"/>
            <w:gridSpan w:val="3"/>
            <w:shd w:val="clear" w:color="auto" w:fill="B8CCE4"/>
            <w:vAlign w:val="center"/>
          </w:tcPr>
          <w:p w:rsidR="00DF5628" w:rsidRPr="008B3797" w:rsidRDefault="00DF5628" w:rsidP="00CB5974">
            <w:pPr>
              <w:jc w:val="center"/>
              <w:rPr>
                <w:rFonts w:ascii="Times New Roman" w:hAnsi="Times New Roman" w:cs="Times New Roman"/>
                <w:b/>
                <w:bCs/>
                <w:sz w:val="24"/>
                <w:szCs w:val="24"/>
              </w:rPr>
            </w:pPr>
            <w:r w:rsidRPr="008B3797">
              <w:rPr>
                <w:rFonts w:ascii="Times New Roman" w:hAnsi="Times New Roman" w:cs="Times New Roman"/>
                <w:b/>
                <w:bCs/>
                <w:sz w:val="24"/>
                <w:szCs w:val="24"/>
              </w:rPr>
              <w:t>Yerleşim</w:t>
            </w:r>
          </w:p>
        </w:tc>
      </w:tr>
      <w:tr w:rsidR="00DF5628" w:rsidRPr="008B3797" w:rsidTr="00DF5628">
        <w:trPr>
          <w:trHeight w:val="360"/>
        </w:trPr>
        <w:tc>
          <w:tcPr>
            <w:tcW w:w="3103" w:type="dxa"/>
          </w:tcPr>
          <w:p w:rsidR="00DF5628" w:rsidRPr="008B3797" w:rsidRDefault="00DF5628" w:rsidP="00CB5974">
            <w:pPr>
              <w:jc w:val="center"/>
              <w:rPr>
                <w:rFonts w:ascii="Times New Roman" w:hAnsi="Times New Roman" w:cs="Times New Roman"/>
                <w:sz w:val="24"/>
                <w:szCs w:val="24"/>
              </w:rPr>
            </w:pPr>
            <w:r w:rsidRPr="008B3797">
              <w:rPr>
                <w:rFonts w:ascii="Times New Roman" w:hAnsi="Times New Roman" w:cs="Times New Roman"/>
                <w:sz w:val="24"/>
                <w:szCs w:val="24"/>
              </w:rPr>
              <w:t>Toplam Alan (m</w:t>
            </w:r>
            <w:r w:rsidRPr="008B3797">
              <w:rPr>
                <w:rFonts w:ascii="Times New Roman" w:hAnsi="Times New Roman" w:cs="Times New Roman"/>
                <w:sz w:val="24"/>
                <w:szCs w:val="24"/>
                <w:vertAlign w:val="superscript"/>
              </w:rPr>
              <w:t>2</w:t>
            </w:r>
            <w:r w:rsidRPr="008B3797">
              <w:rPr>
                <w:rFonts w:ascii="Times New Roman" w:hAnsi="Times New Roman" w:cs="Times New Roman"/>
                <w:sz w:val="24"/>
                <w:szCs w:val="24"/>
              </w:rPr>
              <w:t>)</w:t>
            </w:r>
          </w:p>
        </w:tc>
        <w:tc>
          <w:tcPr>
            <w:tcW w:w="3088" w:type="dxa"/>
          </w:tcPr>
          <w:p w:rsidR="00DF5628" w:rsidRPr="008B3797" w:rsidRDefault="00DF5628" w:rsidP="00CB5974">
            <w:pPr>
              <w:jc w:val="center"/>
              <w:rPr>
                <w:rFonts w:ascii="Times New Roman" w:hAnsi="Times New Roman" w:cs="Times New Roman"/>
                <w:sz w:val="24"/>
                <w:szCs w:val="24"/>
              </w:rPr>
            </w:pPr>
            <w:r w:rsidRPr="008B3797">
              <w:rPr>
                <w:rFonts w:ascii="Times New Roman" w:hAnsi="Times New Roman" w:cs="Times New Roman"/>
                <w:sz w:val="24"/>
                <w:szCs w:val="24"/>
              </w:rPr>
              <w:t>Bina Alanı (m</w:t>
            </w:r>
            <w:r w:rsidRPr="008B3797">
              <w:rPr>
                <w:rFonts w:ascii="Times New Roman" w:hAnsi="Times New Roman" w:cs="Times New Roman"/>
                <w:sz w:val="24"/>
                <w:szCs w:val="24"/>
                <w:vertAlign w:val="superscript"/>
              </w:rPr>
              <w:t>2</w:t>
            </w:r>
            <w:r w:rsidRPr="008B3797">
              <w:rPr>
                <w:rFonts w:ascii="Times New Roman" w:hAnsi="Times New Roman" w:cs="Times New Roman"/>
                <w:sz w:val="24"/>
                <w:szCs w:val="24"/>
              </w:rPr>
              <w:t>)</w:t>
            </w:r>
          </w:p>
        </w:tc>
        <w:tc>
          <w:tcPr>
            <w:tcW w:w="2848" w:type="dxa"/>
          </w:tcPr>
          <w:p w:rsidR="00DF5628" w:rsidRPr="008B3797" w:rsidRDefault="00DF5628" w:rsidP="00CB5974">
            <w:pPr>
              <w:jc w:val="center"/>
              <w:rPr>
                <w:rFonts w:ascii="Times New Roman" w:hAnsi="Times New Roman" w:cs="Times New Roman"/>
                <w:sz w:val="24"/>
                <w:szCs w:val="24"/>
              </w:rPr>
            </w:pPr>
            <w:r w:rsidRPr="008B3797">
              <w:rPr>
                <w:rFonts w:ascii="Times New Roman" w:hAnsi="Times New Roman" w:cs="Times New Roman"/>
                <w:sz w:val="24"/>
                <w:szCs w:val="24"/>
              </w:rPr>
              <w:t>Bahçe alanı (m</w:t>
            </w:r>
            <w:r w:rsidRPr="008B3797">
              <w:rPr>
                <w:rFonts w:ascii="Times New Roman" w:hAnsi="Times New Roman" w:cs="Times New Roman"/>
                <w:sz w:val="24"/>
                <w:szCs w:val="24"/>
                <w:vertAlign w:val="superscript"/>
              </w:rPr>
              <w:t>2</w:t>
            </w:r>
            <w:r w:rsidRPr="008B3797">
              <w:rPr>
                <w:rFonts w:ascii="Times New Roman" w:hAnsi="Times New Roman" w:cs="Times New Roman"/>
                <w:sz w:val="24"/>
                <w:szCs w:val="24"/>
              </w:rPr>
              <w:t>)</w:t>
            </w:r>
          </w:p>
        </w:tc>
      </w:tr>
      <w:tr w:rsidR="00DF5628" w:rsidRPr="008B3797" w:rsidTr="00DF5628">
        <w:trPr>
          <w:trHeight w:val="360"/>
        </w:trPr>
        <w:tc>
          <w:tcPr>
            <w:tcW w:w="3103" w:type="dxa"/>
          </w:tcPr>
          <w:p w:rsidR="00DF5628" w:rsidRPr="008B3797" w:rsidRDefault="006E49C6" w:rsidP="006E49C6">
            <w:pPr>
              <w:jc w:val="center"/>
              <w:rPr>
                <w:rFonts w:ascii="Times New Roman" w:hAnsi="Times New Roman" w:cs="Times New Roman"/>
                <w:sz w:val="24"/>
                <w:szCs w:val="24"/>
              </w:rPr>
            </w:pPr>
            <w:r w:rsidRPr="006E49C6">
              <w:rPr>
                <w:rFonts w:ascii="Times New Roman" w:hAnsi="Times New Roman" w:cs="Times New Roman"/>
                <w:b/>
                <w:sz w:val="24"/>
                <w:szCs w:val="24"/>
              </w:rPr>
              <w:t>1779,75</w:t>
            </w:r>
          </w:p>
        </w:tc>
        <w:tc>
          <w:tcPr>
            <w:tcW w:w="3088" w:type="dxa"/>
          </w:tcPr>
          <w:p w:rsidR="00DF5628" w:rsidRPr="006E49C6" w:rsidRDefault="006E49C6" w:rsidP="006E49C6">
            <w:pPr>
              <w:jc w:val="center"/>
              <w:rPr>
                <w:rFonts w:ascii="Times New Roman" w:hAnsi="Times New Roman" w:cs="Times New Roman"/>
                <w:b/>
                <w:sz w:val="24"/>
                <w:szCs w:val="24"/>
              </w:rPr>
            </w:pPr>
            <w:r w:rsidRPr="006E49C6">
              <w:rPr>
                <w:rFonts w:ascii="Times New Roman" w:hAnsi="Times New Roman" w:cs="Times New Roman"/>
                <w:b/>
                <w:sz w:val="24"/>
                <w:szCs w:val="24"/>
              </w:rPr>
              <w:t>1398,63</w:t>
            </w:r>
          </w:p>
        </w:tc>
        <w:tc>
          <w:tcPr>
            <w:tcW w:w="2848" w:type="dxa"/>
          </w:tcPr>
          <w:p w:rsidR="00DF5628" w:rsidRPr="008B3797" w:rsidRDefault="006E49C6" w:rsidP="006E49C6">
            <w:pPr>
              <w:jc w:val="center"/>
              <w:rPr>
                <w:rFonts w:ascii="Times New Roman" w:hAnsi="Times New Roman" w:cs="Times New Roman"/>
                <w:sz w:val="24"/>
                <w:szCs w:val="24"/>
              </w:rPr>
            </w:pPr>
            <w:r w:rsidRPr="006E49C6">
              <w:rPr>
                <w:rFonts w:ascii="Times New Roman" w:hAnsi="Times New Roman" w:cs="Times New Roman"/>
                <w:b/>
                <w:sz w:val="24"/>
                <w:szCs w:val="24"/>
              </w:rPr>
              <w:t>381,12</w:t>
            </w:r>
          </w:p>
        </w:tc>
      </w:tr>
    </w:tbl>
    <w:p w:rsidR="00DF5628" w:rsidRDefault="00DF5628" w:rsidP="00DF5628">
      <w:pPr>
        <w:jc w:val="both"/>
        <w:rPr>
          <w:rFonts w:ascii="Times New Roman" w:hAnsi="Times New Roman" w:cs="Times New Roman"/>
          <w:sz w:val="24"/>
          <w:szCs w:val="24"/>
        </w:rPr>
      </w:pPr>
    </w:p>
    <w:p w:rsidR="00DF5628" w:rsidRPr="008B7AD8" w:rsidRDefault="00DF5628" w:rsidP="00A834DF">
      <w:pPr>
        <w:pStyle w:val="Balk3"/>
      </w:pPr>
      <w:r w:rsidRPr="00B57C11">
        <w:t>Fiziki Yapı</w:t>
      </w:r>
    </w:p>
    <w:p w:rsidR="00DF5628" w:rsidRDefault="00DF5628" w:rsidP="00DF5628">
      <w:pPr>
        <w:spacing w:after="0" w:line="240" w:lineRule="auto"/>
        <w:rPr>
          <w:b/>
        </w:rPr>
      </w:pPr>
    </w:p>
    <w:tbl>
      <w:tblPr>
        <w:tblStyle w:val="KlavuzuTablo4-Vurgu513"/>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02"/>
        <w:gridCol w:w="4032"/>
      </w:tblGrid>
      <w:tr w:rsidR="00DF5628" w:rsidTr="00DF5628">
        <w:trPr>
          <w:cnfStyle w:val="100000000000"/>
          <w:trHeight w:val="282"/>
        </w:trPr>
        <w:tc>
          <w:tcPr>
            <w:cnfStyle w:val="001000000000"/>
            <w:tcW w:w="4802" w:type="dxa"/>
            <w:tcBorders>
              <w:top w:val="single" w:sz="4" w:space="0" w:color="auto"/>
              <w:left w:val="single" w:sz="4" w:space="0" w:color="auto"/>
              <w:bottom w:val="single" w:sz="4" w:space="0" w:color="auto"/>
              <w:right w:val="single" w:sz="4" w:space="0" w:color="auto"/>
            </w:tcBorders>
          </w:tcPr>
          <w:p w:rsidR="00DF5628" w:rsidRPr="008B7AD8" w:rsidRDefault="00DF5628" w:rsidP="00CB5974">
            <w:pPr>
              <w:rPr>
                <w:b w:val="0"/>
                <w:color w:val="auto"/>
              </w:rPr>
            </w:pPr>
            <w:r w:rsidRPr="008B7AD8">
              <w:rPr>
                <w:b w:val="0"/>
                <w:color w:val="auto"/>
              </w:rPr>
              <w:t>Adı</w:t>
            </w:r>
          </w:p>
        </w:tc>
        <w:tc>
          <w:tcPr>
            <w:tcW w:w="4032" w:type="dxa"/>
            <w:tcBorders>
              <w:top w:val="single" w:sz="4" w:space="0" w:color="auto"/>
              <w:left w:val="single" w:sz="4" w:space="0" w:color="auto"/>
              <w:bottom w:val="single" w:sz="4" w:space="0" w:color="auto"/>
              <w:right w:val="single" w:sz="4" w:space="0" w:color="auto"/>
            </w:tcBorders>
          </w:tcPr>
          <w:p w:rsidR="00DF5628" w:rsidRPr="008B7AD8" w:rsidRDefault="00DF5628" w:rsidP="00CB5974">
            <w:pPr>
              <w:cnfStyle w:val="100000000000"/>
              <w:rPr>
                <w:b w:val="0"/>
                <w:color w:val="auto"/>
              </w:rPr>
            </w:pPr>
            <w:r w:rsidRPr="008B7AD8">
              <w:rPr>
                <w:b w:val="0"/>
                <w:color w:val="auto"/>
              </w:rPr>
              <w:t>Adet</w:t>
            </w:r>
          </w:p>
        </w:tc>
      </w:tr>
      <w:tr w:rsidR="00DF5628" w:rsidTr="00DF5628">
        <w:trPr>
          <w:cnfStyle w:val="000000100000"/>
          <w:trHeight w:val="268"/>
        </w:trPr>
        <w:tc>
          <w:tcPr>
            <w:cnfStyle w:val="001000000000"/>
            <w:tcW w:w="4802" w:type="dxa"/>
            <w:tcBorders>
              <w:top w:val="single" w:sz="4" w:space="0" w:color="auto"/>
            </w:tcBorders>
          </w:tcPr>
          <w:p w:rsidR="00DF5628" w:rsidRDefault="00DF5628" w:rsidP="00CB5974">
            <w:pPr>
              <w:rPr>
                <w:b w:val="0"/>
              </w:rPr>
            </w:pPr>
            <w:r>
              <w:rPr>
                <w:b w:val="0"/>
              </w:rPr>
              <w:t>Derslik</w:t>
            </w:r>
          </w:p>
        </w:tc>
        <w:tc>
          <w:tcPr>
            <w:tcW w:w="4032" w:type="dxa"/>
            <w:tcBorders>
              <w:top w:val="single" w:sz="4" w:space="0" w:color="auto"/>
            </w:tcBorders>
          </w:tcPr>
          <w:p w:rsidR="00DF5628" w:rsidRDefault="00DF5628" w:rsidP="00CB5974">
            <w:pPr>
              <w:jc w:val="center"/>
              <w:cnfStyle w:val="000000100000"/>
              <w:rPr>
                <w:b/>
              </w:rPr>
            </w:pPr>
            <w:r>
              <w:rPr>
                <w:b/>
              </w:rPr>
              <w:t>9</w:t>
            </w:r>
          </w:p>
        </w:tc>
      </w:tr>
      <w:tr w:rsidR="00DF5628" w:rsidTr="00DF5628">
        <w:trPr>
          <w:trHeight w:val="282"/>
        </w:trPr>
        <w:tc>
          <w:tcPr>
            <w:cnfStyle w:val="001000000000"/>
            <w:tcW w:w="4802" w:type="dxa"/>
          </w:tcPr>
          <w:p w:rsidR="00DF5628" w:rsidRDefault="00DF5628" w:rsidP="00CB5974">
            <w:pPr>
              <w:rPr>
                <w:b w:val="0"/>
              </w:rPr>
            </w:pPr>
            <w:r>
              <w:rPr>
                <w:b w:val="0"/>
              </w:rPr>
              <w:t>Elektrik Atölyesi</w:t>
            </w:r>
          </w:p>
        </w:tc>
        <w:tc>
          <w:tcPr>
            <w:tcW w:w="4032" w:type="dxa"/>
          </w:tcPr>
          <w:p w:rsidR="00DF5628" w:rsidRDefault="00DF5628" w:rsidP="00CB5974">
            <w:pPr>
              <w:jc w:val="center"/>
              <w:cnfStyle w:val="000000000000"/>
              <w:rPr>
                <w:b/>
              </w:rPr>
            </w:pPr>
            <w:r>
              <w:rPr>
                <w:b/>
              </w:rPr>
              <w:t>2</w:t>
            </w:r>
          </w:p>
        </w:tc>
      </w:tr>
      <w:tr w:rsidR="00DF5628" w:rsidTr="00DF5628">
        <w:trPr>
          <w:cnfStyle w:val="000000100000"/>
          <w:trHeight w:val="268"/>
        </w:trPr>
        <w:tc>
          <w:tcPr>
            <w:cnfStyle w:val="001000000000"/>
            <w:tcW w:w="4802" w:type="dxa"/>
          </w:tcPr>
          <w:p w:rsidR="00DF5628" w:rsidRDefault="00DF5628" w:rsidP="00CB5974">
            <w:pPr>
              <w:rPr>
                <w:b w:val="0"/>
              </w:rPr>
            </w:pPr>
            <w:r>
              <w:rPr>
                <w:b w:val="0"/>
              </w:rPr>
              <w:t>Mutfak Atölyesi</w:t>
            </w:r>
          </w:p>
        </w:tc>
        <w:tc>
          <w:tcPr>
            <w:tcW w:w="4032" w:type="dxa"/>
          </w:tcPr>
          <w:p w:rsidR="00DF5628" w:rsidRDefault="00DF5628" w:rsidP="00CB5974">
            <w:pPr>
              <w:jc w:val="center"/>
              <w:cnfStyle w:val="000000100000"/>
              <w:rPr>
                <w:b/>
              </w:rPr>
            </w:pPr>
            <w:r>
              <w:rPr>
                <w:b/>
              </w:rPr>
              <w:t>2</w:t>
            </w:r>
          </w:p>
        </w:tc>
      </w:tr>
      <w:tr w:rsidR="00DF5628" w:rsidTr="00DF5628">
        <w:trPr>
          <w:trHeight w:val="282"/>
        </w:trPr>
        <w:tc>
          <w:tcPr>
            <w:cnfStyle w:val="001000000000"/>
            <w:tcW w:w="4802" w:type="dxa"/>
          </w:tcPr>
          <w:p w:rsidR="00DF5628" w:rsidRDefault="00DF5628" w:rsidP="00CB5974">
            <w:pPr>
              <w:rPr>
                <w:b w:val="0"/>
              </w:rPr>
            </w:pPr>
            <w:r>
              <w:rPr>
                <w:b w:val="0"/>
              </w:rPr>
              <w:t>Servis Atölyesi</w:t>
            </w:r>
          </w:p>
        </w:tc>
        <w:tc>
          <w:tcPr>
            <w:tcW w:w="4032" w:type="dxa"/>
          </w:tcPr>
          <w:p w:rsidR="00DF5628" w:rsidRDefault="00DF5628" w:rsidP="00CB5974">
            <w:pPr>
              <w:jc w:val="center"/>
              <w:cnfStyle w:val="000000000000"/>
              <w:rPr>
                <w:b/>
              </w:rPr>
            </w:pPr>
            <w:r>
              <w:rPr>
                <w:b/>
              </w:rPr>
              <w:t>1</w:t>
            </w:r>
          </w:p>
        </w:tc>
      </w:tr>
      <w:tr w:rsidR="00DF5628" w:rsidTr="00DF5628">
        <w:trPr>
          <w:cnfStyle w:val="000000100000"/>
          <w:trHeight w:val="268"/>
        </w:trPr>
        <w:tc>
          <w:tcPr>
            <w:cnfStyle w:val="001000000000"/>
            <w:tcW w:w="4802" w:type="dxa"/>
          </w:tcPr>
          <w:p w:rsidR="00DF5628" w:rsidRDefault="00DF5628" w:rsidP="00CB5974">
            <w:pPr>
              <w:rPr>
                <w:b w:val="0"/>
              </w:rPr>
            </w:pPr>
            <w:r>
              <w:rPr>
                <w:b w:val="0"/>
              </w:rPr>
              <w:t>Fen Kimya Biyoloji Laboratuarı</w:t>
            </w:r>
          </w:p>
        </w:tc>
        <w:tc>
          <w:tcPr>
            <w:tcW w:w="4032" w:type="dxa"/>
          </w:tcPr>
          <w:p w:rsidR="00DF5628" w:rsidRDefault="00DF5628" w:rsidP="00CB5974">
            <w:pPr>
              <w:jc w:val="center"/>
              <w:cnfStyle w:val="000000100000"/>
              <w:rPr>
                <w:b/>
              </w:rPr>
            </w:pPr>
            <w:r>
              <w:rPr>
                <w:b/>
              </w:rPr>
              <w:t>1</w:t>
            </w:r>
          </w:p>
        </w:tc>
      </w:tr>
      <w:tr w:rsidR="00DF5628" w:rsidTr="00DF5628">
        <w:trPr>
          <w:trHeight w:val="282"/>
        </w:trPr>
        <w:tc>
          <w:tcPr>
            <w:cnfStyle w:val="001000000000"/>
            <w:tcW w:w="4802" w:type="dxa"/>
          </w:tcPr>
          <w:p w:rsidR="00DF5628" w:rsidRDefault="00DF5628" w:rsidP="00CB5974">
            <w:pPr>
              <w:rPr>
                <w:b w:val="0"/>
              </w:rPr>
            </w:pPr>
            <w:r>
              <w:rPr>
                <w:b w:val="0"/>
              </w:rPr>
              <w:t>Bilgisayar Laboratuarı</w:t>
            </w:r>
          </w:p>
        </w:tc>
        <w:tc>
          <w:tcPr>
            <w:tcW w:w="4032" w:type="dxa"/>
          </w:tcPr>
          <w:p w:rsidR="00DF5628" w:rsidRDefault="00DF5628" w:rsidP="00CB5974">
            <w:pPr>
              <w:jc w:val="center"/>
              <w:cnfStyle w:val="000000000000"/>
              <w:rPr>
                <w:b/>
              </w:rPr>
            </w:pPr>
            <w:r>
              <w:rPr>
                <w:b/>
              </w:rPr>
              <w:t>1</w:t>
            </w:r>
          </w:p>
        </w:tc>
      </w:tr>
      <w:tr w:rsidR="00DF5628" w:rsidTr="00DF5628">
        <w:trPr>
          <w:cnfStyle w:val="000000100000"/>
          <w:trHeight w:val="268"/>
        </w:trPr>
        <w:tc>
          <w:tcPr>
            <w:cnfStyle w:val="001000000000"/>
            <w:tcW w:w="4802" w:type="dxa"/>
          </w:tcPr>
          <w:p w:rsidR="00DF5628" w:rsidRDefault="00DF5628" w:rsidP="00CB5974">
            <w:pPr>
              <w:rPr>
                <w:b w:val="0"/>
              </w:rPr>
            </w:pPr>
            <w:r>
              <w:rPr>
                <w:b w:val="0"/>
              </w:rPr>
              <w:t>İdare Odası</w:t>
            </w:r>
          </w:p>
        </w:tc>
        <w:tc>
          <w:tcPr>
            <w:tcW w:w="4032" w:type="dxa"/>
          </w:tcPr>
          <w:p w:rsidR="00DF5628" w:rsidRDefault="00DF5628" w:rsidP="00CB5974">
            <w:pPr>
              <w:jc w:val="center"/>
              <w:cnfStyle w:val="000000100000"/>
              <w:rPr>
                <w:b/>
              </w:rPr>
            </w:pPr>
            <w:r>
              <w:rPr>
                <w:b/>
              </w:rPr>
              <w:t>3</w:t>
            </w:r>
          </w:p>
        </w:tc>
      </w:tr>
      <w:tr w:rsidR="00DF5628" w:rsidTr="00DF5628">
        <w:trPr>
          <w:trHeight w:val="282"/>
        </w:trPr>
        <w:tc>
          <w:tcPr>
            <w:cnfStyle w:val="001000000000"/>
            <w:tcW w:w="4802" w:type="dxa"/>
          </w:tcPr>
          <w:p w:rsidR="00DF5628" w:rsidRDefault="00DF5628" w:rsidP="00CB5974">
            <w:pPr>
              <w:rPr>
                <w:b w:val="0"/>
              </w:rPr>
            </w:pPr>
            <w:r>
              <w:rPr>
                <w:b w:val="0"/>
              </w:rPr>
              <w:t>Öğretmenler Odası</w:t>
            </w:r>
          </w:p>
        </w:tc>
        <w:tc>
          <w:tcPr>
            <w:tcW w:w="4032" w:type="dxa"/>
          </w:tcPr>
          <w:p w:rsidR="00DF5628" w:rsidRDefault="00DF5628" w:rsidP="00CB5974">
            <w:pPr>
              <w:jc w:val="center"/>
              <w:cnfStyle w:val="000000000000"/>
              <w:rPr>
                <w:b/>
              </w:rPr>
            </w:pPr>
            <w:r>
              <w:rPr>
                <w:b/>
              </w:rPr>
              <w:t>1</w:t>
            </w:r>
          </w:p>
        </w:tc>
      </w:tr>
      <w:tr w:rsidR="00DF5628" w:rsidTr="00DF5628">
        <w:trPr>
          <w:cnfStyle w:val="000000100000"/>
          <w:trHeight w:val="268"/>
        </w:trPr>
        <w:tc>
          <w:tcPr>
            <w:cnfStyle w:val="001000000000"/>
            <w:tcW w:w="4802" w:type="dxa"/>
          </w:tcPr>
          <w:p w:rsidR="00DF5628" w:rsidRDefault="00DF5628" w:rsidP="00CB5974">
            <w:pPr>
              <w:rPr>
                <w:b w:val="0"/>
              </w:rPr>
            </w:pPr>
            <w:r>
              <w:rPr>
                <w:b w:val="0"/>
              </w:rPr>
              <w:t>Hizmetli Odası</w:t>
            </w:r>
          </w:p>
        </w:tc>
        <w:tc>
          <w:tcPr>
            <w:tcW w:w="4032" w:type="dxa"/>
          </w:tcPr>
          <w:p w:rsidR="00DF5628" w:rsidRDefault="00DF5628" w:rsidP="00CB5974">
            <w:pPr>
              <w:jc w:val="center"/>
              <w:cnfStyle w:val="000000100000"/>
              <w:rPr>
                <w:b/>
              </w:rPr>
            </w:pPr>
            <w:r>
              <w:rPr>
                <w:b/>
              </w:rPr>
              <w:t>1</w:t>
            </w:r>
          </w:p>
        </w:tc>
      </w:tr>
      <w:tr w:rsidR="00DF5628" w:rsidTr="00DF5628">
        <w:trPr>
          <w:trHeight w:val="282"/>
        </w:trPr>
        <w:tc>
          <w:tcPr>
            <w:cnfStyle w:val="001000000000"/>
            <w:tcW w:w="4802" w:type="dxa"/>
          </w:tcPr>
          <w:p w:rsidR="00DF5628" w:rsidRDefault="00DF5628" w:rsidP="00CB5974">
            <w:pPr>
              <w:rPr>
                <w:b w:val="0"/>
              </w:rPr>
            </w:pPr>
            <w:r>
              <w:rPr>
                <w:b w:val="0"/>
              </w:rPr>
              <w:t>Teknik Oda</w:t>
            </w:r>
          </w:p>
        </w:tc>
        <w:tc>
          <w:tcPr>
            <w:tcW w:w="4032" w:type="dxa"/>
          </w:tcPr>
          <w:p w:rsidR="00DF5628" w:rsidRDefault="00DF5628" w:rsidP="00CB5974">
            <w:pPr>
              <w:jc w:val="center"/>
              <w:cnfStyle w:val="000000000000"/>
              <w:rPr>
                <w:b/>
              </w:rPr>
            </w:pPr>
            <w:r>
              <w:rPr>
                <w:b/>
              </w:rPr>
              <w:t>3</w:t>
            </w:r>
          </w:p>
        </w:tc>
      </w:tr>
      <w:tr w:rsidR="00DF5628" w:rsidTr="00DF5628">
        <w:trPr>
          <w:cnfStyle w:val="000000100000"/>
          <w:trHeight w:val="268"/>
        </w:trPr>
        <w:tc>
          <w:tcPr>
            <w:cnfStyle w:val="001000000000"/>
            <w:tcW w:w="4802" w:type="dxa"/>
          </w:tcPr>
          <w:p w:rsidR="00DF5628" w:rsidRDefault="00DF5628" w:rsidP="00CB5974">
            <w:pPr>
              <w:rPr>
                <w:b w:val="0"/>
              </w:rPr>
            </w:pPr>
            <w:r>
              <w:rPr>
                <w:b w:val="0"/>
              </w:rPr>
              <w:t>Malzeme Odası</w:t>
            </w:r>
          </w:p>
        </w:tc>
        <w:tc>
          <w:tcPr>
            <w:tcW w:w="4032" w:type="dxa"/>
          </w:tcPr>
          <w:p w:rsidR="00DF5628" w:rsidRDefault="00DF5628" w:rsidP="00CB5974">
            <w:pPr>
              <w:jc w:val="center"/>
              <w:cnfStyle w:val="000000100000"/>
              <w:rPr>
                <w:b/>
              </w:rPr>
            </w:pPr>
            <w:r>
              <w:rPr>
                <w:b/>
              </w:rPr>
              <w:t>2</w:t>
            </w:r>
          </w:p>
        </w:tc>
      </w:tr>
      <w:tr w:rsidR="00DF5628" w:rsidTr="00DF5628">
        <w:trPr>
          <w:trHeight w:val="282"/>
        </w:trPr>
        <w:tc>
          <w:tcPr>
            <w:cnfStyle w:val="001000000000"/>
            <w:tcW w:w="4802" w:type="dxa"/>
          </w:tcPr>
          <w:p w:rsidR="00DF5628" w:rsidRDefault="00DF5628" w:rsidP="00CB5974">
            <w:pPr>
              <w:rPr>
                <w:b w:val="0"/>
              </w:rPr>
            </w:pPr>
            <w:r>
              <w:rPr>
                <w:b w:val="0"/>
              </w:rPr>
              <w:t>Çok amaçlı sosyal alan</w:t>
            </w:r>
          </w:p>
        </w:tc>
        <w:tc>
          <w:tcPr>
            <w:tcW w:w="4032" w:type="dxa"/>
          </w:tcPr>
          <w:p w:rsidR="00DF5628" w:rsidRDefault="00DF5628" w:rsidP="00CB5974">
            <w:pPr>
              <w:jc w:val="center"/>
              <w:cnfStyle w:val="000000000000"/>
              <w:rPr>
                <w:b/>
              </w:rPr>
            </w:pPr>
            <w:r>
              <w:rPr>
                <w:b/>
              </w:rPr>
              <w:t>3</w:t>
            </w:r>
          </w:p>
        </w:tc>
      </w:tr>
      <w:tr w:rsidR="00DF5628" w:rsidTr="00DF5628">
        <w:trPr>
          <w:cnfStyle w:val="000000100000"/>
          <w:trHeight w:val="268"/>
        </w:trPr>
        <w:tc>
          <w:tcPr>
            <w:cnfStyle w:val="001000000000"/>
            <w:tcW w:w="4802" w:type="dxa"/>
          </w:tcPr>
          <w:p w:rsidR="00DF5628" w:rsidRDefault="00DF5628" w:rsidP="00CB5974">
            <w:pPr>
              <w:rPr>
                <w:b w:val="0"/>
              </w:rPr>
            </w:pPr>
            <w:r>
              <w:rPr>
                <w:b w:val="0"/>
              </w:rPr>
              <w:t>Kütüphane</w:t>
            </w:r>
          </w:p>
        </w:tc>
        <w:tc>
          <w:tcPr>
            <w:tcW w:w="4032" w:type="dxa"/>
          </w:tcPr>
          <w:p w:rsidR="00DF5628" w:rsidRDefault="00DF5628" w:rsidP="00CB5974">
            <w:pPr>
              <w:jc w:val="center"/>
              <w:cnfStyle w:val="000000100000"/>
              <w:rPr>
                <w:b/>
              </w:rPr>
            </w:pPr>
            <w:r>
              <w:rPr>
                <w:b/>
              </w:rPr>
              <w:t>1</w:t>
            </w:r>
          </w:p>
        </w:tc>
      </w:tr>
      <w:tr w:rsidR="00DF5628" w:rsidTr="00DF5628">
        <w:trPr>
          <w:trHeight w:val="282"/>
        </w:trPr>
        <w:tc>
          <w:tcPr>
            <w:cnfStyle w:val="001000000000"/>
            <w:tcW w:w="4802" w:type="dxa"/>
          </w:tcPr>
          <w:p w:rsidR="00DF5628" w:rsidRDefault="00DF5628" w:rsidP="00CB5974">
            <w:pPr>
              <w:rPr>
                <w:b w:val="0"/>
              </w:rPr>
            </w:pPr>
            <w:r>
              <w:rPr>
                <w:b w:val="0"/>
              </w:rPr>
              <w:t>Kapalı Spor Salonu</w:t>
            </w:r>
          </w:p>
        </w:tc>
        <w:tc>
          <w:tcPr>
            <w:tcW w:w="4032" w:type="dxa"/>
          </w:tcPr>
          <w:p w:rsidR="00DF5628" w:rsidRDefault="00DF5628" w:rsidP="00CB5974">
            <w:pPr>
              <w:jc w:val="center"/>
              <w:cnfStyle w:val="000000000000"/>
              <w:rPr>
                <w:b/>
              </w:rPr>
            </w:pPr>
            <w:r>
              <w:rPr>
                <w:b/>
              </w:rPr>
              <w:t>1</w:t>
            </w:r>
          </w:p>
        </w:tc>
      </w:tr>
      <w:tr w:rsidR="00DF5628" w:rsidTr="00DF5628">
        <w:trPr>
          <w:cnfStyle w:val="000000100000"/>
          <w:trHeight w:val="268"/>
        </w:trPr>
        <w:tc>
          <w:tcPr>
            <w:cnfStyle w:val="001000000000"/>
            <w:tcW w:w="4802" w:type="dxa"/>
          </w:tcPr>
          <w:p w:rsidR="00DF5628" w:rsidRDefault="00DF5628" w:rsidP="00CB5974">
            <w:pPr>
              <w:rPr>
                <w:b w:val="0"/>
              </w:rPr>
            </w:pPr>
            <w:r>
              <w:rPr>
                <w:b w:val="0"/>
              </w:rPr>
              <w:t>Asansör</w:t>
            </w:r>
          </w:p>
        </w:tc>
        <w:tc>
          <w:tcPr>
            <w:tcW w:w="4032" w:type="dxa"/>
          </w:tcPr>
          <w:p w:rsidR="00DF5628" w:rsidRDefault="00DF5628" w:rsidP="00CB5974">
            <w:pPr>
              <w:jc w:val="center"/>
              <w:cnfStyle w:val="000000100000"/>
              <w:rPr>
                <w:b/>
              </w:rPr>
            </w:pPr>
            <w:r>
              <w:rPr>
                <w:b/>
              </w:rPr>
              <w:t>1</w:t>
            </w:r>
          </w:p>
        </w:tc>
      </w:tr>
      <w:tr w:rsidR="00DF5628" w:rsidTr="00DF5628">
        <w:trPr>
          <w:trHeight w:val="296"/>
        </w:trPr>
        <w:tc>
          <w:tcPr>
            <w:cnfStyle w:val="001000000000"/>
            <w:tcW w:w="4802" w:type="dxa"/>
          </w:tcPr>
          <w:p w:rsidR="00DF5628" w:rsidRDefault="00DF5628" w:rsidP="00CB5974">
            <w:pPr>
              <w:rPr>
                <w:b w:val="0"/>
              </w:rPr>
            </w:pPr>
            <w:r>
              <w:rPr>
                <w:b w:val="0"/>
              </w:rPr>
              <w:t>Yangın Merdiveni</w:t>
            </w:r>
          </w:p>
        </w:tc>
        <w:tc>
          <w:tcPr>
            <w:tcW w:w="4032" w:type="dxa"/>
          </w:tcPr>
          <w:p w:rsidR="00DF5628" w:rsidRDefault="00DF5628" w:rsidP="00CB5974">
            <w:pPr>
              <w:jc w:val="center"/>
              <w:cnfStyle w:val="000000000000"/>
              <w:rPr>
                <w:b/>
              </w:rPr>
            </w:pPr>
            <w:r>
              <w:rPr>
                <w:b/>
              </w:rPr>
              <w:t>1</w:t>
            </w:r>
          </w:p>
        </w:tc>
      </w:tr>
    </w:tbl>
    <w:p w:rsidR="00DF5628" w:rsidRDefault="00DF5628" w:rsidP="00A834DF">
      <w:pPr>
        <w:pStyle w:val="Balk3"/>
      </w:pPr>
    </w:p>
    <w:p w:rsidR="00730A21" w:rsidRDefault="00730A21" w:rsidP="00A834DF">
      <w:pPr>
        <w:pStyle w:val="Balk3"/>
      </w:pPr>
      <w:r>
        <w:t>3</w:t>
      </w:r>
      <w:r w:rsidRPr="00BC6471">
        <w:t>.</w:t>
      </w:r>
      <w:r w:rsidRPr="00BC6471">
        <w:tab/>
        <w:t>KURUM KÜLTÜRÜ</w:t>
      </w:r>
      <w:bookmarkEnd w:id="21"/>
    </w:p>
    <w:p w:rsidR="00730A21" w:rsidRPr="00CA5CB3" w:rsidRDefault="00730A21" w:rsidP="00730A21">
      <w:pPr>
        <w:rPr>
          <w:color w:val="000000"/>
          <w:sz w:val="22"/>
          <w:szCs w:val="22"/>
        </w:rPr>
      </w:pPr>
      <w:r>
        <w:rPr>
          <w:rFonts w:ascii="Times New Roman" w:hAnsi="Times New Roman" w:cs="Times New Roman"/>
          <w:sz w:val="24"/>
          <w:szCs w:val="24"/>
        </w:rPr>
        <w:tab/>
      </w:r>
      <w:r w:rsidRPr="00CA5CB3">
        <w:rPr>
          <w:color w:val="000000"/>
          <w:sz w:val="22"/>
          <w:szCs w:val="22"/>
        </w:rPr>
        <w:t xml:space="preserve">Gökçeada </w:t>
      </w:r>
      <w:r w:rsidR="00645D07">
        <w:rPr>
          <w:color w:val="000000"/>
          <w:sz w:val="22"/>
          <w:szCs w:val="22"/>
        </w:rPr>
        <w:t>Mesleki ve Teknik Anadolu Lisesi</w:t>
      </w:r>
      <w:r w:rsidR="00D6492E">
        <w:rPr>
          <w:color w:val="000000"/>
          <w:sz w:val="22"/>
          <w:szCs w:val="22"/>
        </w:rPr>
        <w:t xml:space="preserve"> </w:t>
      </w:r>
      <w:r w:rsidR="00645D07">
        <w:rPr>
          <w:color w:val="000000"/>
          <w:sz w:val="22"/>
          <w:szCs w:val="22"/>
        </w:rPr>
        <w:t>öğrenci odaklı</w:t>
      </w:r>
      <w:r w:rsidRPr="00CA5CB3">
        <w:rPr>
          <w:color w:val="000000"/>
          <w:sz w:val="22"/>
          <w:szCs w:val="22"/>
        </w:rPr>
        <w:t xml:space="preserve">, </w:t>
      </w:r>
      <w:r w:rsidR="00645D07">
        <w:rPr>
          <w:color w:val="000000"/>
          <w:sz w:val="22"/>
          <w:szCs w:val="22"/>
        </w:rPr>
        <w:t>mesleki ve uygulamalı eğitime önem veren</w:t>
      </w:r>
      <w:r w:rsidRPr="00CA5CB3">
        <w:rPr>
          <w:color w:val="000000"/>
          <w:sz w:val="22"/>
          <w:szCs w:val="22"/>
        </w:rPr>
        <w:t xml:space="preserve">, </w:t>
      </w:r>
      <w:r w:rsidR="00645D07">
        <w:rPr>
          <w:color w:val="000000"/>
          <w:sz w:val="22"/>
          <w:szCs w:val="22"/>
        </w:rPr>
        <w:t xml:space="preserve">teknolojiyi takip ederek bunu öğrencilerine aşılayan ve onları seçtikleri bölüm doğrultusunda yeterliliğe ulaştırmayı hedefleyen ilkelere göre </w:t>
      </w:r>
      <w:r w:rsidRPr="00CA5CB3">
        <w:rPr>
          <w:color w:val="000000"/>
          <w:sz w:val="22"/>
          <w:szCs w:val="22"/>
        </w:rPr>
        <w:t xml:space="preserve">hizmetlerini yürütmektedir. </w:t>
      </w:r>
    </w:p>
    <w:p w:rsidR="00730A21" w:rsidRDefault="00730A21" w:rsidP="00730A21">
      <w:pPr>
        <w:ind w:firstLine="708"/>
        <w:jc w:val="both"/>
        <w:rPr>
          <w:color w:val="000000"/>
          <w:sz w:val="22"/>
          <w:szCs w:val="22"/>
        </w:rPr>
      </w:pPr>
      <w:r w:rsidRPr="00CA5CB3">
        <w:rPr>
          <w:color w:val="000000"/>
          <w:sz w:val="22"/>
          <w:szCs w:val="22"/>
        </w:rPr>
        <w:t xml:space="preserve">Gökçeada </w:t>
      </w:r>
      <w:r w:rsidR="00645D07">
        <w:rPr>
          <w:color w:val="000000"/>
          <w:sz w:val="22"/>
          <w:szCs w:val="22"/>
        </w:rPr>
        <w:t>Mesleki ve Teknik Anadolu Lisesi</w:t>
      </w:r>
      <w:r w:rsidRPr="00CA5CB3">
        <w:rPr>
          <w:color w:val="000000"/>
          <w:sz w:val="22"/>
          <w:szCs w:val="22"/>
        </w:rPr>
        <w:t xml:space="preserve">, hizmet odaklı ve sürekli gelişmeyi hedef alan bir çalışma anlayışını benimsemiştir. Kurumumuzun faaliyet alanlarındaki ulusal ve uluslararası </w:t>
      </w:r>
      <w:r w:rsidR="00540D6D" w:rsidRPr="00CA5CB3">
        <w:rPr>
          <w:color w:val="000000"/>
          <w:sz w:val="22"/>
          <w:szCs w:val="22"/>
        </w:rPr>
        <w:t>gelişmeler sürekli</w:t>
      </w:r>
      <w:r w:rsidRPr="00CA5CB3">
        <w:rPr>
          <w:color w:val="000000"/>
          <w:sz w:val="22"/>
          <w:szCs w:val="22"/>
        </w:rPr>
        <w:t xml:space="preserve"> takip edilmektedir. </w:t>
      </w:r>
      <w:r w:rsidR="00645D07">
        <w:rPr>
          <w:color w:val="000000"/>
          <w:sz w:val="22"/>
          <w:szCs w:val="22"/>
        </w:rPr>
        <w:t>Ayrıca öğrencilerimizin bölümlerini ilgilendiren alanlarda iş bulmalarını sağlamak için gerekli araştırmaları yapmakta, onları sadece okul sürecinde değil, okul bittikten sonrada desteklemektedir.</w:t>
      </w:r>
    </w:p>
    <w:p w:rsidR="00CA5CB3" w:rsidRPr="00CA5CB3" w:rsidRDefault="00CA5CB3" w:rsidP="00730A21">
      <w:pPr>
        <w:ind w:firstLine="708"/>
        <w:jc w:val="both"/>
        <w:rPr>
          <w:color w:val="000000"/>
          <w:sz w:val="22"/>
          <w:szCs w:val="22"/>
        </w:rPr>
      </w:pPr>
    </w:p>
    <w:p w:rsidR="00730A21" w:rsidRPr="009E23F9" w:rsidRDefault="00730A21" w:rsidP="00A834DF">
      <w:pPr>
        <w:pStyle w:val="Balk3"/>
      </w:pPr>
      <w:bookmarkStart w:id="22" w:name="_Toc427228849"/>
      <w:r>
        <w:t>4</w:t>
      </w:r>
      <w:r w:rsidRPr="009E23F9">
        <w:t>.</w:t>
      </w:r>
      <w:r w:rsidRPr="009E23F9">
        <w:tab/>
        <w:t xml:space="preserve">TEKNOLOJİK </w:t>
      </w:r>
      <w:r>
        <w:t>YAPI</w:t>
      </w:r>
      <w:bookmarkEnd w:id="22"/>
    </w:p>
    <w:p w:rsidR="00730A21" w:rsidRPr="005A6FF1" w:rsidRDefault="00730A21" w:rsidP="00730A21">
      <w:pPr>
        <w:ind w:firstLine="708"/>
        <w:jc w:val="both"/>
        <w:rPr>
          <w:rFonts w:ascii="Calibri" w:hAnsi="Calibri"/>
          <w:color w:val="000000"/>
          <w:sz w:val="22"/>
          <w:szCs w:val="22"/>
        </w:rPr>
      </w:pPr>
      <w:r w:rsidRPr="005A6FF1">
        <w:rPr>
          <w:rFonts w:ascii="Calibri" w:hAnsi="Calibri"/>
          <w:color w:val="000000"/>
          <w:sz w:val="22"/>
          <w:szCs w:val="22"/>
        </w:rPr>
        <w:t>Eğitimde bilgi teknolojilerinin kullanılması eğitim-öğretimin kalit</w:t>
      </w:r>
      <w:r>
        <w:rPr>
          <w:rFonts w:ascii="Calibri" w:hAnsi="Calibri"/>
          <w:color w:val="000000"/>
          <w:sz w:val="22"/>
          <w:szCs w:val="22"/>
        </w:rPr>
        <w:t xml:space="preserve">esinin yükseltilmesi için büyük </w:t>
      </w:r>
      <w:r w:rsidRPr="005A6FF1">
        <w:rPr>
          <w:rFonts w:ascii="Calibri" w:hAnsi="Calibri"/>
          <w:color w:val="000000"/>
          <w:sz w:val="22"/>
          <w:szCs w:val="22"/>
        </w:rPr>
        <w:t>önem taşır. Bu bağlamda:</w:t>
      </w:r>
    </w:p>
    <w:p w:rsidR="00730A21" w:rsidRPr="005A6FF1" w:rsidRDefault="00730A21" w:rsidP="00730A21">
      <w:pPr>
        <w:rPr>
          <w:rFonts w:ascii="Calibri" w:hAnsi="Calibri"/>
          <w:color w:val="000000"/>
          <w:sz w:val="22"/>
          <w:szCs w:val="22"/>
        </w:rPr>
      </w:pPr>
      <w:r w:rsidRPr="005A6FF1">
        <w:rPr>
          <w:rFonts w:ascii="Calibri" w:hAnsi="Calibri"/>
          <w:color w:val="000000"/>
          <w:sz w:val="22"/>
          <w:szCs w:val="22"/>
        </w:rPr>
        <w:t xml:space="preserve">1. </w:t>
      </w:r>
      <w:r w:rsidR="00645D07">
        <w:rPr>
          <w:rFonts w:ascii="Calibri" w:hAnsi="Calibri"/>
          <w:color w:val="000000"/>
          <w:sz w:val="22"/>
          <w:szCs w:val="22"/>
        </w:rPr>
        <w:t>Öğrencilerimizin internet kullanımını sağlayacak nitelikte BT ve elektronik sınıflarının oluşturulması;</w:t>
      </w:r>
      <w:r w:rsidRPr="005A6FF1">
        <w:rPr>
          <w:rFonts w:ascii="Calibri" w:hAnsi="Calibri"/>
          <w:color w:val="000000"/>
          <w:sz w:val="22"/>
          <w:szCs w:val="22"/>
        </w:rPr>
        <w:br/>
        <w:t>2. Derslerde kullanılacak sunum ve etkileşimli program gereksinimlerinin karşılanması;</w:t>
      </w:r>
      <w:r w:rsidRPr="005A6FF1">
        <w:rPr>
          <w:rFonts w:ascii="Calibri" w:hAnsi="Calibri"/>
          <w:color w:val="000000"/>
          <w:sz w:val="22"/>
          <w:szCs w:val="22"/>
        </w:rPr>
        <w:br/>
        <w:t>3. Kazanım bazlı değerlendirmenin rahatça yapılabilmesi için farkındalık yaratılması;</w:t>
      </w:r>
      <w:r w:rsidRPr="005A6FF1">
        <w:rPr>
          <w:rFonts w:ascii="Calibri" w:hAnsi="Calibri"/>
          <w:color w:val="000000"/>
          <w:sz w:val="22"/>
          <w:szCs w:val="22"/>
        </w:rPr>
        <w:br/>
        <w:t>4. İnternetin eğitim-öğretim alanında azami düzeyde kullanılması önem taşımaktadır.</w:t>
      </w:r>
    </w:p>
    <w:p w:rsidR="00730A21" w:rsidRPr="005A6FF1" w:rsidRDefault="00730A21" w:rsidP="00730A21">
      <w:pPr>
        <w:jc w:val="both"/>
        <w:rPr>
          <w:rFonts w:ascii="Calibri" w:hAnsi="Calibri"/>
          <w:color w:val="000000"/>
          <w:sz w:val="22"/>
          <w:szCs w:val="22"/>
        </w:rPr>
      </w:pPr>
      <w:r w:rsidRPr="005A6FF1">
        <w:rPr>
          <w:rFonts w:ascii="Calibri" w:hAnsi="Calibri"/>
          <w:color w:val="000000"/>
          <w:sz w:val="22"/>
          <w:szCs w:val="22"/>
        </w:rPr>
        <w:tab/>
      </w:r>
      <w:r w:rsidR="00645D07">
        <w:rPr>
          <w:rFonts w:ascii="Calibri" w:hAnsi="Calibri"/>
          <w:color w:val="000000"/>
          <w:sz w:val="22"/>
          <w:szCs w:val="22"/>
        </w:rPr>
        <w:t>Ayrıca öğretmenlerimizin ve öğrencilerimizin derslerde kullandıkları görsel materyallerden azami düzeyde faydalana</w:t>
      </w:r>
      <w:r w:rsidR="00EF6264">
        <w:rPr>
          <w:rFonts w:ascii="Calibri" w:hAnsi="Calibri"/>
          <w:color w:val="000000"/>
          <w:sz w:val="22"/>
          <w:szCs w:val="22"/>
        </w:rPr>
        <w:t>bilmeleri için her dersliğimiz</w:t>
      </w:r>
      <w:r w:rsidR="00645D07">
        <w:rPr>
          <w:rFonts w:ascii="Calibri" w:hAnsi="Calibri"/>
          <w:color w:val="000000"/>
          <w:sz w:val="22"/>
          <w:szCs w:val="22"/>
        </w:rPr>
        <w:t xml:space="preserve"> bu teknolojik altyapıyı </w:t>
      </w:r>
      <w:r w:rsidR="00EF6264">
        <w:rPr>
          <w:rFonts w:ascii="Calibri" w:hAnsi="Calibri"/>
          <w:color w:val="000000"/>
          <w:sz w:val="22"/>
          <w:szCs w:val="22"/>
        </w:rPr>
        <w:t>sağlayacak şekilde gereken şartlarda oluşturulmuştur.</w:t>
      </w:r>
    </w:p>
    <w:p w:rsidR="00730A21" w:rsidRPr="009C4EC2" w:rsidRDefault="00CA5CB3" w:rsidP="00730A21">
      <w:pPr>
        <w:rPr>
          <w:b/>
        </w:rPr>
      </w:pPr>
      <w:r>
        <w:rPr>
          <w:b/>
        </w:rPr>
        <w:t>Tablo-9</w:t>
      </w:r>
      <w:r w:rsidR="00730A21">
        <w:rPr>
          <w:b/>
        </w:rPr>
        <w:t xml:space="preserve">:  Gökçeada </w:t>
      </w:r>
      <w:r w:rsidR="00EF6264">
        <w:rPr>
          <w:b/>
        </w:rPr>
        <w:t>Mesleki ve Teknik Anadolu Lisesi</w:t>
      </w:r>
      <w:r w:rsidR="00730A21" w:rsidRPr="004D6CE8">
        <w:rPr>
          <w:b/>
        </w:rPr>
        <w:t xml:space="preserve"> Bilgi Teknolojileri Kaynak Durumu</w:t>
      </w:r>
    </w:p>
    <w:tbl>
      <w:tblPr>
        <w:tblW w:w="9087" w:type="dxa"/>
        <w:tblInd w:w="55" w:type="dxa"/>
        <w:tblCellMar>
          <w:left w:w="70" w:type="dxa"/>
          <w:right w:w="70" w:type="dxa"/>
        </w:tblCellMar>
        <w:tblLook w:val="04A0"/>
      </w:tblPr>
      <w:tblGrid>
        <w:gridCol w:w="1666"/>
        <w:gridCol w:w="1826"/>
        <w:gridCol w:w="925"/>
        <w:gridCol w:w="912"/>
        <w:gridCol w:w="939"/>
        <w:gridCol w:w="2819"/>
      </w:tblGrid>
      <w:tr w:rsidR="00730A21" w:rsidRPr="009A577E" w:rsidTr="001C6742">
        <w:trPr>
          <w:trHeight w:val="330"/>
        </w:trPr>
        <w:tc>
          <w:tcPr>
            <w:tcW w:w="1666" w:type="dxa"/>
            <w:vMerge w:val="restart"/>
            <w:tcBorders>
              <w:top w:val="single" w:sz="12" w:space="0" w:color="FFFFFF"/>
              <w:left w:val="single" w:sz="4" w:space="0" w:color="46AAC5"/>
              <w:bottom w:val="single" w:sz="4" w:space="0" w:color="46AAC5"/>
              <w:right w:val="single" w:sz="4" w:space="0" w:color="46AAC5"/>
            </w:tcBorders>
            <w:shd w:val="clear" w:color="auto" w:fill="0070C0"/>
            <w:vAlign w:val="center"/>
            <w:hideMark/>
          </w:tcPr>
          <w:p w:rsidR="00730A21" w:rsidRPr="00A776CD" w:rsidRDefault="00730A21" w:rsidP="001C6742">
            <w:pPr>
              <w:spacing w:after="0" w:line="240" w:lineRule="auto"/>
              <w:jc w:val="center"/>
              <w:rPr>
                <w:rFonts w:ascii="Calibri" w:eastAsia="Times New Roman" w:hAnsi="Calibri" w:cs="Calibri"/>
                <w:b/>
                <w:bCs/>
                <w:color w:val="FFFFFF" w:themeColor="background1"/>
                <w:sz w:val="24"/>
                <w:szCs w:val="24"/>
                <w:lang w:eastAsia="tr-TR"/>
              </w:rPr>
            </w:pPr>
            <w:r>
              <w:rPr>
                <w:rFonts w:ascii="Calibri" w:eastAsia="Times New Roman" w:hAnsi="Calibri" w:cs="Calibri"/>
                <w:b/>
                <w:bCs/>
                <w:color w:val="FFFFFF" w:themeColor="background1"/>
                <w:sz w:val="24"/>
                <w:szCs w:val="24"/>
                <w:lang w:eastAsia="tr-TR"/>
              </w:rPr>
              <w:t>Gökçeada</w:t>
            </w:r>
          </w:p>
        </w:tc>
        <w:tc>
          <w:tcPr>
            <w:tcW w:w="7421" w:type="dxa"/>
            <w:gridSpan w:val="5"/>
            <w:tcBorders>
              <w:top w:val="single" w:sz="12" w:space="0" w:color="FFFFFF"/>
              <w:left w:val="nil"/>
              <w:bottom w:val="single" w:sz="4" w:space="0" w:color="46AAC5"/>
              <w:right w:val="single" w:sz="4" w:space="0" w:color="46AAC5"/>
            </w:tcBorders>
            <w:shd w:val="clear" w:color="auto" w:fill="0070C0"/>
            <w:vAlign w:val="center"/>
            <w:hideMark/>
          </w:tcPr>
          <w:p w:rsidR="00730A21" w:rsidRPr="00A776CD" w:rsidRDefault="00730A21" w:rsidP="001C6742">
            <w:pPr>
              <w:spacing w:after="0" w:line="240" w:lineRule="auto"/>
              <w:jc w:val="center"/>
              <w:rPr>
                <w:rFonts w:ascii="Calibri" w:eastAsia="Times New Roman" w:hAnsi="Calibri" w:cs="Calibri"/>
                <w:b/>
                <w:bCs/>
                <w:color w:val="FFFFFF" w:themeColor="background1"/>
                <w:sz w:val="24"/>
                <w:szCs w:val="24"/>
                <w:lang w:eastAsia="tr-TR"/>
              </w:rPr>
            </w:pPr>
            <w:r w:rsidRPr="00A776CD">
              <w:rPr>
                <w:rFonts w:ascii="Calibri" w:eastAsia="Times New Roman" w:hAnsi="Calibri" w:cs="Calibri"/>
                <w:b/>
                <w:bCs/>
                <w:color w:val="FFFFFF" w:themeColor="background1"/>
                <w:sz w:val="24"/>
                <w:szCs w:val="24"/>
                <w:lang w:eastAsia="tr-TR"/>
              </w:rPr>
              <w:t xml:space="preserve">BİLGİ TEKNOLOJİK KAYNAK DURUMU  </w:t>
            </w:r>
          </w:p>
        </w:tc>
      </w:tr>
      <w:tr w:rsidR="00730A21" w:rsidRPr="009A577E" w:rsidTr="001C6742">
        <w:trPr>
          <w:trHeight w:val="315"/>
        </w:trPr>
        <w:tc>
          <w:tcPr>
            <w:tcW w:w="1666" w:type="dxa"/>
            <w:vMerge/>
            <w:tcBorders>
              <w:top w:val="single" w:sz="12" w:space="0" w:color="FFFFFF"/>
              <w:left w:val="single" w:sz="4" w:space="0" w:color="46AAC5"/>
              <w:bottom w:val="single" w:sz="4" w:space="0" w:color="46AAC5"/>
              <w:right w:val="single" w:sz="4" w:space="0" w:color="46AAC5"/>
            </w:tcBorders>
            <w:shd w:val="clear" w:color="auto" w:fill="0070C0"/>
            <w:vAlign w:val="center"/>
            <w:hideMark/>
          </w:tcPr>
          <w:p w:rsidR="00730A21" w:rsidRPr="00A776CD" w:rsidRDefault="00730A21" w:rsidP="001C6742">
            <w:pPr>
              <w:spacing w:after="0" w:line="240" w:lineRule="auto"/>
              <w:rPr>
                <w:rFonts w:ascii="Calibri" w:eastAsia="Times New Roman" w:hAnsi="Calibri" w:cs="Calibri"/>
                <w:b/>
                <w:bCs/>
                <w:color w:val="FFFFFF" w:themeColor="background1"/>
                <w:sz w:val="24"/>
                <w:szCs w:val="24"/>
                <w:lang w:eastAsia="tr-TR"/>
              </w:rPr>
            </w:pPr>
          </w:p>
        </w:tc>
        <w:tc>
          <w:tcPr>
            <w:tcW w:w="7421" w:type="dxa"/>
            <w:gridSpan w:val="5"/>
            <w:tcBorders>
              <w:top w:val="single" w:sz="4" w:space="0" w:color="46AAC5"/>
              <w:left w:val="nil"/>
              <w:bottom w:val="single" w:sz="4" w:space="0" w:color="46AAC5"/>
              <w:right w:val="single" w:sz="4" w:space="0" w:color="46AAC5"/>
            </w:tcBorders>
            <w:shd w:val="clear" w:color="auto" w:fill="0070C0"/>
            <w:vAlign w:val="center"/>
            <w:hideMark/>
          </w:tcPr>
          <w:p w:rsidR="00730A21" w:rsidRPr="00A776CD" w:rsidRDefault="00730A21" w:rsidP="001C6742">
            <w:pPr>
              <w:spacing w:after="0" w:line="240" w:lineRule="auto"/>
              <w:jc w:val="center"/>
              <w:rPr>
                <w:rFonts w:ascii="Calibri" w:eastAsia="Times New Roman" w:hAnsi="Calibri" w:cs="Calibri"/>
                <w:b/>
                <w:bCs/>
                <w:color w:val="FFFFFF" w:themeColor="background1"/>
                <w:sz w:val="24"/>
                <w:szCs w:val="24"/>
                <w:lang w:eastAsia="tr-TR"/>
              </w:rPr>
            </w:pPr>
            <w:r w:rsidRPr="00A776CD">
              <w:rPr>
                <w:rFonts w:ascii="Calibri" w:eastAsia="Times New Roman" w:hAnsi="Calibri" w:cs="Calibri"/>
                <w:b/>
                <w:bCs/>
                <w:color w:val="FFFFFF" w:themeColor="background1"/>
                <w:sz w:val="24"/>
                <w:szCs w:val="24"/>
                <w:lang w:eastAsia="tr-TR"/>
              </w:rPr>
              <w:t>(Adet)</w:t>
            </w:r>
          </w:p>
        </w:tc>
      </w:tr>
      <w:tr w:rsidR="00EF6264" w:rsidRPr="009A577E" w:rsidTr="00541594">
        <w:trPr>
          <w:trHeight w:val="480"/>
        </w:trPr>
        <w:tc>
          <w:tcPr>
            <w:tcW w:w="1666" w:type="dxa"/>
            <w:vMerge/>
            <w:tcBorders>
              <w:top w:val="single" w:sz="12" w:space="0" w:color="FFFFFF"/>
              <w:left w:val="single" w:sz="4" w:space="0" w:color="46AAC5"/>
              <w:bottom w:val="single" w:sz="4" w:space="0" w:color="46AAC5"/>
              <w:right w:val="single" w:sz="4" w:space="0" w:color="46AAC5"/>
            </w:tcBorders>
            <w:shd w:val="clear" w:color="auto" w:fill="0070C0"/>
            <w:vAlign w:val="center"/>
            <w:hideMark/>
          </w:tcPr>
          <w:p w:rsidR="00EF6264" w:rsidRPr="00A776CD" w:rsidRDefault="00EF6264" w:rsidP="001C6742">
            <w:pPr>
              <w:spacing w:after="0" w:line="240" w:lineRule="auto"/>
              <w:rPr>
                <w:rFonts w:ascii="Calibri" w:eastAsia="Times New Roman" w:hAnsi="Calibri" w:cs="Calibri"/>
                <w:b/>
                <w:bCs/>
                <w:color w:val="FFFFFF" w:themeColor="background1"/>
                <w:sz w:val="24"/>
                <w:szCs w:val="24"/>
                <w:lang w:eastAsia="tr-TR"/>
              </w:rPr>
            </w:pPr>
          </w:p>
        </w:tc>
        <w:tc>
          <w:tcPr>
            <w:tcW w:w="1826" w:type="dxa"/>
            <w:tcBorders>
              <w:top w:val="nil"/>
              <w:left w:val="nil"/>
              <w:bottom w:val="single" w:sz="4" w:space="0" w:color="46AAC5"/>
              <w:right w:val="single" w:sz="4" w:space="0" w:color="46AAC5"/>
            </w:tcBorders>
            <w:shd w:val="clear" w:color="auto" w:fill="0070C0"/>
            <w:vAlign w:val="center"/>
            <w:hideMark/>
          </w:tcPr>
          <w:p w:rsidR="00EF6264" w:rsidRPr="00A776CD" w:rsidRDefault="00EF6264" w:rsidP="00EF6264">
            <w:pPr>
              <w:spacing w:after="0" w:line="240" w:lineRule="auto"/>
              <w:jc w:val="center"/>
              <w:rPr>
                <w:rFonts w:ascii="Calibri" w:eastAsia="Times New Roman" w:hAnsi="Calibri" w:cs="Calibri"/>
                <w:b/>
                <w:bCs/>
                <w:color w:val="FFFFFF" w:themeColor="background1"/>
                <w:sz w:val="18"/>
                <w:szCs w:val="18"/>
                <w:lang w:eastAsia="tr-TR"/>
              </w:rPr>
            </w:pPr>
            <w:r w:rsidRPr="00A776CD">
              <w:rPr>
                <w:rFonts w:ascii="Calibri" w:eastAsia="Times New Roman" w:hAnsi="Calibri" w:cs="Calibri"/>
                <w:b/>
                <w:bCs/>
                <w:color w:val="FFFFFF" w:themeColor="background1"/>
                <w:sz w:val="18"/>
                <w:szCs w:val="18"/>
                <w:lang w:eastAsia="tr-TR"/>
              </w:rPr>
              <w:t>PC</w:t>
            </w:r>
          </w:p>
        </w:tc>
        <w:tc>
          <w:tcPr>
            <w:tcW w:w="925" w:type="dxa"/>
            <w:tcBorders>
              <w:top w:val="nil"/>
              <w:left w:val="nil"/>
              <w:bottom w:val="single" w:sz="4" w:space="0" w:color="46AAC5"/>
              <w:right w:val="single" w:sz="4" w:space="0" w:color="46AAC5"/>
            </w:tcBorders>
            <w:shd w:val="clear" w:color="auto" w:fill="0070C0"/>
            <w:vAlign w:val="center"/>
            <w:hideMark/>
          </w:tcPr>
          <w:p w:rsidR="00EF6264" w:rsidRPr="00A776CD" w:rsidRDefault="00EF6264" w:rsidP="001C6742">
            <w:pPr>
              <w:spacing w:after="0" w:line="240" w:lineRule="auto"/>
              <w:jc w:val="center"/>
              <w:rPr>
                <w:rFonts w:ascii="Calibri" w:eastAsia="Times New Roman" w:hAnsi="Calibri" w:cs="Calibri"/>
                <w:b/>
                <w:bCs/>
                <w:color w:val="FFFFFF" w:themeColor="background1"/>
                <w:sz w:val="18"/>
                <w:szCs w:val="18"/>
                <w:lang w:eastAsia="tr-TR"/>
              </w:rPr>
            </w:pPr>
            <w:r w:rsidRPr="00A776CD">
              <w:rPr>
                <w:rFonts w:ascii="Calibri" w:eastAsia="Times New Roman" w:hAnsi="Calibri" w:cs="Calibri"/>
                <w:b/>
                <w:bCs/>
                <w:color w:val="FFFFFF" w:themeColor="background1"/>
                <w:sz w:val="18"/>
                <w:szCs w:val="18"/>
                <w:lang w:eastAsia="tr-TR"/>
              </w:rPr>
              <w:t>LAPTOP</w:t>
            </w:r>
          </w:p>
        </w:tc>
        <w:tc>
          <w:tcPr>
            <w:tcW w:w="912" w:type="dxa"/>
            <w:tcBorders>
              <w:top w:val="nil"/>
              <w:left w:val="nil"/>
              <w:bottom w:val="single" w:sz="4" w:space="0" w:color="46AAC5"/>
              <w:right w:val="single" w:sz="4" w:space="0" w:color="46AAC5"/>
            </w:tcBorders>
            <w:shd w:val="clear" w:color="auto" w:fill="0070C0"/>
            <w:vAlign w:val="center"/>
            <w:hideMark/>
          </w:tcPr>
          <w:p w:rsidR="00EF6264" w:rsidRPr="00A776CD" w:rsidRDefault="00EF6264" w:rsidP="001C6742">
            <w:pPr>
              <w:spacing w:after="0" w:line="240" w:lineRule="auto"/>
              <w:jc w:val="center"/>
              <w:rPr>
                <w:rFonts w:ascii="Calibri" w:eastAsia="Times New Roman" w:hAnsi="Calibri" w:cs="Calibri"/>
                <w:b/>
                <w:bCs/>
                <w:color w:val="FFFFFF" w:themeColor="background1"/>
                <w:sz w:val="18"/>
                <w:szCs w:val="18"/>
                <w:lang w:eastAsia="tr-TR"/>
              </w:rPr>
            </w:pPr>
            <w:r w:rsidRPr="00A776CD">
              <w:rPr>
                <w:rFonts w:ascii="Calibri" w:eastAsia="Times New Roman" w:hAnsi="Calibri" w:cs="Calibri"/>
                <w:b/>
                <w:bCs/>
                <w:color w:val="FFFFFF" w:themeColor="background1"/>
                <w:sz w:val="18"/>
                <w:szCs w:val="18"/>
                <w:lang w:eastAsia="tr-TR"/>
              </w:rPr>
              <w:t>YAZICI</w:t>
            </w:r>
          </w:p>
        </w:tc>
        <w:tc>
          <w:tcPr>
            <w:tcW w:w="939" w:type="dxa"/>
            <w:tcBorders>
              <w:top w:val="nil"/>
              <w:left w:val="nil"/>
              <w:bottom w:val="single" w:sz="4" w:space="0" w:color="46AAC5"/>
              <w:right w:val="single" w:sz="4" w:space="0" w:color="46AAC5"/>
            </w:tcBorders>
            <w:shd w:val="clear" w:color="auto" w:fill="0070C0"/>
            <w:vAlign w:val="center"/>
            <w:hideMark/>
          </w:tcPr>
          <w:p w:rsidR="00EF6264" w:rsidRPr="00A776CD" w:rsidRDefault="00EF6264" w:rsidP="001C6742">
            <w:pPr>
              <w:spacing w:after="0" w:line="240" w:lineRule="auto"/>
              <w:jc w:val="center"/>
              <w:rPr>
                <w:rFonts w:ascii="Calibri" w:eastAsia="Times New Roman" w:hAnsi="Calibri" w:cs="Calibri"/>
                <w:b/>
                <w:bCs/>
                <w:color w:val="FFFFFF" w:themeColor="background1"/>
                <w:sz w:val="18"/>
                <w:szCs w:val="18"/>
                <w:lang w:eastAsia="tr-TR"/>
              </w:rPr>
            </w:pPr>
            <w:r w:rsidRPr="00A776CD">
              <w:rPr>
                <w:rFonts w:ascii="Calibri" w:eastAsia="Times New Roman" w:hAnsi="Calibri" w:cs="Calibri"/>
                <w:b/>
                <w:bCs/>
                <w:color w:val="FFFFFF" w:themeColor="background1"/>
                <w:sz w:val="18"/>
                <w:szCs w:val="18"/>
                <w:lang w:eastAsia="tr-TR"/>
              </w:rPr>
              <w:t>TARAYICI</w:t>
            </w:r>
          </w:p>
        </w:tc>
        <w:tc>
          <w:tcPr>
            <w:tcW w:w="2819" w:type="dxa"/>
            <w:tcBorders>
              <w:top w:val="nil"/>
              <w:left w:val="nil"/>
              <w:bottom w:val="single" w:sz="4" w:space="0" w:color="46AAC5"/>
              <w:right w:val="single" w:sz="4" w:space="0" w:color="46AAC5"/>
            </w:tcBorders>
            <w:shd w:val="clear" w:color="auto" w:fill="0070C0"/>
            <w:vAlign w:val="center"/>
            <w:hideMark/>
          </w:tcPr>
          <w:p w:rsidR="00EF6264" w:rsidRPr="00A776CD" w:rsidRDefault="00EF6264" w:rsidP="001C6742">
            <w:pPr>
              <w:spacing w:after="0" w:line="240" w:lineRule="auto"/>
              <w:ind w:right="214"/>
              <w:jc w:val="center"/>
              <w:rPr>
                <w:rFonts w:ascii="Calibri" w:eastAsia="Times New Roman" w:hAnsi="Calibri" w:cs="Calibri"/>
                <w:b/>
                <w:bCs/>
                <w:color w:val="FFFFFF" w:themeColor="background1"/>
                <w:sz w:val="18"/>
                <w:szCs w:val="18"/>
                <w:lang w:eastAsia="tr-TR"/>
              </w:rPr>
            </w:pPr>
            <w:r>
              <w:rPr>
                <w:rFonts w:ascii="Calibri" w:eastAsia="Times New Roman" w:hAnsi="Calibri" w:cs="Calibri"/>
                <w:b/>
                <w:bCs/>
                <w:color w:val="FFFFFF" w:themeColor="background1"/>
                <w:sz w:val="18"/>
                <w:szCs w:val="18"/>
                <w:lang w:eastAsia="tr-TR"/>
              </w:rPr>
              <w:t>YANSITICI</w:t>
            </w:r>
          </w:p>
        </w:tc>
      </w:tr>
      <w:tr w:rsidR="00EF6264" w:rsidRPr="009A577E" w:rsidTr="00541594">
        <w:trPr>
          <w:trHeight w:val="495"/>
        </w:trPr>
        <w:tc>
          <w:tcPr>
            <w:tcW w:w="1666" w:type="dxa"/>
            <w:tcBorders>
              <w:top w:val="nil"/>
              <w:left w:val="single" w:sz="4" w:space="0" w:color="46AAC5"/>
              <w:bottom w:val="single" w:sz="4" w:space="0" w:color="46AAC5"/>
              <w:right w:val="single" w:sz="4" w:space="0" w:color="46AAC5"/>
            </w:tcBorders>
            <w:shd w:val="clear" w:color="auto" w:fill="00B0F0"/>
            <w:vAlign w:val="center"/>
            <w:hideMark/>
          </w:tcPr>
          <w:p w:rsidR="00EF6264" w:rsidRPr="009A577E" w:rsidRDefault="00EF6264" w:rsidP="001C6742">
            <w:pPr>
              <w:spacing w:after="0" w:line="240" w:lineRule="auto"/>
              <w:jc w:val="center"/>
              <w:rPr>
                <w:rFonts w:ascii="Arial TUR" w:eastAsia="Times New Roman" w:hAnsi="Arial TUR" w:cs="Arial TUR"/>
                <w:color w:val="000000"/>
                <w:sz w:val="26"/>
                <w:szCs w:val="26"/>
                <w:lang w:eastAsia="tr-TR"/>
              </w:rPr>
            </w:pPr>
            <w:r>
              <w:rPr>
                <w:rFonts w:ascii="Arial TUR" w:eastAsia="Times New Roman" w:hAnsi="Arial TUR" w:cs="Arial TUR"/>
                <w:color w:val="000000"/>
                <w:sz w:val="26"/>
                <w:szCs w:val="26"/>
                <w:lang w:eastAsia="tr-TR"/>
              </w:rPr>
              <w:t>Toplam</w:t>
            </w:r>
          </w:p>
        </w:tc>
        <w:tc>
          <w:tcPr>
            <w:tcW w:w="1826" w:type="dxa"/>
            <w:tcBorders>
              <w:top w:val="nil"/>
              <w:left w:val="nil"/>
              <w:bottom w:val="single" w:sz="4" w:space="0" w:color="46AAC5"/>
              <w:right w:val="single" w:sz="4" w:space="0" w:color="46AAC5"/>
            </w:tcBorders>
            <w:shd w:val="clear" w:color="auto" w:fill="00B0F0"/>
            <w:vAlign w:val="center"/>
            <w:hideMark/>
          </w:tcPr>
          <w:p w:rsidR="00EF6264" w:rsidRPr="009A577E" w:rsidRDefault="00D26F68" w:rsidP="001C6742">
            <w:pPr>
              <w:spacing w:after="0" w:line="240" w:lineRule="auto"/>
              <w:jc w:val="center"/>
              <w:rPr>
                <w:rFonts w:ascii="Arial" w:eastAsia="Times New Roman" w:hAnsi="Arial" w:cs="Arial"/>
                <w:color w:val="000000"/>
                <w:sz w:val="24"/>
                <w:szCs w:val="24"/>
                <w:lang w:eastAsia="tr-TR"/>
              </w:rPr>
            </w:pPr>
            <w:r>
              <w:rPr>
                <w:rFonts w:ascii="Arial" w:eastAsia="Times New Roman" w:hAnsi="Arial" w:cs="Arial"/>
                <w:sz w:val="24"/>
                <w:szCs w:val="24"/>
                <w:lang w:eastAsia="tr-TR"/>
              </w:rPr>
              <w:t>15</w:t>
            </w:r>
          </w:p>
        </w:tc>
        <w:tc>
          <w:tcPr>
            <w:tcW w:w="925" w:type="dxa"/>
            <w:tcBorders>
              <w:top w:val="nil"/>
              <w:left w:val="nil"/>
              <w:bottom w:val="single" w:sz="4" w:space="0" w:color="46AAC5"/>
              <w:right w:val="single" w:sz="4" w:space="0" w:color="46AAC5"/>
            </w:tcBorders>
            <w:shd w:val="clear" w:color="auto" w:fill="00B0F0"/>
            <w:vAlign w:val="center"/>
            <w:hideMark/>
          </w:tcPr>
          <w:p w:rsidR="00EF6264" w:rsidRPr="009A577E" w:rsidRDefault="00D26F68" w:rsidP="001C6742">
            <w:pPr>
              <w:spacing w:after="0" w:line="240" w:lineRule="auto"/>
              <w:jc w:val="center"/>
              <w:rPr>
                <w:rFonts w:ascii="Arial" w:eastAsia="Times New Roman" w:hAnsi="Arial" w:cs="Arial"/>
                <w:color w:val="000000"/>
                <w:sz w:val="24"/>
                <w:szCs w:val="24"/>
                <w:lang w:eastAsia="tr-TR"/>
              </w:rPr>
            </w:pPr>
            <w:r>
              <w:rPr>
                <w:rFonts w:ascii="Arial" w:eastAsia="Times New Roman" w:hAnsi="Arial" w:cs="Arial"/>
                <w:color w:val="000000"/>
                <w:sz w:val="24"/>
                <w:szCs w:val="24"/>
                <w:lang w:eastAsia="tr-TR"/>
              </w:rPr>
              <w:t>1</w:t>
            </w:r>
          </w:p>
        </w:tc>
        <w:tc>
          <w:tcPr>
            <w:tcW w:w="912" w:type="dxa"/>
            <w:tcBorders>
              <w:top w:val="nil"/>
              <w:left w:val="nil"/>
              <w:bottom w:val="single" w:sz="4" w:space="0" w:color="46AAC5"/>
              <w:right w:val="single" w:sz="4" w:space="0" w:color="46AAC5"/>
            </w:tcBorders>
            <w:shd w:val="clear" w:color="auto" w:fill="00B0F0"/>
            <w:vAlign w:val="center"/>
            <w:hideMark/>
          </w:tcPr>
          <w:p w:rsidR="00EF6264" w:rsidRPr="009A577E" w:rsidRDefault="00EF6264" w:rsidP="001C6742">
            <w:pPr>
              <w:spacing w:after="0" w:line="240" w:lineRule="auto"/>
              <w:jc w:val="center"/>
              <w:rPr>
                <w:rFonts w:ascii="Arial" w:eastAsia="Times New Roman" w:hAnsi="Arial" w:cs="Arial"/>
                <w:color w:val="000000"/>
                <w:sz w:val="24"/>
                <w:szCs w:val="24"/>
                <w:lang w:eastAsia="tr-TR"/>
              </w:rPr>
            </w:pPr>
            <w:r>
              <w:rPr>
                <w:rFonts w:ascii="Arial" w:eastAsia="Times New Roman" w:hAnsi="Arial" w:cs="Arial"/>
                <w:color w:val="000000"/>
                <w:sz w:val="24"/>
                <w:szCs w:val="24"/>
                <w:lang w:eastAsia="tr-TR"/>
              </w:rPr>
              <w:t>6</w:t>
            </w:r>
          </w:p>
        </w:tc>
        <w:tc>
          <w:tcPr>
            <w:tcW w:w="939" w:type="dxa"/>
            <w:tcBorders>
              <w:top w:val="nil"/>
              <w:left w:val="nil"/>
              <w:bottom w:val="single" w:sz="4" w:space="0" w:color="46AAC5"/>
              <w:right w:val="single" w:sz="4" w:space="0" w:color="46AAC5"/>
            </w:tcBorders>
            <w:shd w:val="clear" w:color="auto" w:fill="00B0F0"/>
            <w:vAlign w:val="center"/>
            <w:hideMark/>
          </w:tcPr>
          <w:p w:rsidR="00EF6264" w:rsidRPr="009A577E" w:rsidRDefault="00D26F68" w:rsidP="001C6742">
            <w:pPr>
              <w:spacing w:after="0" w:line="240" w:lineRule="auto"/>
              <w:jc w:val="center"/>
              <w:rPr>
                <w:rFonts w:ascii="Arial" w:eastAsia="Times New Roman" w:hAnsi="Arial" w:cs="Arial"/>
                <w:color w:val="000000"/>
                <w:sz w:val="24"/>
                <w:szCs w:val="24"/>
                <w:lang w:eastAsia="tr-TR"/>
              </w:rPr>
            </w:pPr>
            <w:r>
              <w:rPr>
                <w:rFonts w:ascii="Arial" w:eastAsia="Times New Roman" w:hAnsi="Arial" w:cs="Arial"/>
                <w:color w:val="000000"/>
                <w:sz w:val="24"/>
                <w:szCs w:val="24"/>
                <w:lang w:eastAsia="tr-TR"/>
              </w:rPr>
              <w:t>1</w:t>
            </w:r>
          </w:p>
        </w:tc>
        <w:tc>
          <w:tcPr>
            <w:tcW w:w="2819" w:type="dxa"/>
            <w:tcBorders>
              <w:top w:val="nil"/>
              <w:left w:val="nil"/>
              <w:bottom w:val="single" w:sz="4" w:space="0" w:color="46AAC5"/>
              <w:right w:val="single" w:sz="4" w:space="0" w:color="46AAC5"/>
            </w:tcBorders>
            <w:shd w:val="clear" w:color="auto" w:fill="00B0F0"/>
            <w:vAlign w:val="center"/>
            <w:hideMark/>
          </w:tcPr>
          <w:p w:rsidR="00EF6264" w:rsidRPr="009A577E" w:rsidRDefault="00D26F68" w:rsidP="001C6742">
            <w:pPr>
              <w:spacing w:after="0" w:line="240" w:lineRule="auto"/>
              <w:jc w:val="center"/>
              <w:rPr>
                <w:rFonts w:ascii="Arial" w:eastAsia="Times New Roman" w:hAnsi="Arial" w:cs="Arial"/>
                <w:color w:val="000000"/>
                <w:sz w:val="24"/>
                <w:szCs w:val="24"/>
                <w:lang w:eastAsia="tr-TR"/>
              </w:rPr>
            </w:pPr>
            <w:r>
              <w:rPr>
                <w:rFonts w:ascii="Arial" w:eastAsia="Times New Roman" w:hAnsi="Arial" w:cs="Arial"/>
                <w:color w:val="000000"/>
                <w:sz w:val="24"/>
                <w:szCs w:val="24"/>
                <w:lang w:eastAsia="tr-TR"/>
              </w:rPr>
              <w:t>6</w:t>
            </w:r>
          </w:p>
        </w:tc>
      </w:tr>
    </w:tbl>
    <w:p w:rsidR="00D63D08" w:rsidRDefault="00D63D08" w:rsidP="00A834DF">
      <w:pPr>
        <w:pStyle w:val="Balk3"/>
      </w:pPr>
      <w:bookmarkStart w:id="23" w:name="_Toc427228850"/>
      <w:bookmarkStart w:id="24" w:name="_Toc414028818"/>
    </w:p>
    <w:p w:rsidR="0053548E" w:rsidRDefault="0053548E">
      <w:pPr>
        <w:rPr>
          <w:rFonts w:ascii="Times New Roman" w:eastAsiaTheme="majorEastAsia" w:hAnsi="Times New Roman" w:cstheme="majorBidi"/>
          <w:sz w:val="24"/>
          <w:szCs w:val="24"/>
        </w:rPr>
      </w:pPr>
      <w:r>
        <w:rPr>
          <w:rFonts w:ascii="Times New Roman" w:eastAsiaTheme="majorEastAsia" w:hAnsi="Times New Roman" w:cstheme="majorBidi"/>
          <w:sz w:val="24"/>
          <w:szCs w:val="24"/>
        </w:rPr>
        <w:br w:type="page"/>
      </w:r>
    </w:p>
    <w:p w:rsidR="0045761C" w:rsidRDefault="0045761C" w:rsidP="00A834DF">
      <w:pPr>
        <w:pStyle w:val="Balk3"/>
      </w:pPr>
      <w:r>
        <w:t>5</w:t>
      </w:r>
      <w:r w:rsidRPr="009E23F9">
        <w:t>.</w:t>
      </w:r>
      <w:r w:rsidRPr="009E23F9">
        <w:tab/>
        <w:t xml:space="preserve">MALİ </w:t>
      </w:r>
      <w:r>
        <w:t>YAPI</w:t>
      </w:r>
      <w:bookmarkEnd w:id="23"/>
    </w:p>
    <w:p w:rsidR="00541594" w:rsidRDefault="00541594" w:rsidP="00541594"/>
    <w:p w:rsidR="00541594" w:rsidRDefault="00541594" w:rsidP="00541594">
      <w:r>
        <w:tab/>
        <w:t>1993 yılında hizmete açılan okulumuz açıldığı yıllardan bu yana genel bütçe ve okul aile birliğinden sağlanan kaynaklarla eğitim-öğretime devam etmektedir. 2015-</w:t>
      </w:r>
      <w:r w:rsidR="007D39AE">
        <w:t>2016 eğitim öğretim yılında açılan</w:t>
      </w:r>
      <w:r w:rsidR="004A2622">
        <w:t xml:space="preserve"> yiyecek-içecek </w:t>
      </w:r>
      <w:r>
        <w:t>alanl</w:t>
      </w:r>
      <w:r w:rsidR="004A2622">
        <w:t>ıyla</w:t>
      </w:r>
      <w:r>
        <w:t xml:space="preserve"> birlikte gelir gider tablomuz değişiklik göster</w:t>
      </w:r>
      <w:r w:rsidR="004A2622">
        <w:t>miştir.</w:t>
      </w:r>
    </w:p>
    <w:p w:rsidR="00541594" w:rsidRPr="00BB0BEA" w:rsidRDefault="00541594" w:rsidP="00541594">
      <w:pPr>
        <w:rPr>
          <w:sz w:val="24"/>
          <w:szCs w:val="24"/>
        </w:rPr>
      </w:pPr>
      <w:r>
        <w:rPr>
          <w:sz w:val="24"/>
          <w:szCs w:val="24"/>
        </w:rPr>
        <w:t xml:space="preserve">     Okul/Kurum </w:t>
      </w:r>
      <w:r w:rsidRPr="00BB0BEA">
        <w:rPr>
          <w:sz w:val="24"/>
          <w:szCs w:val="24"/>
        </w:rPr>
        <w:t>Kaynak Tablosu</w:t>
      </w:r>
      <w:r>
        <w:rPr>
          <w:sz w:val="24"/>
          <w:szCs w:val="24"/>
        </w:rPr>
        <w:t>:</w:t>
      </w:r>
    </w:p>
    <w:tbl>
      <w:tblPr>
        <w:tblW w:w="73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01"/>
        <w:gridCol w:w="963"/>
        <w:gridCol w:w="979"/>
        <w:gridCol w:w="1090"/>
        <w:gridCol w:w="1090"/>
      </w:tblGrid>
      <w:tr w:rsidR="00651B5B" w:rsidRPr="00070345" w:rsidTr="00651B5B">
        <w:trPr>
          <w:trHeight w:val="539"/>
          <w:jc w:val="center"/>
        </w:trPr>
        <w:tc>
          <w:tcPr>
            <w:tcW w:w="3201" w:type="dxa"/>
            <w:shd w:val="clear" w:color="auto" w:fill="B8CCE4"/>
            <w:vAlign w:val="center"/>
          </w:tcPr>
          <w:p w:rsidR="00651B5B" w:rsidRPr="00070345" w:rsidRDefault="00651B5B" w:rsidP="00541594">
            <w:pPr>
              <w:spacing w:before="120" w:line="240" w:lineRule="auto"/>
              <w:jc w:val="center"/>
              <w:rPr>
                <w:sz w:val="24"/>
                <w:szCs w:val="24"/>
              </w:rPr>
            </w:pPr>
            <w:r w:rsidRPr="00070345">
              <w:rPr>
                <w:sz w:val="24"/>
                <w:szCs w:val="24"/>
              </w:rPr>
              <w:t>Kaynaklar</w:t>
            </w:r>
          </w:p>
        </w:tc>
        <w:tc>
          <w:tcPr>
            <w:tcW w:w="963" w:type="dxa"/>
            <w:shd w:val="clear" w:color="auto" w:fill="B8CCE4"/>
            <w:vAlign w:val="center"/>
          </w:tcPr>
          <w:p w:rsidR="00651B5B" w:rsidRPr="00070345" w:rsidRDefault="00651B5B" w:rsidP="00541594">
            <w:pPr>
              <w:spacing w:before="120" w:line="240" w:lineRule="auto"/>
              <w:jc w:val="center"/>
              <w:rPr>
                <w:sz w:val="24"/>
                <w:szCs w:val="24"/>
              </w:rPr>
            </w:pPr>
            <w:r>
              <w:rPr>
                <w:sz w:val="24"/>
                <w:szCs w:val="24"/>
              </w:rPr>
              <w:t>2016</w:t>
            </w:r>
          </w:p>
        </w:tc>
        <w:tc>
          <w:tcPr>
            <w:tcW w:w="979" w:type="dxa"/>
            <w:shd w:val="clear" w:color="auto" w:fill="B8CCE4"/>
            <w:vAlign w:val="center"/>
          </w:tcPr>
          <w:p w:rsidR="00651B5B" w:rsidRPr="00070345" w:rsidRDefault="00651B5B" w:rsidP="00541594">
            <w:pPr>
              <w:spacing w:before="120" w:line="240" w:lineRule="auto"/>
              <w:jc w:val="center"/>
              <w:rPr>
                <w:sz w:val="24"/>
                <w:szCs w:val="24"/>
              </w:rPr>
            </w:pPr>
            <w:r>
              <w:rPr>
                <w:sz w:val="24"/>
                <w:szCs w:val="24"/>
              </w:rPr>
              <w:t>2017</w:t>
            </w:r>
          </w:p>
        </w:tc>
        <w:tc>
          <w:tcPr>
            <w:tcW w:w="1090" w:type="dxa"/>
            <w:shd w:val="clear" w:color="auto" w:fill="B8CCE4"/>
            <w:vAlign w:val="center"/>
          </w:tcPr>
          <w:p w:rsidR="00651B5B" w:rsidRPr="00070345" w:rsidRDefault="00651B5B" w:rsidP="00541594">
            <w:pPr>
              <w:spacing w:before="120" w:line="240" w:lineRule="auto"/>
              <w:jc w:val="center"/>
              <w:rPr>
                <w:sz w:val="24"/>
                <w:szCs w:val="24"/>
              </w:rPr>
            </w:pPr>
            <w:r>
              <w:rPr>
                <w:sz w:val="24"/>
                <w:szCs w:val="24"/>
              </w:rPr>
              <w:t>2018</w:t>
            </w:r>
          </w:p>
        </w:tc>
        <w:tc>
          <w:tcPr>
            <w:tcW w:w="1090" w:type="dxa"/>
            <w:shd w:val="clear" w:color="auto" w:fill="B8CCE4"/>
            <w:vAlign w:val="center"/>
          </w:tcPr>
          <w:p w:rsidR="00651B5B" w:rsidRDefault="00651B5B" w:rsidP="00541594">
            <w:pPr>
              <w:spacing w:before="120" w:line="240" w:lineRule="auto"/>
              <w:jc w:val="center"/>
              <w:rPr>
                <w:sz w:val="24"/>
                <w:szCs w:val="24"/>
              </w:rPr>
            </w:pPr>
            <w:r>
              <w:rPr>
                <w:sz w:val="24"/>
                <w:szCs w:val="24"/>
              </w:rPr>
              <w:t>2019</w:t>
            </w:r>
          </w:p>
        </w:tc>
      </w:tr>
      <w:tr w:rsidR="00651B5B" w:rsidRPr="00070345" w:rsidTr="00651B5B">
        <w:trPr>
          <w:trHeight w:val="539"/>
          <w:jc w:val="center"/>
        </w:trPr>
        <w:tc>
          <w:tcPr>
            <w:tcW w:w="3201" w:type="dxa"/>
            <w:vAlign w:val="center"/>
          </w:tcPr>
          <w:p w:rsidR="00651B5B" w:rsidRPr="00953139" w:rsidRDefault="00651B5B" w:rsidP="00541594">
            <w:pPr>
              <w:spacing w:before="120" w:after="0" w:line="240" w:lineRule="auto"/>
              <w:jc w:val="center"/>
              <w:rPr>
                <w:color w:val="FF0000"/>
                <w:sz w:val="24"/>
                <w:szCs w:val="24"/>
              </w:rPr>
            </w:pPr>
            <w:r w:rsidRPr="00953139">
              <w:rPr>
                <w:color w:val="FF0000"/>
                <w:sz w:val="24"/>
                <w:szCs w:val="24"/>
              </w:rPr>
              <w:t>Genel Bütçe</w:t>
            </w:r>
          </w:p>
        </w:tc>
        <w:tc>
          <w:tcPr>
            <w:tcW w:w="963" w:type="dxa"/>
            <w:vAlign w:val="center"/>
          </w:tcPr>
          <w:p w:rsidR="00651B5B" w:rsidRPr="00070345" w:rsidRDefault="005C20D7" w:rsidP="00541594">
            <w:pPr>
              <w:spacing w:before="120" w:after="0" w:line="240" w:lineRule="auto"/>
              <w:jc w:val="center"/>
              <w:rPr>
                <w:sz w:val="24"/>
                <w:szCs w:val="24"/>
              </w:rPr>
            </w:pPr>
            <w:r>
              <w:rPr>
                <w:sz w:val="24"/>
                <w:szCs w:val="24"/>
              </w:rPr>
              <w:t>50.000</w:t>
            </w:r>
          </w:p>
        </w:tc>
        <w:tc>
          <w:tcPr>
            <w:tcW w:w="979" w:type="dxa"/>
            <w:vAlign w:val="center"/>
          </w:tcPr>
          <w:p w:rsidR="00651B5B" w:rsidRPr="00070345" w:rsidRDefault="005C20D7" w:rsidP="00541594">
            <w:pPr>
              <w:spacing w:before="120" w:after="0" w:line="240" w:lineRule="auto"/>
              <w:jc w:val="center"/>
              <w:rPr>
                <w:sz w:val="24"/>
                <w:szCs w:val="24"/>
              </w:rPr>
            </w:pPr>
            <w:r>
              <w:rPr>
                <w:sz w:val="24"/>
                <w:szCs w:val="24"/>
              </w:rPr>
              <w:t>50.000</w:t>
            </w:r>
          </w:p>
        </w:tc>
        <w:tc>
          <w:tcPr>
            <w:tcW w:w="1090" w:type="dxa"/>
            <w:vAlign w:val="center"/>
          </w:tcPr>
          <w:p w:rsidR="00651B5B" w:rsidRPr="00070345" w:rsidRDefault="00651B5B" w:rsidP="00541594">
            <w:pPr>
              <w:spacing w:before="120" w:after="0" w:line="240" w:lineRule="auto"/>
              <w:jc w:val="center"/>
              <w:rPr>
                <w:sz w:val="24"/>
                <w:szCs w:val="24"/>
              </w:rPr>
            </w:pPr>
            <w:r>
              <w:rPr>
                <w:sz w:val="24"/>
                <w:szCs w:val="24"/>
              </w:rPr>
              <w:t>250.000</w:t>
            </w:r>
          </w:p>
        </w:tc>
        <w:tc>
          <w:tcPr>
            <w:tcW w:w="1090" w:type="dxa"/>
            <w:vAlign w:val="center"/>
          </w:tcPr>
          <w:p w:rsidR="00651B5B" w:rsidRPr="00070345" w:rsidRDefault="00651B5B" w:rsidP="00541594">
            <w:pPr>
              <w:spacing w:before="120" w:after="0" w:line="240" w:lineRule="auto"/>
              <w:jc w:val="center"/>
              <w:rPr>
                <w:sz w:val="24"/>
                <w:szCs w:val="24"/>
              </w:rPr>
            </w:pPr>
            <w:r>
              <w:rPr>
                <w:sz w:val="24"/>
                <w:szCs w:val="24"/>
              </w:rPr>
              <w:t>150.000</w:t>
            </w:r>
          </w:p>
        </w:tc>
      </w:tr>
      <w:tr w:rsidR="00651B5B" w:rsidRPr="00070345" w:rsidTr="00651B5B">
        <w:trPr>
          <w:trHeight w:val="554"/>
          <w:jc w:val="center"/>
        </w:trPr>
        <w:tc>
          <w:tcPr>
            <w:tcW w:w="3201" w:type="dxa"/>
            <w:vAlign w:val="center"/>
          </w:tcPr>
          <w:p w:rsidR="00651B5B" w:rsidRPr="00953139" w:rsidRDefault="00651B5B" w:rsidP="00541594">
            <w:pPr>
              <w:spacing w:before="120" w:after="0" w:line="240" w:lineRule="auto"/>
              <w:jc w:val="center"/>
              <w:rPr>
                <w:color w:val="FF0000"/>
                <w:sz w:val="24"/>
                <w:szCs w:val="24"/>
              </w:rPr>
            </w:pPr>
            <w:r w:rsidRPr="00953139">
              <w:rPr>
                <w:color w:val="FF0000"/>
                <w:sz w:val="24"/>
                <w:szCs w:val="24"/>
              </w:rPr>
              <w:t>Okul aile Birliği</w:t>
            </w:r>
          </w:p>
        </w:tc>
        <w:tc>
          <w:tcPr>
            <w:tcW w:w="963" w:type="dxa"/>
            <w:vAlign w:val="center"/>
          </w:tcPr>
          <w:p w:rsidR="00651B5B" w:rsidRPr="00070345" w:rsidRDefault="00651B5B" w:rsidP="00541594">
            <w:pPr>
              <w:spacing w:before="120" w:after="0" w:line="240" w:lineRule="auto"/>
              <w:jc w:val="center"/>
              <w:rPr>
                <w:sz w:val="24"/>
                <w:szCs w:val="24"/>
              </w:rPr>
            </w:pPr>
            <w:r>
              <w:rPr>
                <w:sz w:val="24"/>
                <w:szCs w:val="24"/>
              </w:rPr>
              <w:t>500</w:t>
            </w:r>
          </w:p>
        </w:tc>
        <w:tc>
          <w:tcPr>
            <w:tcW w:w="979" w:type="dxa"/>
            <w:vAlign w:val="center"/>
          </w:tcPr>
          <w:p w:rsidR="00651B5B" w:rsidRPr="00070345" w:rsidRDefault="00651B5B" w:rsidP="00541594">
            <w:pPr>
              <w:spacing w:before="120" w:after="0" w:line="240" w:lineRule="auto"/>
              <w:jc w:val="center"/>
              <w:rPr>
                <w:sz w:val="24"/>
                <w:szCs w:val="24"/>
              </w:rPr>
            </w:pPr>
            <w:r>
              <w:rPr>
                <w:sz w:val="24"/>
                <w:szCs w:val="24"/>
              </w:rPr>
              <w:t>1.100</w:t>
            </w:r>
          </w:p>
        </w:tc>
        <w:tc>
          <w:tcPr>
            <w:tcW w:w="1090" w:type="dxa"/>
            <w:vAlign w:val="center"/>
          </w:tcPr>
          <w:p w:rsidR="00651B5B" w:rsidRPr="00070345" w:rsidRDefault="00651B5B" w:rsidP="00541594">
            <w:pPr>
              <w:spacing w:before="120" w:after="0" w:line="240" w:lineRule="auto"/>
              <w:jc w:val="center"/>
              <w:rPr>
                <w:sz w:val="24"/>
                <w:szCs w:val="24"/>
              </w:rPr>
            </w:pPr>
            <w:r>
              <w:rPr>
                <w:sz w:val="24"/>
                <w:szCs w:val="24"/>
              </w:rPr>
              <w:t>1300</w:t>
            </w:r>
          </w:p>
        </w:tc>
        <w:tc>
          <w:tcPr>
            <w:tcW w:w="1090" w:type="dxa"/>
            <w:vAlign w:val="center"/>
          </w:tcPr>
          <w:p w:rsidR="00651B5B" w:rsidRPr="00070345" w:rsidRDefault="00651B5B" w:rsidP="00541594">
            <w:pPr>
              <w:spacing w:before="120" w:after="0" w:line="240" w:lineRule="auto"/>
              <w:jc w:val="center"/>
              <w:rPr>
                <w:sz w:val="24"/>
                <w:szCs w:val="24"/>
              </w:rPr>
            </w:pPr>
            <w:r>
              <w:rPr>
                <w:sz w:val="24"/>
                <w:szCs w:val="24"/>
              </w:rPr>
              <w:t xml:space="preserve">200 </w:t>
            </w:r>
          </w:p>
        </w:tc>
      </w:tr>
      <w:tr w:rsidR="00651B5B" w:rsidRPr="00070345" w:rsidTr="00651B5B">
        <w:trPr>
          <w:trHeight w:val="539"/>
          <w:jc w:val="center"/>
        </w:trPr>
        <w:tc>
          <w:tcPr>
            <w:tcW w:w="3201" w:type="dxa"/>
            <w:vAlign w:val="center"/>
          </w:tcPr>
          <w:p w:rsidR="00651B5B" w:rsidRPr="00953139" w:rsidRDefault="00651B5B" w:rsidP="00541594">
            <w:pPr>
              <w:spacing w:before="120" w:after="0" w:line="240" w:lineRule="auto"/>
              <w:jc w:val="center"/>
              <w:rPr>
                <w:color w:val="FF0000"/>
                <w:sz w:val="24"/>
                <w:szCs w:val="24"/>
              </w:rPr>
            </w:pPr>
            <w:r w:rsidRPr="00953139">
              <w:rPr>
                <w:color w:val="FF0000"/>
                <w:sz w:val="24"/>
                <w:szCs w:val="24"/>
              </w:rPr>
              <w:t>Kira Gelirleri</w:t>
            </w:r>
          </w:p>
        </w:tc>
        <w:tc>
          <w:tcPr>
            <w:tcW w:w="963" w:type="dxa"/>
            <w:vAlign w:val="center"/>
          </w:tcPr>
          <w:p w:rsidR="00651B5B" w:rsidRPr="00070345" w:rsidRDefault="00651B5B" w:rsidP="00541594">
            <w:pPr>
              <w:spacing w:before="120" w:after="0" w:line="240" w:lineRule="auto"/>
              <w:jc w:val="center"/>
              <w:rPr>
                <w:sz w:val="24"/>
                <w:szCs w:val="24"/>
              </w:rPr>
            </w:pPr>
            <w:r>
              <w:rPr>
                <w:sz w:val="24"/>
                <w:szCs w:val="24"/>
              </w:rPr>
              <w:t>x</w:t>
            </w:r>
          </w:p>
        </w:tc>
        <w:tc>
          <w:tcPr>
            <w:tcW w:w="979" w:type="dxa"/>
            <w:vAlign w:val="center"/>
          </w:tcPr>
          <w:p w:rsidR="00651B5B" w:rsidRPr="00070345" w:rsidRDefault="00651B5B" w:rsidP="00541594">
            <w:pPr>
              <w:spacing w:before="120" w:after="0" w:line="240" w:lineRule="auto"/>
              <w:jc w:val="center"/>
              <w:rPr>
                <w:sz w:val="24"/>
                <w:szCs w:val="24"/>
              </w:rPr>
            </w:pPr>
            <w:r>
              <w:rPr>
                <w:sz w:val="24"/>
                <w:szCs w:val="24"/>
              </w:rPr>
              <w:t>x</w:t>
            </w:r>
          </w:p>
        </w:tc>
        <w:tc>
          <w:tcPr>
            <w:tcW w:w="1090" w:type="dxa"/>
            <w:vAlign w:val="center"/>
          </w:tcPr>
          <w:p w:rsidR="00651B5B" w:rsidRPr="00070345" w:rsidRDefault="00651B5B" w:rsidP="00541594">
            <w:pPr>
              <w:spacing w:before="120" w:after="0" w:line="240" w:lineRule="auto"/>
              <w:jc w:val="center"/>
              <w:rPr>
                <w:sz w:val="24"/>
                <w:szCs w:val="24"/>
              </w:rPr>
            </w:pPr>
            <w:r>
              <w:rPr>
                <w:sz w:val="24"/>
                <w:szCs w:val="24"/>
              </w:rPr>
              <w:t>x</w:t>
            </w:r>
          </w:p>
        </w:tc>
        <w:tc>
          <w:tcPr>
            <w:tcW w:w="1090" w:type="dxa"/>
            <w:vAlign w:val="center"/>
          </w:tcPr>
          <w:p w:rsidR="00651B5B" w:rsidRPr="00070345" w:rsidRDefault="00651B5B" w:rsidP="00541594">
            <w:pPr>
              <w:spacing w:before="120" w:after="0" w:line="240" w:lineRule="auto"/>
              <w:jc w:val="center"/>
              <w:rPr>
                <w:sz w:val="24"/>
                <w:szCs w:val="24"/>
              </w:rPr>
            </w:pPr>
            <w:r>
              <w:rPr>
                <w:sz w:val="24"/>
                <w:szCs w:val="24"/>
              </w:rPr>
              <w:t>x</w:t>
            </w:r>
          </w:p>
        </w:tc>
      </w:tr>
      <w:tr w:rsidR="00651B5B" w:rsidRPr="00070345" w:rsidTr="00651B5B">
        <w:trPr>
          <w:trHeight w:val="539"/>
          <w:jc w:val="center"/>
        </w:trPr>
        <w:tc>
          <w:tcPr>
            <w:tcW w:w="3201" w:type="dxa"/>
            <w:vAlign w:val="center"/>
          </w:tcPr>
          <w:p w:rsidR="00651B5B" w:rsidRPr="00953139" w:rsidRDefault="00651B5B" w:rsidP="00541594">
            <w:pPr>
              <w:spacing w:before="120" w:after="0" w:line="240" w:lineRule="auto"/>
              <w:jc w:val="center"/>
              <w:rPr>
                <w:color w:val="FF0000"/>
                <w:sz w:val="24"/>
                <w:szCs w:val="24"/>
              </w:rPr>
            </w:pPr>
            <w:r w:rsidRPr="00953139">
              <w:rPr>
                <w:color w:val="FF0000"/>
                <w:sz w:val="24"/>
                <w:szCs w:val="24"/>
              </w:rPr>
              <w:t>Döner Sermaye</w:t>
            </w:r>
          </w:p>
        </w:tc>
        <w:tc>
          <w:tcPr>
            <w:tcW w:w="963" w:type="dxa"/>
            <w:vAlign w:val="center"/>
          </w:tcPr>
          <w:p w:rsidR="00651B5B" w:rsidRPr="00070345" w:rsidRDefault="00651B5B" w:rsidP="00541594">
            <w:pPr>
              <w:spacing w:before="120" w:after="0" w:line="240" w:lineRule="auto"/>
              <w:jc w:val="center"/>
              <w:rPr>
                <w:sz w:val="24"/>
                <w:szCs w:val="24"/>
              </w:rPr>
            </w:pPr>
            <w:r>
              <w:rPr>
                <w:sz w:val="24"/>
                <w:szCs w:val="24"/>
              </w:rPr>
              <w:t>x</w:t>
            </w:r>
          </w:p>
        </w:tc>
        <w:tc>
          <w:tcPr>
            <w:tcW w:w="979" w:type="dxa"/>
            <w:vAlign w:val="center"/>
          </w:tcPr>
          <w:p w:rsidR="00651B5B" w:rsidRPr="00070345" w:rsidRDefault="00651B5B" w:rsidP="00541594">
            <w:pPr>
              <w:spacing w:before="120" w:after="0" w:line="240" w:lineRule="auto"/>
              <w:jc w:val="center"/>
              <w:rPr>
                <w:sz w:val="24"/>
                <w:szCs w:val="24"/>
              </w:rPr>
            </w:pPr>
            <w:r>
              <w:rPr>
                <w:sz w:val="24"/>
                <w:szCs w:val="24"/>
              </w:rPr>
              <w:t>x</w:t>
            </w:r>
          </w:p>
        </w:tc>
        <w:tc>
          <w:tcPr>
            <w:tcW w:w="1090" w:type="dxa"/>
            <w:vAlign w:val="center"/>
          </w:tcPr>
          <w:p w:rsidR="00651B5B" w:rsidRPr="00070345" w:rsidRDefault="00651B5B" w:rsidP="00541594">
            <w:pPr>
              <w:spacing w:before="120" w:after="0" w:line="240" w:lineRule="auto"/>
              <w:jc w:val="center"/>
              <w:rPr>
                <w:sz w:val="24"/>
                <w:szCs w:val="24"/>
              </w:rPr>
            </w:pPr>
            <w:r>
              <w:rPr>
                <w:sz w:val="24"/>
                <w:szCs w:val="24"/>
              </w:rPr>
              <w:t>x</w:t>
            </w:r>
          </w:p>
        </w:tc>
        <w:tc>
          <w:tcPr>
            <w:tcW w:w="1090" w:type="dxa"/>
            <w:vAlign w:val="center"/>
          </w:tcPr>
          <w:p w:rsidR="00651B5B" w:rsidRPr="00070345" w:rsidRDefault="00651B5B" w:rsidP="00541594">
            <w:pPr>
              <w:spacing w:before="120" w:after="0" w:line="240" w:lineRule="auto"/>
              <w:jc w:val="center"/>
              <w:rPr>
                <w:sz w:val="24"/>
                <w:szCs w:val="24"/>
              </w:rPr>
            </w:pPr>
            <w:r>
              <w:rPr>
                <w:sz w:val="24"/>
                <w:szCs w:val="24"/>
              </w:rPr>
              <w:t>x</w:t>
            </w:r>
          </w:p>
        </w:tc>
      </w:tr>
      <w:tr w:rsidR="00651B5B" w:rsidRPr="00070345" w:rsidTr="00651B5B">
        <w:trPr>
          <w:trHeight w:val="539"/>
          <w:jc w:val="center"/>
        </w:trPr>
        <w:tc>
          <w:tcPr>
            <w:tcW w:w="3201" w:type="dxa"/>
            <w:vAlign w:val="center"/>
          </w:tcPr>
          <w:p w:rsidR="00651B5B" w:rsidRPr="00953139" w:rsidRDefault="00651B5B" w:rsidP="00541594">
            <w:pPr>
              <w:spacing w:before="120" w:after="0" w:line="240" w:lineRule="auto"/>
              <w:jc w:val="center"/>
              <w:rPr>
                <w:color w:val="FF0000"/>
                <w:sz w:val="24"/>
                <w:szCs w:val="24"/>
              </w:rPr>
            </w:pPr>
            <w:r w:rsidRPr="00953139">
              <w:rPr>
                <w:color w:val="FF0000"/>
                <w:sz w:val="24"/>
                <w:szCs w:val="24"/>
              </w:rPr>
              <w:t>Vakıf ve Dernekler</w:t>
            </w:r>
          </w:p>
        </w:tc>
        <w:tc>
          <w:tcPr>
            <w:tcW w:w="963" w:type="dxa"/>
            <w:vAlign w:val="center"/>
          </w:tcPr>
          <w:p w:rsidR="00651B5B" w:rsidRPr="00070345" w:rsidRDefault="00651B5B" w:rsidP="00541594">
            <w:pPr>
              <w:spacing w:before="120" w:after="0" w:line="240" w:lineRule="auto"/>
              <w:jc w:val="center"/>
              <w:rPr>
                <w:sz w:val="24"/>
                <w:szCs w:val="24"/>
              </w:rPr>
            </w:pPr>
            <w:r>
              <w:rPr>
                <w:sz w:val="24"/>
                <w:szCs w:val="24"/>
              </w:rPr>
              <w:t>x</w:t>
            </w:r>
          </w:p>
        </w:tc>
        <w:tc>
          <w:tcPr>
            <w:tcW w:w="979" w:type="dxa"/>
            <w:vAlign w:val="center"/>
          </w:tcPr>
          <w:p w:rsidR="00651B5B" w:rsidRPr="00070345" w:rsidRDefault="00651B5B" w:rsidP="00541594">
            <w:pPr>
              <w:spacing w:before="120" w:after="0" w:line="240" w:lineRule="auto"/>
              <w:jc w:val="center"/>
              <w:rPr>
                <w:sz w:val="24"/>
                <w:szCs w:val="24"/>
              </w:rPr>
            </w:pPr>
            <w:r>
              <w:rPr>
                <w:sz w:val="24"/>
                <w:szCs w:val="24"/>
              </w:rPr>
              <w:t>x</w:t>
            </w:r>
          </w:p>
        </w:tc>
        <w:tc>
          <w:tcPr>
            <w:tcW w:w="1090" w:type="dxa"/>
            <w:vAlign w:val="center"/>
          </w:tcPr>
          <w:p w:rsidR="00651B5B" w:rsidRPr="00070345" w:rsidRDefault="00651B5B" w:rsidP="00541594">
            <w:pPr>
              <w:spacing w:before="120" w:after="0" w:line="240" w:lineRule="auto"/>
              <w:jc w:val="center"/>
              <w:rPr>
                <w:sz w:val="24"/>
                <w:szCs w:val="24"/>
              </w:rPr>
            </w:pPr>
            <w:r>
              <w:rPr>
                <w:sz w:val="24"/>
                <w:szCs w:val="24"/>
              </w:rPr>
              <w:t>x</w:t>
            </w:r>
          </w:p>
        </w:tc>
        <w:tc>
          <w:tcPr>
            <w:tcW w:w="1090" w:type="dxa"/>
            <w:vAlign w:val="center"/>
          </w:tcPr>
          <w:p w:rsidR="00651B5B" w:rsidRPr="00070345" w:rsidRDefault="00651B5B" w:rsidP="00541594">
            <w:pPr>
              <w:spacing w:before="120" w:after="0" w:line="240" w:lineRule="auto"/>
              <w:jc w:val="center"/>
              <w:rPr>
                <w:sz w:val="24"/>
                <w:szCs w:val="24"/>
              </w:rPr>
            </w:pPr>
            <w:r>
              <w:rPr>
                <w:sz w:val="24"/>
                <w:szCs w:val="24"/>
              </w:rPr>
              <w:t>x</w:t>
            </w:r>
          </w:p>
        </w:tc>
      </w:tr>
      <w:tr w:rsidR="00651B5B" w:rsidRPr="00070345" w:rsidTr="00651B5B">
        <w:trPr>
          <w:trHeight w:val="554"/>
          <w:jc w:val="center"/>
        </w:trPr>
        <w:tc>
          <w:tcPr>
            <w:tcW w:w="3201" w:type="dxa"/>
            <w:vAlign w:val="center"/>
          </w:tcPr>
          <w:p w:rsidR="00651B5B" w:rsidRPr="00953139" w:rsidRDefault="00651B5B" w:rsidP="00541594">
            <w:pPr>
              <w:spacing w:before="120" w:after="0" w:line="240" w:lineRule="auto"/>
              <w:jc w:val="center"/>
              <w:rPr>
                <w:color w:val="FF0000"/>
                <w:sz w:val="24"/>
                <w:szCs w:val="24"/>
              </w:rPr>
            </w:pPr>
            <w:r w:rsidRPr="00953139">
              <w:rPr>
                <w:color w:val="FF0000"/>
                <w:sz w:val="24"/>
                <w:szCs w:val="24"/>
              </w:rPr>
              <w:t>Dış Kaynak/Projeler</w:t>
            </w:r>
          </w:p>
        </w:tc>
        <w:tc>
          <w:tcPr>
            <w:tcW w:w="963" w:type="dxa"/>
            <w:vAlign w:val="center"/>
          </w:tcPr>
          <w:p w:rsidR="00651B5B" w:rsidRPr="00070345" w:rsidRDefault="00651B5B" w:rsidP="00541594">
            <w:pPr>
              <w:spacing w:before="120" w:after="0" w:line="240" w:lineRule="auto"/>
              <w:jc w:val="center"/>
              <w:rPr>
                <w:sz w:val="24"/>
                <w:szCs w:val="24"/>
              </w:rPr>
            </w:pPr>
            <w:r>
              <w:rPr>
                <w:sz w:val="24"/>
                <w:szCs w:val="24"/>
              </w:rPr>
              <w:t>x</w:t>
            </w:r>
          </w:p>
        </w:tc>
        <w:tc>
          <w:tcPr>
            <w:tcW w:w="979" w:type="dxa"/>
            <w:vAlign w:val="center"/>
          </w:tcPr>
          <w:p w:rsidR="00651B5B" w:rsidRPr="00070345" w:rsidRDefault="00651B5B" w:rsidP="00541594">
            <w:pPr>
              <w:spacing w:before="120" w:after="0" w:line="240" w:lineRule="auto"/>
              <w:jc w:val="center"/>
              <w:rPr>
                <w:sz w:val="24"/>
                <w:szCs w:val="24"/>
              </w:rPr>
            </w:pPr>
            <w:r>
              <w:rPr>
                <w:sz w:val="24"/>
                <w:szCs w:val="24"/>
              </w:rPr>
              <w:t>x</w:t>
            </w:r>
          </w:p>
        </w:tc>
        <w:tc>
          <w:tcPr>
            <w:tcW w:w="1090" w:type="dxa"/>
            <w:vAlign w:val="center"/>
          </w:tcPr>
          <w:p w:rsidR="00651B5B" w:rsidRPr="00070345" w:rsidRDefault="00651B5B" w:rsidP="00541594">
            <w:pPr>
              <w:spacing w:before="120" w:after="0" w:line="240" w:lineRule="auto"/>
              <w:jc w:val="center"/>
              <w:rPr>
                <w:sz w:val="24"/>
                <w:szCs w:val="24"/>
              </w:rPr>
            </w:pPr>
            <w:r>
              <w:rPr>
                <w:sz w:val="24"/>
                <w:szCs w:val="24"/>
              </w:rPr>
              <w:t>x</w:t>
            </w:r>
          </w:p>
        </w:tc>
        <w:tc>
          <w:tcPr>
            <w:tcW w:w="1090" w:type="dxa"/>
            <w:vAlign w:val="center"/>
          </w:tcPr>
          <w:p w:rsidR="00651B5B" w:rsidRPr="00070345" w:rsidRDefault="00651B5B" w:rsidP="00541594">
            <w:pPr>
              <w:spacing w:before="120" w:after="0" w:line="240" w:lineRule="auto"/>
              <w:jc w:val="center"/>
              <w:rPr>
                <w:sz w:val="24"/>
                <w:szCs w:val="24"/>
              </w:rPr>
            </w:pPr>
            <w:r>
              <w:rPr>
                <w:sz w:val="24"/>
                <w:szCs w:val="24"/>
              </w:rPr>
              <w:t>509.000</w:t>
            </w:r>
          </w:p>
        </w:tc>
      </w:tr>
      <w:tr w:rsidR="00651B5B" w:rsidRPr="00070345" w:rsidTr="00651B5B">
        <w:trPr>
          <w:trHeight w:val="554"/>
          <w:jc w:val="center"/>
        </w:trPr>
        <w:tc>
          <w:tcPr>
            <w:tcW w:w="3201" w:type="dxa"/>
            <w:vAlign w:val="center"/>
          </w:tcPr>
          <w:p w:rsidR="00651B5B" w:rsidRPr="00F97AE2" w:rsidRDefault="00651B5B" w:rsidP="00541594">
            <w:pPr>
              <w:spacing w:before="120" w:after="0" w:line="240" w:lineRule="auto"/>
              <w:jc w:val="center"/>
              <w:rPr>
                <w:b/>
                <w:sz w:val="24"/>
                <w:szCs w:val="24"/>
              </w:rPr>
            </w:pPr>
            <w:r w:rsidRPr="00F97AE2">
              <w:rPr>
                <w:b/>
                <w:sz w:val="24"/>
                <w:szCs w:val="24"/>
              </w:rPr>
              <w:t>TOPLAM</w:t>
            </w:r>
          </w:p>
        </w:tc>
        <w:tc>
          <w:tcPr>
            <w:tcW w:w="963" w:type="dxa"/>
            <w:vAlign w:val="center"/>
          </w:tcPr>
          <w:p w:rsidR="00651B5B" w:rsidRPr="00070345" w:rsidRDefault="00651B5B" w:rsidP="00541594">
            <w:pPr>
              <w:spacing w:before="120" w:after="0" w:line="240" w:lineRule="auto"/>
              <w:jc w:val="center"/>
              <w:rPr>
                <w:sz w:val="24"/>
                <w:szCs w:val="24"/>
              </w:rPr>
            </w:pPr>
          </w:p>
        </w:tc>
        <w:tc>
          <w:tcPr>
            <w:tcW w:w="979" w:type="dxa"/>
            <w:vAlign w:val="center"/>
          </w:tcPr>
          <w:p w:rsidR="00651B5B" w:rsidRPr="00070345" w:rsidRDefault="00651B5B" w:rsidP="00541594">
            <w:pPr>
              <w:spacing w:before="120" w:after="0" w:line="240" w:lineRule="auto"/>
              <w:jc w:val="center"/>
              <w:rPr>
                <w:sz w:val="24"/>
                <w:szCs w:val="24"/>
              </w:rPr>
            </w:pPr>
          </w:p>
        </w:tc>
        <w:tc>
          <w:tcPr>
            <w:tcW w:w="1090" w:type="dxa"/>
            <w:vAlign w:val="center"/>
          </w:tcPr>
          <w:p w:rsidR="00651B5B" w:rsidRPr="00070345" w:rsidRDefault="00651B5B" w:rsidP="00541594">
            <w:pPr>
              <w:spacing w:before="120" w:after="0" w:line="240" w:lineRule="auto"/>
              <w:jc w:val="center"/>
              <w:rPr>
                <w:sz w:val="24"/>
                <w:szCs w:val="24"/>
              </w:rPr>
            </w:pPr>
            <w:r>
              <w:rPr>
                <w:sz w:val="24"/>
                <w:szCs w:val="24"/>
              </w:rPr>
              <w:t>251.300</w:t>
            </w:r>
          </w:p>
        </w:tc>
        <w:tc>
          <w:tcPr>
            <w:tcW w:w="1090" w:type="dxa"/>
            <w:vAlign w:val="center"/>
          </w:tcPr>
          <w:p w:rsidR="00651B5B" w:rsidRPr="00070345" w:rsidRDefault="00651B5B" w:rsidP="00541594">
            <w:pPr>
              <w:spacing w:before="120" w:after="0" w:line="240" w:lineRule="auto"/>
              <w:jc w:val="center"/>
              <w:rPr>
                <w:sz w:val="24"/>
                <w:szCs w:val="24"/>
              </w:rPr>
            </w:pPr>
            <w:r>
              <w:rPr>
                <w:sz w:val="24"/>
                <w:szCs w:val="24"/>
              </w:rPr>
              <w:t>659.200</w:t>
            </w:r>
          </w:p>
        </w:tc>
      </w:tr>
    </w:tbl>
    <w:p w:rsidR="00541594" w:rsidRPr="00541594" w:rsidRDefault="00541594" w:rsidP="00541594"/>
    <w:p w:rsidR="00541594" w:rsidRPr="00953139" w:rsidRDefault="00541594" w:rsidP="00541594">
      <w:pPr>
        <w:spacing w:after="0" w:line="240" w:lineRule="auto"/>
        <w:rPr>
          <w:b/>
          <w:bCs/>
          <w:sz w:val="24"/>
          <w:szCs w:val="24"/>
        </w:rPr>
      </w:pPr>
      <w:r w:rsidRPr="00953139">
        <w:rPr>
          <w:b/>
          <w:bCs/>
          <w:sz w:val="24"/>
          <w:szCs w:val="24"/>
        </w:rPr>
        <w:t xml:space="preserve">    Okul/Kurum Gelir-Gider Tablosu: </w:t>
      </w:r>
    </w:p>
    <w:tbl>
      <w:tblPr>
        <w:tblpPr w:leftFromText="141" w:rightFromText="141" w:vertAnchor="text" w:horzAnchor="margin" w:tblpXSpec="center" w:tblpY="249"/>
        <w:tblW w:w="9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747"/>
        <w:gridCol w:w="1118"/>
        <w:gridCol w:w="1034"/>
        <w:gridCol w:w="1048"/>
        <w:gridCol w:w="1104"/>
        <w:gridCol w:w="1048"/>
        <w:gridCol w:w="1104"/>
      </w:tblGrid>
      <w:tr w:rsidR="00651B5B" w:rsidRPr="002C427E" w:rsidTr="004463A0">
        <w:trPr>
          <w:trHeight w:val="250"/>
        </w:trPr>
        <w:tc>
          <w:tcPr>
            <w:tcW w:w="2747" w:type="dxa"/>
            <w:shd w:val="clear" w:color="auto" w:fill="C6D9F1"/>
            <w:noWrap/>
            <w:vAlign w:val="center"/>
          </w:tcPr>
          <w:p w:rsidR="00651B5B" w:rsidRPr="00953139" w:rsidRDefault="00651B5B" w:rsidP="004463A0">
            <w:pPr>
              <w:spacing w:after="0" w:line="240" w:lineRule="auto"/>
              <w:jc w:val="center"/>
              <w:rPr>
                <w:rFonts w:cs="Arial TUR"/>
                <w:b/>
                <w:sz w:val="24"/>
                <w:szCs w:val="24"/>
              </w:rPr>
            </w:pPr>
            <w:r w:rsidRPr="00953139">
              <w:rPr>
                <w:rFonts w:cs="Arial TUR"/>
                <w:b/>
                <w:sz w:val="24"/>
                <w:szCs w:val="24"/>
              </w:rPr>
              <w:t>YILLAR</w:t>
            </w:r>
          </w:p>
        </w:tc>
        <w:tc>
          <w:tcPr>
            <w:tcW w:w="2152" w:type="dxa"/>
            <w:gridSpan w:val="2"/>
            <w:shd w:val="clear" w:color="auto" w:fill="C6D9F1"/>
            <w:noWrap/>
            <w:vAlign w:val="center"/>
          </w:tcPr>
          <w:p w:rsidR="00651B5B" w:rsidRPr="00953139" w:rsidRDefault="00651B5B" w:rsidP="004463A0">
            <w:pPr>
              <w:spacing w:after="0" w:line="240" w:lineRule="auto"/>
              <w:jc w:val="center"/>
              <w:rPr>
                <w:rFonts w:cs="Arial TUR"/>
                <w:b/>
                <w:sz w:val="24"/>
                <w:szCs w:val="24"/>
              </w:rPr>
            </w:pPr>
            <w:r w:rsidRPr="00953139">
              <w:rPr>
                <w:rFonts w:cs="Arial TUR"/>
                <w:b/>
                <w:sz w:val="24"/>
                <w:szCs w:val="24"/>
              </w:rPr>
              <w:t>201</w:t>
            </w:r>
            <w:r>
              <w:rPr>
                <w:rFonts w:cs="Arial TUR"/>
                <w:b/>
                <w:sz w:val="24"/>
                <w:szCs w:val="24"/>
              </w:rPr>
              <w:t>7</w:t>
            </w:r>
          </w:p>
        </w:tc>
        <w:tc>
          <w:tcPr>
            <w:tcW w:w="2152" w:type="dxa"/>
            <w:gridSpan w:val="2"/>
            <w:shd w:val="clear" w:color="auto" w:fill="C6D9F1"/>
            <w:noWrap/>
            <w:vAlign w:val="center"/>
          </w:tcPr>
          <w:p w:rsidR="00651B5B" w:rsidRPr="00953139" w:rsidRDefault="00651B5B" w:rsidP="004463A0">
            <w:pPr>
              <w:spacing w:after="0" w:line="240" w:lineRule="auto"/>
              <w:jc w:val="center"/>
              <w:rPr>
                <w:rFonts w:cs="Arial TUR"/>
                <w:b/>
                <w:sz w:val="24"/>
                <w:szCs w:val="24"/>
              </w:rPr>
            </w:pPr>
            <w:r w:rsidRPr="00953139">
              <w:rPr>
                <w:rFonts w:cs="Arial TUR"/>
                <w:b/>
                <w:sz w:val="24"/>
                <w:szCs w:val="24"/>
              </w:rPr>
              <w:t>201</w:t>
            </w:r>
            <w:r>
              <w:rPr>
                <w:rFonts w:cs="Arial TUR"/>
                <w:b/>
                <w:sz w:val="24"/>
                <w:szCs w:val="24"/>
              </w:rPr>
              <w:t>8</w:t>
            </w:r>
          </w:p>
        </w:tc>
        <w:tc>
          <w:tcPr>
            <w:tcW w:w="2152" w:type="dxa"/>
            <w:gridSpan w:val="2"/>
            <w:shd w:val="clear" w:color="auto" w:fill="C6D9F1"/>
            <w:noWrap/>
            <w:vAlign w:val="center"/>
          </w:tcPr>
          <w:p w:rsidR="00651B5B" w:rsidRPr="00953139" w:rsidRDefault="00651B5B" w:rsidP="004463A0">
            <w:pPr>
              <w:spacing w:after="0" w:line="240" w:lineRule="auto"/>
              <w:jc w:val="center"/>
              <w:rPr>
                <w:rFonts w:cs="Arial TUR"/>
                <w:b/>
                <w:sz w:val="24"/>
                <w:szCs w:val="24"/>
              </w:rPr>
            </w:pPr>
            <w:r w:rsidRPr="00953139">
              <w:rPr>
                <w:rFonts w:cs="Arial TUR"/>
                <w:b/>
                <w:sz w:val="24"/>
                <w:szCs w:val="24"/>
              </w:rPr>
              <w:t>201</w:t>
            </w:r>
            <w:r>
              <w:rPr>
                <w:rFonts w:cs="Arial TUR"/>
                <w:b/>
                <w:sz w:val="24"/>
                <w:szCs w:val="24"/>
              </w:rPr>
              <w:t>9</w:t>
            </w:r>
          </w:p>
        </w:tc>
      </w:tr>
      <w:tr w:rsidR="00651B5B" w:rsidRPr="00BB0BEA" w:rsidTr="004463A0">
        <w:trPr>
          <w:trHeight w:val="250"/>
        </w:trPr>
        <w:tc>
          <w:tcPr>
            <w:tcW w:w="2747" w:type="dxa"/>
            <w:shd w:val="clear" w:color="auto" w:fill="auto"/>
            <w:noWrap/>
            <w:vAlign w:val="center"/>
          </w:tcPr>
          <w:p w:rsidR="00651B5B" w:rsidRPr="00BB0BEA" w:rsidRDefault="00651B5B" w:rsidP="004463A0">
            <w:pPr>
              <w:spacing w:after="0" w:line="240" w:lineRule="auto"/>
              <w:jc w:val="center"/>
              <w:rPr>
                <w:rFonts w:cs="Arial TUR"/>
                <w:sz w:val="24"/>
                <w:szCs w:val="24"/>
              </w:rPr>
            </w:pPr>
            <w:r w:rsidRPr="00BB0BEA">
              <w:rPr>
                <w:rFonts w:cs="Arial TUR"/>
                <w:sz w:val="24"/>
                <w:szCs w:val="24"/>
              </w:rPr>
              <w:t>HARCAMA KALEMLERİ</w:t>
            </w:r>
          </w:p>
        </w:tc>
        <w:tc>
          <w:tcPr>
            <w:tcW w:w="1118" w:type="dxa"/>
            <w:shd w:val="clear" w:color="auto" w:fill="FFFFFF"/>
            <w:noWrap/>
            <w:vAlign w:val="center"/>
          </w:tcPr>
          <w:p w:rsidR="00651B5B" w:rsidRPr="00BB0BEA" w:rsidRDefault="00651B5B" w:rsidP="004463A0">
            <w:pPr>
              <w:spacing w:after="0" w:line="240" w:lineRule="auto"/>
              <w:jc w:val="center"/>
              <w:rPr>
                <w:rFonts w:cs="Arial TUR"/>
                <w:sz w:val="24"/>
                <w:szCs w:val="24"/>
              </w:rPr>
            </w:pPr>
            <w:r w:rsidRPr="00BB0BEA">
              <w:rPr>
                <w:rFonts w:cs="Arial TUR"/>
                <w:sz w:val="24"/>
                <w:szCs w:val="24"/>
              </w:rPr>
              <w:t>GELİR</w:t>
            </w:r>
          </w:p>
        </w:tc>
        <w:tc>
          <w:tcPr>
            <w:tcW w:w="1034" w:type="dxa"/>
            <w:shd w:val="clear" w:color="auto" w:fill="FFFFFF"/>
            <w:noWrap/>
            <w:vAlign w:val="center"/>
          </w:tcPr>
          <w:p w:rsidR="00651B5B" w:rsidRPr="00BB0BEA" w:rsidRDefault="00651B5B" w:rsidP="004463A0">
            <w:pPr>
              <w:spacing w:after="0" w:line="240" w:lineRule="auto"/>
              <w:jc w:val="center"/>
              <w:rPr>
                <w:rFonts w:cs="Arial TUR"/>
                <w:sz w:val="24"/>
                <w:szCs w:val="24"/>
              </w:rPr>
            </w:pPr>
            <w:r w:rsidRPr="00BB0BEA">
              <w:rPr>
                <w:rFonts w:cs="Arial TUR"/>
                <w:sz w:val="24"/>
                <w:szCs w:val="24"/>
              </w:rPr>
              <w:t>GİDER</w:t>
            </w:r>
          </w:p>
        </w:tc>
        <w:tc>
          <w:tcPr>
            <w:tcW w:w="1048" w:type="dxa"/>
            <w:shd w:val="clear" w:color="auto" w:fill="FFFFFF"/>
            <w:noWrap/>
            <w:vAlign w:val="center"/>
          </w:tcPr>
          <w:p w:rsidR="00651B5B" w:rsidRPr="00BB0BEA" w:rsidRDefault="00651B5B" w:rsidP="004463A0">
            <w:pPr>
              <w:spacing w:after="0" w:line="240" w:lineRule="auto"/>
              <w:jc w:val="center"/>
              <w:rPr>
                <w:rFonts w:cs="Arial TUR"/>
                <w:sz w:val="24"/>
                <w:szCs w:val="24"/>
              </w:rPr>
            </w:pPr>
            <w:r w:rsidRPr="00BB0BEA">
              <w:rPr>
                <w:rFonts w:cs="Arial TUR"/>
                <w:sz w:val="24"/>
                <w:szCs w:val="24"/>
              </w:rPr>
              <w:t>GELİR</w:t>
            </w:r>
          </w:p>
        </w:tc>
        <w:tc>
          <w:tcPr>
            <w:tcW w:w="1104" w:type="dxa"/>
            <w:shd w:val="clear" w:color="auto" w:fill="FFFFFF"/>
            <w:noWrap/>
            <w:vAlign w:val="center"/>
          </w:tcPr>
          <w:p w:rsidR="00651B5B" w:rsidRPr="00BB0BEA" w:rsidRDefault="00651B5B" w:rsidP="004463A0">
            <w:pPr>
              <w:spacing w:after="0" w:line="240" w:lineRule="auto"/>
              <w:jc w:val="center"/>
              <w:rPr>
                <w:rFonts w:cs="Arial TUR"/>
                <w:sz w:val="24"/>
                <w:szCs w:val="24"/>
              </w:rPr>
            </w:pPr>
            <w:r w:rsidRPr="00BB0BEA">
              <w:rPr>
                <w:rFonts w:cs="Arial TUR"/>
                <w:sz w:val="24"/>
                <w:szCs w:val="24"/>
              </w:rPr>
              <w:t>GİDER</w:t>
            </w:r>
          </w:p>
        </w:tc>
        <w:tc>
          <w:tcPr>
            <w:tcW w:w="1048" w:type="dxa"/>
            <w:shd w:val="clear" w:color="auto" w:fill="FFFFFF"/>
            <w:noWrap/>
            <w:vAlign w:val="center"/>
          </w:tcPr>
          <w:p w:rsidR="00651B5B" w:rsidRPr="00BB0BEA" w:rsidRDefault="00651B5B" w:rsidP="004463A0">
            <w:pPr>
              <w:spacing w:after="0" w:line="240" w:lineRule="auto"/>
              <w:jc w:val="center"/>
              <w:rPr>
                <w:rFonts w:cs="Arial TUR"/>
                <w:sz w:val="24"/>
                <w:szCs w:val="24"/>
              </w:rPr>
            </w:pPr>
            <w:r w:rsidRPr="00BB0BEA">
              <w:rPr>
                <w:rFonts w:cs="Arial TUR"/>
                <w:sz w:val="24"/>
                <w:szCs w:val="24"/>
              </w:rPr>
              <w:t>GELİR</w:t>
            </w:r>
          </w:p>
        </w:tc>
        <w:tc>
          <w:tcPr>
            <w:tcW w:w="1104" w:type="dxa"/>
            <w:shd w:val="clear" w:color="auto" w:fill="FFFFFF"/>
            <w:noWrap/>
            <w:vAlign w:val="center"/>
          </w:tcPr>
          <w:p w:rsidR="00651B5B" w:rsidRPr="00BB0BEA" w:rsidRDefault="00651B5B" w:rsidP="004463A0">
            <w:pPr>
              <w:spacing w:after="0" w:line="240" w:lineRule="auto"/>
              <w:jc w:val="center"/>
              <w:rPr>
                <w:rFonts w:cs="Arial TUR"/>
                <w:sz w:val="24"/>
                <w:szCs w:val="24"/>
              </w:rPr>
            </w:pPr>
            <w:r w:rsidRPr="00BB0BEA">
              <w:rPr>
                <w:rFonts w:cs="Arial TUR"/>
                <w:sz w:val="24"/>
                <w:szCs w:val="24"/>
              </w:rPr>
              <w:t>GİDER</w:t>
            </w:r>
          </w:p>
        </w:tc>
      </w:tr>
      <w:tr w:rsidR="00651B5B" w:rsidRPr="00BB0BEA" w:rsidTr="004463A0">
        <w:trPr>
          <w:trHeight w:val="250"/>
        </w:trPr>
        <w:tc>
          <w:tcPr>
            <w:tcW w:w="2747" w:type="dxa"/>
            <w:shd w:val="clear" w:color="auto" w:fill="auto"/>
            <w:noWrap/>
            <w:vAlign w:val="center"/>
          </w:tcPr>
          <w:p w:rsidR="00651B5B" w:rsidRPr="00953139" w:rsidRDefault="00651B5B" w:rsidP="004463A0">
            <w:pPr>
              <w:spacing w:after="0" w:line="240" w:lineRule="auto"/>
              <w:jc w:val="center"/>
              <w:rPr>
                <w:rFonts w:cs="Arial TUR"/>
                <w:color w:val="FF0000"/>
                <w:sz w:val="24"/>
                <w:szCs w:val="24"/>
              </w:rPr>
            </w:pPr>
            <w:r>
              <w:rPr>
                <w:rFonts w:cs="Arial TUR"/>
                <w:color w:val="FF0000"/>
                <w:sz w:val="24"/>
                <w:szCs w:val="24"/>
              </w:rPr>
              <w:t>Kırtasiye Alımları</w:t>
            </w:r>
          </w:p>
        </w:tc>
        <w:tc>
          <w:tcPr>
            <w:tcW w:w="1118" w:type="dxa"/>
            <w:vMerge w:val="restart"/>
            <w:shd w:val="clear" w:color="auto" w:fill="FFFFFF"/>
            <w:noWrap/>
            <w:vAlign w:val="center"/>
          </w:tcPr>
          <w:p w:rsidR="00651B5B" w:rsidRPr="00BB0BEA" w:rsidRDefault="00651B5B" w:rsidP="004463A0">
            <w:pPr>
              <w:spacing w:after="0" w:line="240" w:lineRule="auto"/>
              <w:jc w:val="center"/>
              <w:rPr>
                <w:rFonts w:cs="Arial TUR"/>
                <w:sz w:val="24"/>
                <w:szCs w:val="24"/>
              </w:rPr>
            </w:pPr>
          </w:p>
          <w:p w:rsidR="00651B5B" w:rsidRPr="00BB0BEA" w:rsidRDefault="00651B5B" w:rsidP="004463A0">
            <w:pPr>
              <w:spacing w:after="0" w:line="240" w:lineRule="auto"/>
              <w:jc w:val="center"/>
              <w:rPr>
                <w:rFonts w:cs="Arial TUR"/>
                <w:sz w:val="24"/>
                <w:szCs w:val="24"/>
              </w:rPr>
            </w:pPr>
          </w:p>
          <w:p w:rsidR="00651B5B" w:rsidRPr="00BB0BEA" w:rsidRDefault="00651B5B" w:rsidP="004463A0">
            <w:pPr>
              <w:spacing w:after="0" w:line="240" w:lineRule="auto"/>
              <w:jc w:val="center"/>
              <w:rPr>
                <w:rFonts w:cs="Arial TUR"/>
                <w:sz w:val="24"/>
                <w:szCs w:val="24"/>
              </w:rPr>
            </w:pPr>
          </w:p>
          <w:p w:rsidR="00651B5B" w:rsidRPr="00BB0BEA" w:rsidRDefault="00651B5B" w:rsidP="004463A0">
            <w:pPr>
              <w:spacing w:after="0" w:line="240" w:lineRule="auto"/>
              <w:jc w:val="center"/>
              <w:rPr>
                <w:rFonts w:cs="Arial TUR"/>
                <w:sz w:val="24"/>
                <w:szCs w:val="24"/>
              </w:rPr>
            </w:pPr>
          </w:p>
          <w:p w:rsidR="00651B5B" w:rsidRPr="00BB0BEA" w:rsidRDefault="00651B5B" w:rsidP="004463A0">
            <w:pPr>
              <w:spacing w:after="0" w:line="240" w:lineRule="auto"/>
              <w:jc w:val="center"/>
              <w:rPr>
                <w:rFonts w:cs="Arial TUR"/>
                <w:sz w:val="24"/>
                <w:szCs w:val="24"/>
              </w:rPr>
            </w:pPr>
          </w:p>
          <w:p w:rsidR="00651B5B" w:rsidRPr="00BB0BEA" w:rsidRDefault="005C20D7" w:rsidP="004463A0">
            <w:pPr>
              <w:spacing w:after="0" w:line="240" w:lineRule="auto"/>
              <w:jc w:val="center"/>
              <w:rPr>
                <w:rFonts w:cs="Arial TUR"/>
                <w:sz w:val="24"/>
                <w:szCs w:val="24"/>
              </w:rPr>
            </w:pPr>
            <w:r>
              <w:rPr>
                <w:rFonts w:cs="Arial TUR"/>
                <w:sz w:val="24"/>
                <w:szCs w:val="24"/>
              </w:rPr>
              <w:t>6</w:t>
            </w:r>
            <w:r w:rsidR="00651B5B">
              <w:rPr>
                <w:rFonts w:cs="Arial TUR"/>
                <w:sz w:val="24"/>
                <w:szCs w:val="24"/>
              </w:rPr>
              <w:t>4.935</w:t>
            </w:r>
          </w:p>
          <w:p w:rsidR="00651B5B" w:rsidRPr="00BB0BEA" w:rsidRDefault="00651B5B" w:rsidP="004463A0">
            <w:pPr>
              <w:spacing w:after="0" w:line="240" w:lineRule="auto"/>
              <w:jc w:val="center"/>
              <w:rPr>
                <w:rFonts w:cs="Arial TUR"/>
                <w:sz w:val="24"/>
                <w:szCs w:val="24"/>
              </w:rPr>
            </w:pPr>
          </w:p>
          <w:p w:rsidR="00651B5B" w:rsidRPr="00BB0BEA" w:rsidRDefault="00651B5B" w:rsidP="004463A0">
            <w:pPr>
              <w:spacing w:after="0" w:line="240" w:lineRule="auto"/>
              <w:jc w:val="center"/>
              <w:rPr>
                <w:rFonts w:cs="Arial TUR"/>
                <w:sz w:val="24"/>
                <w:szCs w:val="24"/>
              </w:rPr>
            </w:pPr>
          </w:p>
          <w:p w:rsidR="00651B5B" w:rsidRPr="00BB0BEA" w:rsidRDefault="00651B5B" w:rsidP="004463A0">
            <w:pPr>
              <w:spacing w:after="0" w:line="240" w:lineRule="auto"/>
              <w:jc w:val="center"/>
              <w:rPr>
                <w:rFonts w:cs="Arial TUR"/>
                <w:sz w:val="24"/>
                <w:szCs w:val="24"/>
              </w:rPr>
            </w:pPr>
          </w:p>
          <w:p w:rsidR="00651B5B" w:rsidRPr="00BB0BEA" w:rsidRDefault="00651B5B" w:rsidP="004463A0">
            <w:pPr>
              <w:spacing w:after="0" w:line="240" w:lineRule="auto"/>
              <w:jc w:val="center"/>
              <w:rPr>
                <w:rFonts w:cs="Arial TUR"/>
                <w:sz w:val="24"/>
                <w:szCs w:val="24"/>
              </w:rPr>
            </w:pPr>
          </w:p>
          <w:p w:rsidR="00651B5B" w:rsidRPr="00BB0BEA" w:rsidRDefault="00651B5B" w:rsidP="004463A0">
            <w:pPr>
              <w:spacing w:after="0" w:line="240" w:lineRule="auto"/>
              <w:jc w:val="center"/>
              <w:rPr>
                <w:rFonts w:cs="Arial TUR"/>
                <w:sz w:val="24"/>
                <w:szCs w:val="24"/>
              </w:rPr>
            </w:pPr>
          </w:p>
        </w:tc>
        <w:tc>
          <w:tcPr>
            <w:tcW w:w="1034" w:type="dxa"/>
            <w:shd w:val="clear" w:color="auto" w:fill="FFFFFF"/>
            <w:noWrap/>
            <w:vAlign w:val="center"/>
          </w:tcPr>
          <w:p w:rsidR="00651B5B" w:rsidRPr="00BB0BEA" w:rsidRDefault="00651B5B" w:rsidP="004463A0">
            <w:pPr>
              <w:spacing w:after="0" w:line="240" w:lineRule="auto"/>
              <w:jc w:val="center"/>
              <w:rPr>
                <w:rFonts w:cs="Arial TUR"/>
                <w:sz w:val="24"/>
                <w:szCs w:val="24"/>
              </w:rPr>
            </w:pPr>
            <w:r>
              <w:rPr>
                <w:rFonts w:cs="Arial TUR"/>
                <w:sz w:val="24"/>
                <w:szCs w:val="24"/>
              </w:rPr>
              <w:t>1800</w:t>
            </w:r>
          </w:p>
        </w:tc>
        <w:tc>
          <w:tcPr>
            <w:tcW w:w="1048" w:type="dxa"/>
            <w:vMerge w:val="restart"/>
            <w:shd w:val="clear" w:color="auto" w:fill="FFFFFF"/>
            <w:noWrap/>
            <w:vAlign w:val="center"/>
          </w:tcPr>
          <w:p w:rsidR="00651B5B" w:rsidRPr="00BB0BEA" w:rsidRDefault="00651B5B" w:rsidP="004463A0">
            <w:pPr>
              <w:spacing w:after="0" w:line="240" w:lineRule="auto"/>
              <w:jc w:val="center"/>
              <w:rPr>
                <w:rFonts w:cs="Arial TUR"/>
                <w:sz w:val="24"/>
                <w:szCs w:val="24"/>
              </w:rPr>
            </w:pPr>
            <w:r>
              <w:rPr>
                <w:rFonts w:cs="Arial TUR"/>
                <w:sz w:val="24"/>
                <w:szCs w:val="24"/>
              </w:rPr>
              <w:t>275.152</w:t>
            </w:r>
          </w:p>
        </w:tc>
        <w:tc>
          <w:tcPr>
            <w:tcW w:w="1104" w:type="dxa"/>
            <w:shd w:val="clear" w:color="auto" w:fill="FFFFFF"/>
            <w:noWrap/>
            <w:vAlign w:val="center"/>
          </w:tcPr>
          <w:p w:rsidR="00651B5B" w:rsidRPr="00BB0BEA" w:rsidRDefault="00651B5B" w:rsidP="004463A0">
            <w:pPr>
              <w:spacing w:after="0" w:line="240" w:lineRule="auto"/>
              <w:jc w:val="center"/>
              <w:rPr>
                <w:rFonts w:cs="Arial TUR"/>
                <w:sz w:val="24"/>
                <w:szCs w:val="24"/>
              </w:rPr>
            </w:pPr>
            <w:r>
              <w:rPr>
                <w:rFonts w:cs="Arial TUR"/>
                <w:sz w:val="24"/>
                <w:szCs w:val="24"/>
              </w:rPr>
              <w:t>1800</w:t>
            </w:r>
          </w:p>
        </w:tc>
        <w:tc>
          <w:tcPr>
            <w:tcW w:w="1048" w:type="dxa"/>
            <w:vMerge w:val="restart"/>
            <w:shd w:val="clear" w:color="auto" w:fill="FFFFFF"/>
            <w:noWrap/>
            <w:vAlign w:val="center"/>
          </w:tcPr>
          <w:p w:rsidR="00651B5B" w:rsidRPr="00BB0BEA" w:rsidRDefault="00651B5B" w:rsidP="004463A0">
            <w:pPr>
              <w:spacing w:after="0" w:line="240" w:lineRule="auto"/>
              <w:jc w:val="center"/>
              <w:rPr>
                <w:rFonts w:cs="Arial TUR"/>
                <w:sz w:val="24"/>
                <w:szCs w:val="24"/>
              </w:rPr>
            </w:pPr>
            <w:r>
              <w:rPr>
                <w:rFonts w:cs="Arial TUR"/>
                <w:sz w:val="24"/>
                <w:szCs w:val="24"/>
              </w:rPr>
              <w:t>681.676</w:t>
            </w:r>
          </w:p>
        </w:tc>
        <w:tc>
          <w:tcPr>
            <w:tcW w:w="1104" w:type="dxa"/>
            <w:shd w:val="clear" w:color="auto" w:fill="FFFFFF"/>
            <w:noWrap/>
            <w:vAlign w:val="center"/>
          </w:tcPr>
          <w:p w:rsidR="00651B5B" w:rsidRPr="00BB0BEA" w:rsidRDefault="00651B5B" w:rsidP="004463A0">
            <w:pPr>
              <w:spacing w:after="0" w:line="240" w:lineRule="auto"/>
              <w:jc w:val="center"/>
              <w:rPr>
                <w:rFonts w:cs="Arial TUR"/>
                <w:sz w:val="24"/>
                <w:szCs w:val="24"/>
              </w:rPr>
            </w:pPr>
            <w:r>
              <w:rPr>
                <w:rFonts w:cs="Arial TUR"/>
                <w:sz w:val="24"/>
                <w:szCs w:val="24"/>
              </w:rPr>
              <w:t>2.000</w:t>
            </w:r>
          </w:p>
        </w:tc>
      </w:tr>
      <w:tr w:rsidR="00651B5B" w:rsidRPr="00BB0BEA" w:rsidTr="004463A0">
        <w:trPr>
          <w:trHeight w:val="250"/>
        </w:trPr>
        <w:tc>
          <w:tcPr>
            <w:tcW w:w="2747" w:type="dxa"/>
            <w:shd w:val="clear" w:color="auto" w:fill="auto"/>
            <w:noWrap/>
            <w:vAlign w:val="center"/>
          </w:tcPr>
          <w:p w:rsidR="00651B5B" w:rsidRPr="00953139" w:rsidRDefault="00651B5B" w:rsidP="004463A0">
            <w:pPr>
              <w:spacing w:after="0" w:line="240" w:lineRule="auto"/>
              <w:jc w:val="center"/>
              <w:rPr>
                <w:rFonts w:cs="Arial TUR"/>
                <w:color w:val="FF0000"/>
                <w:sz w:val="24"/>
                <w:szCs w:val="24"/>
              </w:rPr>
            </w:pPr>
            <w:r>
              <w:rPr>
                <w:rFonts w:cs="Arial TUR"/>
                <w:color w:val="FF0000"/>
                <w:sz w:val="24"/>
                <w:szCs w:val="24"/>
              </w:rPr>
              <w:t>Büro Malzeme Alımları</w:t>
            </w:r>
          </w:p>
        </w:tc>
        <w:tc>
          <w:tcPr>
            <w:tcW w:w="1118" w:type="dxa"/>
            <w:vMerge/>
            <w:shd w:val="clear" w:color="auto" w:fill="FFFFFF"/>
            <w:noWrap/>
            <w:vAlign w:val="center"/>
          </w:tcPr>
          <w:p w:rsidR="00651B5B" w:rsidRPr="00BB0BEA" w:rsidRDefault="00651B5B" w:rsidP="004463A0">
            <w:pPr>
              <w:spacing w:after="0" w:line="240" w:lineRule="auto"/>
              <w:jc w:val="center"/>
              <w:rPr>
                <w:rFonts w:cs="Arial TUR"/>
                <w:sz w:val="24"/>
                <w:szCs w:val="24"/>
              </w:rPr>
            </w:pPr>
          </w:p>
        </w:tc>
        <w:tc>
          <w:tcPr>
            <w:tcW w:w="1034" w:type="dxa"/>
            <w:shd w:val="clear" w:color="auto" w:fill="FFFFFF"/>
            <w:noWrap/>
            <w:vAlign w:val="center"/>
          </w:tcPr>
          <w:p w:rsidR="00651B5B" w:rsidRPr="00BB0BEA" w:rsidRDefault="00651B5B" w:rsidP="004463A0">
            <w:pPr>
              <w:spacing w:after="0" w:line="240" w:lineRule="auto"/>
              <w:jc w:val="center"/>
              <w:rPr>
                <w:rFonts w:cs="Arial TUR"/>
                <w:sz w:val="24"/>
                <w:szCs w:val="24"/>
              </w:rPr>
            </w:pPr>
            <w:r>
              <w:rPr>
                <w:rFonts w:cs="Arial TUR"/>
                <w:sz w:val="24"/>
                <w:szCs w:val="24"/>
              </w:rPr>
              <w:t>300</w:t>
            </w:r>
          </w:p>
        </w:tc>
        <w:tc>
          <w:tcPr>
            <w:tcW w:w="1048" w:type="dxa"/>
            <w:vMerge/>
            <w:shd w:val="clear" w:color="auto" w:fill="FFFFFF"/>
            <w:noWrap/>
            <w:vAlign w:val="center"/>
          </w:tcPr>
          <w:p w:rsidR="00651B5B" w:rsidRPr="00BB0BEA" w:rsidRDefault="00651B5B" w:rsidP="004463A0">
            <w:pPr>
              <w:spacing w:after="0" w:line="240" w:lineRule="auto"/>
              <w:jc w:val="center"/>
              <w:rPr>
                <w:rFonts w:cs="Arial TUR"/>
                <w:sz w:val="24"/>
                <w:szCs w:val="24"/>
              </w:rPr>
            </w:pPr>
          </w:p>
        </w:tc>
        <w:tc>
          <w:tcPr>
            <w:tcW w:w="1104" w:type="dxa"/>
            <w:shd w:val="clear" w:color="auto" w:fill="FFFFFF"/>
            <w:noWrap/>
            <w:vAlign w:val="center"/>
          </w:tcPr>
          <w:p w:rsidR="00651B5B" w:rsidRPr="00BB0BEA" w:rsidRDefault="00651B5B" w:rsidP="004463A0">
            <w:pPr>
              <w:spacing w:after="0" w:line="240" w:lineRule="auto"/>
              <w:jc w:val="center"/>
              <w:rPr>
                <w:rFonts w:cs="Arial TUR"/>
                <w:sz w:val="24"/>
                <w:szCs w:val="24"/>
              </w:rPr>
            </w:pPr>
            <w:r>
              <w:rPr>
                <w:rFonts w:cs="Arial TUR"/>
                <w:sz w:val="24"/>
                <w:szCs w:val="24"/>
              </w:rPr>
              <w:t>300</w:t>
            </w:r>
          </w:p>
        </w:tc>
        <w:tc>
          <w:tcPr>
            <w:tcW w:w="1048" w:type="dxa"/>
            <w:vMerge/>
            <w:shd w:val="clear" w:color="auto" w:fill="FFFFFF"/>
            <w:noWrap/>
            <w:vAlign w:val="center"/>
          </w:tcPr>
          <w:p w:rsidR="00651B5B" w:rsidRPr="00BB0BEA" w:rsidRDefault="00651B5B" w:rsidP="004463A0">
            <w:pPr>
              <w:spacing w:after="0" w:line="240" w:lineRule="auto"/>
              <w:jc w:val="center"/>
              <w:rPr>
                <w:rFonts w:cs="Arial TUR"/>
                <w:sz w:val="24"/>
                <w:szCs w:val="24"/>
              </w:rPr>
            </w:pPr>
          </w:p>
        </w:tc>
        <w:tc>
          <w:tcPr>
            <w:tcW w:w="1104" w:type="dxa"/>
            <w:shd w:val="clear" w:color="auto" w:fill="FFFFFF"/>
            <w:noWrap/>
            <w:vAlign w:val="center"/>
          </w:tcPr>
          <w:p w:rsidR="00651B5B" w:rsidRPr="00BB0BEA" w:rsidRDefault="00651B5B" w:rsidP="004463A0">
            <w:pPr>
              <w:spacing w:after="0" w:line="240" w:lineRule="auto"/>
              <w:jc w:val="center"/>
              <w:rPr>
                <w:rFonts w:cs="Arial TUR"/>
                <w:sz w:val="24"/>
                <w:szCs w:val="24"/>
              </w:rPr>
            </w:pPr>
            <w:r>
              <w:rPr>
                <w:rFonts w:cs="Arial TUR"/>
                <w:sz w:val="24"/>
                <w:szCs w:val="24"/>
              </w:rPr>
              <w:t>150.000</w:t>
            </w:r>
          </w:p>
        </w:tc>
      </w:tr>
      <w:tr w:rsidR="00651B5B" w:rsidRPr="00BB0BEA" w:rsidTr="004463A0">
        <w:trPr>
          <w:trHeight w:val="250"/>
        </w:trPr>
        <w:tc>
          <w:tcPr>
            <w:tcW w:w="2747" w:type="dxa"/>
            <w:shd w:val="clear" w:color="auto" w:fill="auto"/>
            <w:noWrap/>
            <w:vAlign w:val="center"/>
          </w:tcPr>
          <w:p w:rsidR="00651B5B" w:rsidRPr="00953139" w:rsidRDefault="00651B5B" w:rsidP="004463A0">
            <w:pPr>
              <w:spacing w:after="0" w:line="240" w:lineRule="auto"/>
              <w:jc w:val="center"/>
              <w:rPr>
                <w:rFonts w:cs="Arial TUR"/>
                <w:color w:val="FF0000"/>
                <w:sz w:val="24"/>
                <w:szCs w:val="24"/>
              </w:rPr>
            </w:pPr>
            <w:r>
              <w:rPr>
                <w:rFonts w:cs="Arial TUR"/>
                <w:color w:val="FF0000"/>
                <w:sz w:val="24"/>
                <w:szCs w:val="24"/>
              </w:rPr>
              <w:t>Temizlik Malzemesi Alımları</w:t>
            </w:r>
          </w:p>
        </w:tc>
        <w:tc>
          <w:tcPr>
            <w:tcW w:w="1118" w:type="dxa"/>
            <w:vMerge/>
            <w:shd w:val="clear" w:color="auto" w:fill="FFFFFF"/>
            <w:noWrap/>
            <w:vAlign w:val="center"/>
          </w:tcPr>
          <w:p w:rsidR="00651B5B" w:rsidRPr="00BB0BEA" w:rsidRDefault="00651B5B" w:rsidP="004463A0">
            <w:pPr>
              <w:spacing w:after="0" w:line="240" w:lineRule="auto"/>
              <w:jc w:val="center"/>
              <w:rPr>
                <w:rFonts w:cs="Arial TUR"/>
                <w:sz w:val="24"/>
                <w:szCs w:val="24"/>
              </w:rPr>
            </w:pPr>
          </w:p>
        </w:tc>
        <w:tc>
          <w:tcPr>
            <w:tcW w:w="1034" w:type="dxa"/>
            <w:shd w:val="clear" w:color="auto" w:fill="FFFFFF"/>
            <w:noWrap/>
            <w:vAlign w:val="center"/>
          </w:tcPr>
          <w:p w:rsidR="00651B5B" w:rsidRPr="00BB0BEA" w:rsidRDefault="00651B5B" w:rsidP="004463A0">
            <w:pPr>
              <w:spacing w:after="0" w:line="240" w:lineRule="auto"/>
              <w:jc w:val="center"/>
              <w:rPr>
                <w:rFonts w:cs="Arial TUR"/>
                <w:sz w:val="24"/>
                <w:szCs w:val="24"/>
              </w:rPr>
            </w:pPr>
            <w:r>
              <w:rPr>
                <w:rFonts w:cs="Arial TUR"/>
                <w:sz w:val="24"/>
                <w:szCs w:val="24"/>
              </w:rPr>
              <w:t>1000</w:t>
            </w:r>
          </w:p>
        </w:tc>
        <w:tc>
          <w:tcPr>
            <w:tcW w:w="1048" w:type="dxa"/>
            <w:vMerge/>
            <w:shd w:val="clear" w:color="auto" w:fill="FFFFFF"/>
            <w:noWrap/>
            <w:vAlign w:val="center"/>
          </w:tcPr>
          <w:p w:rsidR="00651B5B" w:rsidRPr="00BB0BEA" w:rsidRDefault="00651B5B" w:rsidP="004463A0">
            <w:pPr>
              <w:spacing w:after="0" w:line="240" w:lineRule="auto"/>
              <w:jc w:val="center"/>
              <w:rPr>
                <w:rFonts w:cs="Arial TUR"/>
                <w:sz w:val="24"/>
                <w:szCs w:val="24"/>
              </w:rPr>
            </w:pPr>
          </w:p>
        </w:tc>
        <w:tc>
          <w:tcPr>
            <w:tcW w:w="1104" w:type="dxa"/>
            <w:shd w:val="clear" w:color="auto" w:fill="FFFFFF"/>
            <w:noWrap/>
            <w:vAlign w:val="center"/>
          </w:tcPr>
          <w:p w:rsidR="00651B5B" w:rsidRPr="00BB0BEA" w:rsidRDefault="00651B5B" w:rsidP="004463A0">
            <w:pPr>
              <w:spacing w:after="0" w:line="240" w:lineRule="auto"/>
              <w:jc w:val="center"/>
              <w:rPr>
                <w:rFonts w:cs="Arial TUR"/>
                <w:sz w:val="24"/>
                <w:szCs w:val="24"/>
              </w:rPr>
            </w:pPr>
            <w:r>
              <w:rPr>
                <w:rFonts w:cs="Arial TUR"/>
                <w:sz w:val="24"/>
                <w:szCs w:val="24"/>
              </w:rPr>
              <w:t>3.300</w:t>
            </w:r>
          </w:p>
        </w:tc>
        <w:tc>
          <w:tcPr>
            <w:tcW w:w="1048" w:type="dxa"/>
            <w:vMerge/>
            <w:shd w:val="clear" w:color="auto" w:fill="FFFFFF"/>
            <w:noWrap/>
            <w:vAlign w:val="center"/>
          </w:tcPr>
          <w:p w:rsidR="00651B5B" w:rsidRPr="00BB0BEA" w:rsidRDefault="00651B5B" w:rsidP="004463A0">
            <w:pPr>
              <w:spacing w:after="0" w:line="240" w:lineRule="auto"/>
              <w:jc w:val="center"/>
              <w:rPr>
                <w:rFonts w:cs="Arial TUR"/>
                <w:sz w:val="24"/>
                <w:szCs w:val="24"/>
              </w:rPr>
            </w:pPr>
          </w:p>
        </w:tc>
        <w:tc>
          <w:tcPr>
            <w:tcW w:w="1104" w:type="dxa"/>
            <w:shd w:val="clear" w:color="auto" w:fill="FFFFFF"/>
            <w:noWrap/>
            <w:vAlign w:val="center"/>
          </w:tcPr>
          <w:p w:rsidR="00651B5B" w:rsidRPr="00BB0BEA" w:rsidRDefault="00651B5B" w:rsidP="004463A0">
            <w:pPr>
              <w:spacing w:after="0" w:line="240" w:lineRule="auto"/>
              <w:jc w:val="center"/>
              <w:rPr>
                <w:rFonts w:cs="Arial TUR"/>
                <w:sz w:val="24"/>
                <w:szCs w:val="24"/>
              </w:rPr>
            </w:pPr>
            <w:r>
              <w:rPr>
                <w:rFonts w:cs="Arial TUR"/>
                <w:sz w:val="24"/>
                <w:szCs w:val="24"/>
              </w:rPr>
              <w:t>2.000</w:t>
            </w:r>
          </w:p>
        </w:tc>
      </w:tr>
      <w:tr w:rsidR="00651B5B" w:rsidRPr="00BB0BEA" w:rsidTr="004463A0">
        <w:trPr>
          <w:trHeight w:val="250"/>
        </w:trPr>
        <w:tc>
          <w:tcPr>
            <w:tcW w:w="2747" w:type="dxa"/>
            <w:shd w:val="clear" w:color="auto" w:fill="auto"/>
            <w:noWrap/>
            <w:vAlign w:val="center"/>
          </w:tcPr>
          <w:p w:rsidR="00651B5B" w:rsidRPr="00953139" w:rsidRDefault="00651B5B" w:rsidP="004463A0">
            <w:pPr>
              <w:spacing w:after="0" w:line="240" w:lineRule="auto"/>
              <w:jc w:val="center"/>
              <w:rPr>
                <w:rFonts w:cs="Arial TUR"/>
                <w:color w:val="FF0000"/>
                <w:sz w:val="24"/>
                <w:szCs w:val="24"/>
              </w:rPr>
            </w:pPr>
            <w:r>
              <w:rPr>
                <w:rFonts w:cs="Arial TUR"/>
                <w:color w:val="FF0000"/>
                <w:sz w:val="24"/>
                <w:szCs w:val="24"/>
              </w:rPr>
              <w:t>Yakacak Alımları</w:t>
            </w:r>
          </w:p>
        </w:tc>
        <w:tc>
          <w:tcPr>
            <w:tcW w:w="1118" w:type="dxa"/>
            <w:vMerge/>
            <w:shd w:val="clear" w:color="auto" w:fill="FFFFFF"/>
            <w:noWrap/>
            <w:vAlign w:val="center"/>
          </w:tcPr>
          <w:p w:rsidR="00651B5B" w:rsidRPr="00BB0BEA" w:rsidRDefault="00651B5B" w:rsidP="004463A0">
            <w:pPr>
              <w:spacing w:after="0" w:line="240" w:lineRule="auto"/>
              <w:jc w:val="center"/>
              <w:rPr>
                <w:rFonts w:cs="Arial TUR"/>
                <w:sz w:val="24"/>
                <w:szCs w:val="24"/>
              </w:rPr>
            </w:pPr>
          </w:p>
        </w:tc>
        <w:tc>
          <w:tcPr>
            <w:tcW w:w="1034" w:type="dxa"/>
            <w:shd w:val="clear" w:color="auto" w:fill="FFFFFF"/>
            <w:noWrap/>
            <w:vAlign w:val="center"/>
          </w:tcPr>
          <w:p w:rsidR="00651B5B" w:rsidRPr="00BB0BEA" w:rsidRDefault="00651B5B" w:rsidP="004463A0">
            <w:pPr>
              <w:spacing w:after="0" w:line="240" w:lineRule="auto"/>
              <w:jc w:val="center"/>
              <w:rPr>
                <w:rFonts w:cs="Arial TUR"/>
                <w:sz w:val="24"/>
                <w:szCs w:val="24"/>
              </w:rPr>
            </w:pPr>
            <w:r>
              <w:rPr>
                <w:rFonts w:cs="Arial TUR"/>
                <w:sz w:val="24"/>
                <w:szCs w:val="24"/>
              </w:rPr>
              <w:t>5200</w:t>
            </w:r>
          </w:p>
        </w:tc>
        <w:tc>
          <w:tcPr>
            <w:tcW w:w="1048" w:type="dxa"/>
            <w:vMerge/>
            <w:shd w:val="clear" w:color="auto" w:fill="FFFFFF"/>
            <w:noWrap/>
            <w:vAlign w:val="center"/>
          </w:tcPr>
          <w:p w:rsidR="00651B5B" w:rsidRPr="00BB0BEA" w:rsidRDefault="00651B5B" w:rsidP="004463A0">
            <w:pPr>
              <w:spacing w:after="0" w:line="240" w:lineRule="auto"/>
              <w:jc w:val="center"/>
              <w:rPr>
                <w:rFonts w:cs="Arial TUR"/>
                <w:sz w:val="24"/>
                <w:szCs w:val="24"/>
              </w:rPr>
            </w:pPr>
          </w:p>
        </w:tc>
        <w:tc>
          <w:tcPr>
            <w:tcW w:w="1104" w:type="dxa"/>
            <w:shd w:val="clear" w:color="auto" w:fill="FFFFFF"/>
            <w:noWrap/>
            <w:vAlign w:val="center"/>
          </w:tcPr>
          <w:p w:rsidR="00651B5B" w:rsidRPr="00BB0BEA" w:rsidRDefault="00651B5B" w:rsidP="004463A0">
            <w:pPr>
              <w:spacing w:after="0" w:line="240" w:lineRule="auto"/>
              <w:jc w:val="center"/>
              <w:rPr>
                <w:rFonts w:cs="Arial TUR"/>
                <w:sz w:val="24"/>
                <w:szCs w:val="24"/>
              </w:rPr>
            </w:pPr>
            <w:r>
              <w:rPr>
                <w:rFonts w:cs="Arial TUR"/>
                <w:sz w:val="24"/>
                <w:szCs w:val="24"/>
              </w:rPr>
              <w:t>16.350</w:t>
            </w:r>
          </w:p>
        </w:tc>
        <w:tc>
          <w:tcPr>
            <w:tcW w:w="1048" w:type="dxa"/>
            <w:vMerge/>
            <w:shd w:val="clear" w:color="auto" w:fill="FFFFFF"/>
            <w:noWrap/>
            <w:vAlign w:val="center"/>
          </w:tcPr>
          <w:p w:rsidR="00651B5B" w:rsidRPr="00BB0BEA" w:rsidRDefault="00651B5B" w:rsidP="004463A0">
            <w:pPr>
              <w:spacing w:after="0" w:line="240" w:lineRule="auto"/>
              <w:jc w:val="center"/>
              <w:rPr>
                <w:rFonts w:cs="Arial TUR"/>
                <w:sz w:val="24"/>
                <w:szCs w:val="24"/>
              </w:rPr>
            </w:pPr>
          </w:p>
        </w:tc>
        <w:tc>
          <w:tcPr>
            <w:tcW w:w="1104" w:type="dxa"/>
            <w:shd w:val="clear" w:color="auto" w:fill="FFFFFF"/>
            <w:noWrap/>
            <w:vAlign w:val="center"/>
          </w:tcPr>
          <w:p w:rsidR="00651B5B" w:rsidRPr="00BB0BEA" w:rsidRDefault="00651B5B" w:rsidP="004463A0">
            <w:pPr>
              <w:spacing w:after="0" w:line="240" w:lineRule="auto"/>
              <w:jc w:val="center"/>
              <w:rPr>
                <w:rFonts w:cs="Arial TUR"/>
                <w:sz w:val="24"/>
                <w:szCs w:val="24"/>
              </w:rPr>
            </w:pPr>
            <w:r>
              <w:rPr>
                <w:rFonts w:cs="Arial TUR"/>
                <w:sz w:val="24"/>
                <w:szCs w:val="24"/>
              </w:rPr>
              <w:t>-</w:t>
            </w:r>
          </w:p>
        </w:tc>
      </w:tr>
      <w:tr w:rsidR="00651B5B" w:rsidRPr="00BB0BEA" w:rsidTr="004463A0">
        <w:trPr>
          <w:trHeight w:val="250"/>
        </w:trPr>
        <w:tc>
          <w:tcPr>
            <w:tcW w:w="2747" w:type="dxa"/>
            <w:shd w:val="clear" w:color="auto" w:fill="auto"/>
            <w:noWrap/>
            <w:vAlign w:val="center"/>
          </w:tcPr>
          <w:p w:rsidR="00651B5B" w:rsidRPr="00953139" w:rsidRDefault="00651B5B" w:rsidP="004463A0">
            <w:pPr>
              <w:spacing w:after="0" w:line="240" w:lineRule="auto"/>
              <w:jc w:val="center"/>
              <w:rPr>
                <w:rFonts w:cs="Arial TUR"/>
                <w:color w:val="FF0000"/>
                <w:sz w:val="24"/>
                <w:szCs w:val="24"/>
              </w:rPr>
            </w:pPr>
            <w:r>
              <w:rPr>
                <w:rFonts w:cs="Arial TUR"/>
                <w:color w:val="FF0000"/>
                <w:sz w:val="24"/>
                <w:szCs w:val="24"/>
              </w:rPr>
              <w:t>Elektrik Alımları</w:t>
            </w:r>
          </w:p>
        </w:tc>
        <w:tc>
          <w:tcPr>
            <w:tcW w:w="1118" w:type="dxa"/>
            <w:vMerge/>
            <w:shd w:val="clear" w:color="auto" w:fill="FFFFFF"/>
            <w:noWrap/>
            <w:vAlign w:val="center"/>
          </w:tcPr>
          <w:p w:rsidR="00651B5B" w:rsidRPr="00BB0BEA" w:rsidRDefault="00651B5B" w:rsidP="004463A0">
            <w:pPr>
              <w:spacing w:after="0" w:line="240" w:lineRule="auto"/>
              <w:jc w:val="center"/>
              <w:rPr>
                <w:rFonts w:cs="Arial TUR"/>
                <w:sz w:val="24"/>
                <w:szCs w:val="24"/>
              </w:rPr>
            </w:pPr>
          </w:p>
        </w:tc>
        <w:tc>
          <w:tcPr>
            <w:tcW w:w="1034" w:type="dxa"/>
            <w:shd w:val="clear" w:color="auto" w:fill="FFFFFF"/>
            <w:noWrap/>
            <w:vAlign w:val="center"/>
          </w:tcPr>
          <w:p w:rsidR="00651B5B" w:rsidRPr="00BB0BEA" w:rsidRDefault="00651B5B" w:rsidP="004463A0">
            <w:pPr>
              <w:spacing w:after="0" w:line="240" w:lineRule="auto"/>
              <w:jc w:val="center"/>
              <w:rPr>
                <w:rFonts w:cs="Arial TUR"/>
                <w:sz w:val="24"/>
                <w:szCs w:val="24"/>
              </w:rPr>
            </w:pPr>
            <w:r>
              <w:rPr>
                <w:rFonts w:cs="Arial TUR"/>
                <w:sz w:val="24"/>
                <w:szCs w:val="24"/>
              </w:rPr>
              <w:t>950</w:t>
            </w:r>
          </w:p>
        </w:tc>
        <w:tc>
          <w:tcPr>
            <w:tcW w:w="1048" w:type="dxa"/>
            <w:vMerge/>
            <w:shd w:val="clear" w:color="auto" w:fill="FFFFFF"/>
            <w:noWrap/>
            <w:vAlign w:val="center"/>
          </w:tcPr>
          <w:p w:rsidR="00651B5B" w:rsidRPr="00BB0BEA" w:rsidRDefault="00651B5B" w:rsidP="004463A0">
            <w:pPr>
              <w:spacing w:after="0" w:line="240" w:lineRule="auto"/>
              <w:jc w:val="center"/>
              <w:rPr>
                <w:rFonts w:cs="Arial TUR"/>
                <w:sz w:val="24"/>
                <w:szCs w:val="24"/>
              </w:rPr>
            </w:pPr>
          </w:p>
        </w:tc>
        <w:tc>
          <w:tcPr>
            <w:tcW w:w="1104" w:type="dxa"/>
            <w:shd w:val="clear" w:color="auto" w:fill="FFFFFF"/>
            <w:noWrap/>
            <w:vAlign w:val="center"/>
          </w:tcPr>
          <w:p w:rsidR="00651B5B" w:rsidRPr="00BB0BEA" w:rsidRDefault="00651B5B" w:rsidP="004463A0">
            <w:pPr>
              <w:spacing w:after="0" w:line="240" w:lineRule="auto"/>
              <w:jc w:val="center"/>
              <w:rPr>
                <w:rFonts w:cs="Arial TUR"/>
                <w:sz w:val="24"/>
                <w:szCs w:val="24"/>
              </w:rPr>
            </w:pPr>
            <w:r>
              <w:rPr>
                <w:rFonts w:cs="Arial TUR"/>
                <w:sz w:val="24"/>
                <w:szCs w:val="24"/>
              </w:rPr>
              <w:t>1.797</w:t>
            </w:r>
          </w:p>
        </w:tc>
        <w:tc>
          <w:tcPr>
            <w:tcW w:w="1048" w:type="dxa"/>
            <w:vMerge/>
            <w:shd w:val="clear" w:color="auto" w:fill="FFFFFF"/>
            <w:noWrap/>
            <w:vAlign w:val="center"/>
          </w:tcPr>
          <w:p w:rsidR="00651B5B" w:rsidRPr="00BB0BEA" w:rsidRDefault="00651B5B" w:rsidP="004463A0">
            <w:pPr>
              <w:spacing w:after="0" w:line="240" w:lineRule="auto"/>
              <w:jc w:val="center"/>
              <w:rPr>
                <w:rFonts w:cs="Arial TUR"/>
                <w:sz w:val="24"/>
                <w:szCs w:val="24"/>
              </w:rPr>
            </w:pPr>
          </w:p>
        </w:tc>
        <w:tc>
          <w:tcPr>
            <w:tcW w:w="1104" w:type="dxa"/>
            <w:shd w:val="clear" w:color="auto" w:fill="FFFFFF"/>
            <w:noWrap/>
            <w:vAlign w:val="center"/>
          </w:tcPr>
          <w:p w:rsidR="00651B5B" w:rsidRPr="00BB0BEA" w:rsidRDefault="00651B5B" w:rsidP="004463A0">
            <w:pPr>
              <w:spacing w:after="0" w:line="240" w:lineRule="auto"/>
              <w:jc w:val="center"/>
              <w:rPr>
                <w:rFonts w:cs="Arial TUR"/>
                <w:sz w:val="24"/>
                <w:szCs w:val="24"/>
              </w:rPr>
            </w:pPr>
            <w:r>
              <w:rPr>
                <w:rFonts w:cs="Arial TUR"/>
                <w:sz w:val="24"/>
                <w:szCs w:val="24"/>
              </w:rPr>
              <w:t>24.730</w:t>
            </w:r>
          </w:p>
        </w:tc>
      </w:tr>
      <w:tr w:rsidR="00651B5B" w:rsidRPr="00BB0BEA" w:rsidTr="004463A0">
        <w:trPr>
          <w:trHeight w:val="250"/>
        </w:trPr>
        <w:tc>
          <w:tcPr>
            <w:tcW w:w="2747" w:type="dxa"/>
            <w:shd w:val="clear" w:color="auto" w:fill="auto"/>
            <w:noWrap/>
            <w:vAlign w:val="center"/>
          </w:tcPr>
          <w:p w:rsidR="00651B5B" w:rsidRPr="00953139" w:rsidRDefault="00651B5B" w:rsidP="004463A0">
            <w:pPr>
              <w:spacing w:after="0" w:line="240" w:lineRule="auto"/>
              <w:jc w:val="center"/>
              <w:rPr>
                <w:rFonts w:cs="Arial TUR"/>
                <w:color w:val="FF0000"/>
                <w:sz w:val="24"/>
                <w:szCs w:val="24"/>
              </w:rPr>
            </w:pPr>
            <w:r>
              <w:rPr>
                <w:rFonts w:cs="Arial TUR"/>
                <w:color w:val="FF0000"/>
                <w:sz w:val="24"/>
                <w:szCs w:val="24"/>
              </w:rPr>
              <w:t>Diğer Enerji Alımları</w:t>
            </w:r>
          </w:p>
        </w:tc>
        <w:tc>
          <w:tcPr>
            <w:tcW w:w="1118" w:type="dxa"/>
            <w:vMerge/>
            <w:shd w:val="clear" w:color="auto" w:fill="FFFFFF"/>
            <w:noWrap/>
            <w:vAlign w:val="center"/>
          </w:tcPr>
          <w:p w:rsidR="00651B5B" w:rsidRPr="00BB0BEA" w:rsidRDefault="00651B5B" w:rsidP="004463A0">
            <w:pPr>
              <w:spacing w:after="0" w:line="240" w:lineRule="auto"/>
              <w:jc w:val="center"/>
              <w:rPr>
                <w:rFonts w:cs="Arial TUR"/>
                <w:sz w:val="24"/>
                <w:szCs w:val="24"/>
              </w:rPr>
            </w:pPr>
          </w:p>
        </w:tc>
        <w:tc>
          <w:tcPr>
            <w:tcW w:w="1034" w:type="dxa"/>
            <w:shd w:val="clear" w:color="auto" w:fill="FFFFFF"/>
            <w:noWrap/>
            <w:vAlign w:val="center"/>
          </w:tcPr>
          <w:p w:rsidR="00651B5B" w:rsidRPr="00BB0BEA" w:rsidRDefault="00651B5B" w:rsidP="004463A0">
            <w:pPr>
              <w:spacing w:after="0" w:line="240" w:lineRule="auto"/>
              <w:jc w:val="center"/>
              <w:rPr>
                <w:rFonts w:cs="Arial TUR"/>
                <w:sz w:val="24"/>
                <w:szCs w:val="24"/>
              </w:rPr>
            </w:pPr>
            <w:r>
              <w:rPr>
                <w:rFonts w:cs="Arial TUR"/>
                <w:sz w:val="24"/>
                <w:szCs w:val="24"/>
              </w:rPr>
              <w:t>750</w:t>
            </w:r>
          </w:p>
        </w:tc>
        <w:tc>
          <w:tcPr>
            <w:tcW w:w="1048" w:type="dxa"/>
            <w:vMerge/>
            <w:shd w:val="clear" w:color="auto" w:fill="FFFFFF"/>
            <w:noWrap/>
            <w:vAlign w:val="center"/>
          </w:tcPr>
          <w:p w:rsidR="00651B5B" w:rsidRPr="00BB0BEA" w:rsidRDefault="00651B5B" w:rsidP="004463A0">
            <w:pPr>
              <w:spacing w:after="0" w:line="240" w:lineRule="auto"/>
              <w:jc w:val="center"/>
              <w:rPr>
                <w:rFonts w:cs="Arial TUR"/>
                <w:sz w:val="24"/>
                <w:szCs w:val="24"/>
              </w:rPr>
            </w:pPr>
          </w:p>
        </w:tc>
        <w:tc>
          <w:tcPr>
            <w:tcW w:w="1104" w:type="dxa"/>
            <w:shd w:val="clear" w:color="auto" w:fill="FFFFFF"/>
            <w:noWrap/>
            <w:vAlign w:val="center"/>
          </w:tcPr>
          <w:p w:rsidR="00651B5B" w:rsidRPr="00BB0BEA" w:rsidRDefault="00651B5B" w:rsidP="004463A0">
            <w:pPr>
              <w:spacing w:after="0" w:line="240" w:lineRule="auto"/>
              <w:jc w:val="center"/>
              <w:rPr>
                <w:rFonts w:cs="Arial TUR"/>
                <w:sz w:val="24"/>
                <w:szCs w:val="24"/>
              </w:rPr>
            </w:pPr>
            <w:r>
              <w:rPr>
                <w:rFonts w:cs="Arial TUR"/>
                <w:sz w:val="24"/>
                <w:szCs w:val="24"/>
              </w:rPr>
              <w:t>-</w:t>
            </w:r>
          </w:p>
        </w:tc>
        <w:tc>
          <w:tcPr>
            <w:tcW w:w="1048" w:type="dxa"/>
            <w:vMerge/>
            <w:shd w:val="clear" w:color="auto" w:fill="FFFFFF"/>
            <w:noWrap/>
            <w:vAlign w:val="center"/>
          </w:tcPr>
          <w:p w:rsidR="00651B5B" w:rsidRPr="00BB0BEA" w:rsidRDefault="00651B5B" w:rsidP="004463A0">
            <w:pPr>
              <w:spacing w:after="0" w:line="240" w:lineRule="auto"/>
              <w:jc w:val="center"/>
              <w:rPr>
                <w:rFonts w:cs="Arial TUR"/>
                <w:sz w:val="24"/>
                <w:szCs w:val="24"/>
              </w:rPr>
            </w:pPr>
          </w:p>
        </w:tc>
        <w:tc>
          <w:tcPr>
            <w:tcW w:w="1104" w:type="dxa"/>
            <w:shd w:val="clear" w:color="auto" w:fill="FFFFFF"/>
            <w:noWrap/>
            <w:vAlign w:val="center"/>
          </w:tcPr>
          <w:p w:rsidR="00651B5B" w:rsidRPr="00BB0BEA" w:rsidRDefault="00651B5B" w:rsidP="004463A0">
            <w:pPr>
              <w:spacing w:after="0" w:line="240" w:lineRule="auto"/>
              <w:jc w:val="center"/>
              <w:rPr>
                <w:rFonts w:cs="Arial TUR"/>
                <w:sz w:val="24"/>
                <w:szCs w:val="24"/>
              </w:rPr>
            </w:pPr>
            <w:r>
              <w:rPr>
                <w:rFonts w:cs="Arial TUR"/>
                <w:sz w:val="24"/>
                <w:szCs w:val="24"/>
              </w:rPr>
              <w:t>-</w:t>
            </w:r>
          </w:p>
        </w:tc>
      </w:tr>
      <w:tr w:rsidR="00651B5B" w:rsidRPr="00BB0BEA" w:rsidTr="004463A0">
        <w:trPr>
          <w:trHeight w:val="250"/>
        </w:trPr>
        <w:tc>
          <w:tcPr>
            <w:tcW w:w="2747" w:type="dxa"/>
            <w:shd w:val="clear" w:color="auto" w:fill="auto"/>
            <w:noWrap/>
            <w:vAlign w:val="center"/>
          </w:tcPr>
          <w:p w:rsidR="00651B5B" w:rsidRPr="00953139" w:rsidRDefault="00651B5B" w:rsidP="004463A0">
            <w:pPr>
              <w:spacing w:after="0" w:line="240" w:lineRule="auto"/>
              <w:jc w:val="center"/>
              <w:rPr>
                <w:rFonts w:cs="Arial TUR"/>
                <w:color w:val="FF0000"/>
                <w:sz w:val="24"/>
                <w:szCs w:val="24"/>
              </w:rPr>
            </w:pPr>
            <w:r>
              <w:rPr>
                <w:rFonts w:cs="Arial TUR"/>
                <w:color w:val="FF0000"/>
                <w:sz w:val="24"/>
                <w:szCs w:val="24"/>
              </w:rPr>
              <w:t>Lab./Atölye Malzemesi Alımları</w:t>
            </w:r>
          </w:p>
        </w:tc>
        <w:tc>
          <w:tcPr>
            <w:tcW w:w="1118" w:type="dxa"/>
            <w:vMerge/>
            <w:shd w:val="clear" w:color="auto" w:fill="FFFFFF"/>
            <w:noWrap/>
            <w:vAlign w:val="center"/>
          </w:tcPr>
          <w:p w:rsidR="00651B5B" w:rsidRPr="00BB0BEA" w:rsidRDefault="00651B5B" w:rsidP="004463A0">
            <w:pPr>
              <w:spacing w:after="0" w:line="240" w:lineRule="auto"/>
              <w:jc w:val="center"/>
              <w:rPr>
                <w:rFonts w:cs="Arial TUR"/>
                <w:sz w:val="24"/>
                <w:szCs w:val="24"/>
              </w:rPr>
            </w:pPr>
          </w:p>
        </w:tc>
        <w:tc>
          <w:tcPr>
            <w:tcW w:w="1034" w:type="dxa"/>
            <w:shd w:val="clear" w:color="auto" w:fill="FFFFFF"/>
            <w:noWrap/>
            <w:vAlign w:val="center"/>
          </w:tcPr>
          <w:p w:rsidR="00651B5B" w:rsidRPr="00BB0BEA" w:rsidRDefault="00651B5B" w:rsidP="004463A0">
            <w:pPr>
              <w:spacing w:after="0" w:line="240" w:lineRule="auto"/>
              <w:jc w:val="center"/>
              <w:rPr>
                <w:rFonts w:cs="Arial TUR"/>
                <w:sz w:val="24"/>
                <w:szCs w:val="24"/>
              </w:rPr>
            </w:pPr>
            <w:r>
              <w:rPr>
                <w:rFonts w:cs="Arial TUR"/>
                <w:sz w:val="24"/>
                <w:szCs w:val="24"/>
              </w:rPr>
              <w:t>2500</w:t>
            </w:r>
          </w:p>
        </w:tc>
        <w:tc>
          <w:tcPr>
            <w:tcW w:w="1048" w:type="dxa"/>
            <w:vMerge/>
            <w:shd w:val="clear" w:color="auto" w:fill="FFFFFF"/>
            <w:noWrap/>
            <w:vAlign w:val="center"/>
          </w:tcPr>
          <w:p w:rsidR="00651B5B" w:rsidRPr="00BB0BEA" w:rsidRDefault="00651B5B" w:rsidP="004463A0">
            <w:pPr>
              <w:spacing w:after="0" w:line="240" w:lineRule="auto"/>
              <w:jc w:val="center"/>
              <w:rPr>
                <w:rFonts w:cs="Arial TUR"/>
                <w:sz w:val="24"/>
                <w:szCs w:val="24"/>
              </w:rPr>
            </w:pPr>
          </w:p>
        </w:tc>
        <w:tc>
          <w:tcPr>
            <w:tcW w:w="1104" w:type="dxa"/>
            <w:shd w:val="clear" w:color="auto" w:fill="FFFFFF"/>
            <w:noWrap/>
            <w:vAlign w:val="center"/>
          </w:tcPr>
          <w:p w:rsidR="00651B5B" w:rsidRPr="00BB0BEA" w:rsidRDefault="00651B5B" w:rsidP="004463A0">
            <w:pPr>
              <w:spacing w:after="0" w:line="240" w:lineRule="auto"/>
              <w:jc w:val="center"/>
              <w:rPr>
                <w:rFonts w:cs="Arial TUR"/>
                <w:sz w:val="24"/>
                <w:szCs w:val="24"/>
              </w:rPr>
            </w:pPr>
            <w:r>
              <w:rPr>
                <w:rFonts w:cs="Arial TUR"/>
                <w:sz w:val="24"/>
                <w:szCs w:val="24"/>
              </w:rPr>
              <w:t>250.000</w:t>
            </w:r>
          </w:p>
        </w:tc>
        <w:tc>
          <w:tcPr>
            <w:tcW w:w="1048" w:type="dxa"/>
            <w:vMerge/>
            <w:shd w:val="clear" w:color="auto" w:fill="FFFFFF"/>
            <w:noWrap/>
            <w:vAlign w:val="center"/>
          </w:tcPr>
          <w:p w:rsidR="00651B5B" w:rsidRPr="00BB0BEA" w:rsidRDefault="00651B5B" w:rsidP="004463A0">
            <w:pPr>
              <w:spacing w:after="0" w:line="240" w:lineRule="auto"/>
              <w:jc w:val="center"/>
              <w:rPr>
                <w:rFonts w:cs="Arial TUR"/>
                <w:sz w:val="24"/>
                <w:szCs w:val="24"/>
              </w:rPr>
            </w:pPr>
          </w:p>
        </w:tc>
        <w:tc>
          <w:tcPr>
            <w:tcW w:w="1104" w:type="dxa"/>
            <w:shd w:val="clear" w:color="auto" w:fill="FFFFFF"/>
            <w:noWrap/>
            <w:vAlign w:val="center"/>
          </w:tcPr>
          <w:p w:rsidR="00651B5B" w:rsidRPr="00BB0BEA" w:rsidRDefault="00651B5B" w:rsidP="004463A0">
            <w:pPr>
              <w:spacing w:after="0" w:line="240" w:lineRule="auto"/>
              <w:jc w:val="center"/>
              <w:rPr>
                <w:rFonts w:cs="Arial TUR"/>
                <w:sz w:val="24"/>
                <w:szCs w:val="24"/>
              </w:rPr>
            </w:pPr>
            <w:r>
              <w:rPr>
                <w:rFonts w:cs="Arial TUR"/>
                <w:sz w:val="24"/>
                <w:szCs w:val="24"/>
              </w:rPr>
              <w:t>500.000</w:t>
            </w:r>
          </w:p>
        </w:tc>
      </w:tr>
      <w:tr w:rsidR="00651B5B" w:rsidRPr="00BB0BEA" w:rsidTr="004463A0">
        <w:trPr>
          <w:trHeight w:val="250"/>
        </w:trPr>
        <w:tc>
          <w:tcPr>
            <w:tcW w:w="2747" w:type="dxa"/>
            <w:shd w:val="clear" w:color="auto" w:fill="auto"/>
            <w:noWrap/>
            <w:vAlign w:val="center"/>
          </w:tcPr>
          <w:p w:rsidR="00651B5B" w:rsidRPr="00953139" w:rsidRDefault="00651B5B" w:rsidP="004463A0">
            <w:pPr>
              <w:spacing w:after="0" w:line="240" w:lineRule="auto"/>
              <w:jc w:val="center"/>
              <w:rPr>
                <w:rFonts w:cs="Arial TUR"/>
                <w:color w:val="FF0000"/>
                <w:sz w:val="24"/>
                <w:szCs w:val="24"/>
              </w:rPr>
            </w:pPr>
            <w:r>
              <w:rPr>
                <w:rFonts w:cs="Arial TUR"/>
                <w:color w:val="FF0000"/>
                <w:sz w:val="24"/>
                <w:szCs w:val="24"/>
              </w:rPr>
              <w:t>Bahçe Malzemesi Alımları</w:t>
            </w:r>
          </w:p>
        </w:tc>
        <w:tc>
          <w:tcPr>
            <w:tcW w:w="1118" w:type="dxa"/>
            <w:vMerge/>
            <w:shd w:val="clear" w:color="auto" w:fill="FFFFFF"/>
            <w:noWrap/>
            <w:vAlign w:val="center"/>
          </w:tcPr>
          <w:p w:rsidR="00651B5B" w:rsidRPr="00BB0BEA" w:rsidRDefault="00651B5B" w:rsidP="004463A0">
            <w:pPr>
              <w:spacing w:after="0" w:line="240" w:lineRule="auto"/>
              <w:jc w:val="center"/>
              <w:rPr>
                <w:rFonts w:cs="Arial TUR"/>
                <w:sz w:val="24"/>
                <w:szCs w:val="24"/>
              </w:rPr>
            </w:pPr>
          </w:p>
        </w:tc>
        <w:tc>
          <w:tcPr>
            <w:tcW w:w="1034" w:type="dxa"/>
            <w:shd w:val="clear" w:color="auto" w:fill="FFFFFF"/>
            <w:noWrap/>
            <w:vAlign w:val="center"/>
          </w:tcPr>
          <w:p w:rsidR="00651B5B" w:rsidRPr="00BB0BEA" w:rsidRDefault="00651B5B" w:rsidP="004463A0">
            <w:pPr>
              <w:spacing w:after="0" w:line="240" w:lineRule="auto"/>
              <w:jc w:val="center"/>
              <w:rPr>
                <w:rFonts w:cs="Arial TUR"/>
                <w:sz w:val="24"/>
                <w:szCs w:val="24"/>
              </w:rPr>
            </w:pPr>
            <w:r>
              <w:rPr>
                <w:rFonts w:cs="Arial TUR"/>
                <w:sz w:val="24"/>
                <w:szCs w:val="24"/>
              </w:rPr>
              <w:t>300</w:t>
            </w:r>
          </w:p>
        </w:tc>
        <w:tc>
          <w:tcPr>
            <w:tcW w:w="1048" w:type="dxa"/>
            <w:vMerge/>
            <w:shd w:val="clear" w:color="auto" w:fill="FFFFFF"/>
            <w:noWrap/>
            <w:vAlign w:val="center"/>
          </w:tcPr>
          <w:p w:rsidR="00651B5B" w:rsidRPr="00BB0BEA" w:rsidRDefault="00651B5B" w:rsidP="004463A0">
            <w:pPr>
              <w:spacing w:after="0" w:line="240" w:lineRule="auto"/>
              <w:jc w:val="center"/>
              <w:rPr>
                <w:rFonts w:cs="Arial TUR"/>
                <w:sz w:val="24"/>
                <w:szCs w:val="24"/>
              </w:rPr>
            </w:pPr>
          </w:p>
        </w:tc>
        <w:tc>
          <w:tcPr>
            <w:tcW w:w="1104" w:type="dxa"/>
            <w:shd w:val="clear" w:color="auto" w:fill="FFFFFF"/>
            <w:noWrap/>
            <w:vAlign w:val="center"/>
          </w:tcPr>
          <w:p w:rsidR="00651B5B" w:rsidRPr="00BB0BEA" w:rsidRDefault="00651B5B" w:rsidP="004463A0">
            <w:pPr>
              <w:spacing w:after="0" w:line="240" w:lineRule="auto"/>
              <w:jc w:val="center"/>
              <w:rPr>
                <w:rFonts w:cs="Arial TUR"/>
                <w:sz w:val="24"/>
                <w:szCs w:val="24"/>
              </w:rPr>
            </w:pPr>
            <w:r>
              <w:rPr>
                <w:rFonts w:cs="Arial TUR"/>
                <w:sz w:val="24"/>
                <w:szCs w:val="24"/>
              </w:rPr>
              <w:t>100</w:t>
            </w:r>
          </w:p>
        </w:tc>
        <w:tc>
          <w:tcPr>
            <w:tcW w:w="1048" w:type="dxa"/>
            <w:vMerge/>
            <w:shd w:val="clear" w:color="auto" w:fill="FFFFFF"/>
            <w:noWrap/>
            <w:vAlign w:val="center"/>
          </w:tcPr>
          <w:p w:rsidR="00651B5B" w:rsidRPr="00BB0BEA" w:rsidRDefault="00651B5B" w:rsidP="004463A0">
            <w:pPr>
              <w:spacing w:after="0" w:line="240" w:lineRule="auto"/>
              <w:jc w:val="center"/>
              <w:rPr>
                <w:rFonts w:cs="Arial TUR"/>
                <w:sz w:val="24"/>
                <w:szCs w:val="24"/>
              </w:rPr>
            </w:pPr>
          </w:p>
        </w:tc>
        <w:tc>
          <w:tcPr>
            <w:tcW w:w="1104" w:type="dxa"/>
            <w:shd w:val="clear" w:color="auto" w:fill="FFFFFF"/>
            <w:noWrap/>
            <w:vAlign w:val="center"/>
          </w:tcPr>
          <w:p w:rsidR="00651B5B" w:rsidRPr="00BB0BEA" w:rsidRDefault="00651B5B" w:rsidP="004463A0">
            <w:pPr>
              <w:spacing w:after="0" w:line="240" w:lineRule="auto"/>
              <w:jc w:val="center"/>
              <w:rPr>
                <w:rFonts w:cs="Arial TUR"/>
                <w:sz w:val="24"/>
                <w:szCs w:val="24"/>
              </w:rPr>
            </w:pPr>
            <w:r>
              <w:rPr>
                <w:rFonts w:cs="Arial TUR"/>
                <w:sz w:val="24"/>
                <w:szCs w:val="24"/>
              </w:rPr>
              <w:t>200</w:t>
            </w:r>
          </w:p>
        </w:tc>
      </w:tr>
      <w:tr w:rsidR="00651B5B" w:rsidRPr="00BB0BEA" w:rsidTr="004463A0">
        <w:trPr>
          <w:trHeight w:val="250"/>
        </w:trPr>
        <w:tc>
          <w:tcPr>
            <w:tcW w:w="2747" w:type="dxa"/>
            <w:shd w:val="clear" w:color="auto" w:fill="auto"/>
            <w:noWrap/>
            <w:vAlign w:val="center"/>
          </w:tcPr>
          <w:p w:rsidR="00651B5B" w:rsidRPr="00953139" w:rsidRDefault="00651B5B" w:rsidP="004463A0">
            <w:pPr>
              <w:spacing w:after="0" w:line="240" w:lineRule="auto"/>
              <w:jc w:val="center"/>
              <w:rPr>
                <w:rFonts w:cs="Arial TUR"/>
                <w:color w:val="FF0000"/>
                <w:sz w:val="24"/>
                <w:szCs w:val="24"/>
              </w:rPr>
            </w:pPr>
            <w:r>
              <w:rPr>
                <w:rFonts w:cs="Arial TUR"/>
                <w:color w:val="FF0000"/>
                <w:sz w:val="24"/>
                <w:szCs w:val="24"/>
              </w:rPr>
              <w:t>Posta Telgraf Giderleri</w:t>
            </w:r>
          </w:p>
        </w:tc>
        <w:tc>
          <w:tcPr>
            <w:tcW w:w="1118" w:type="dxa"/>
            <w:vMerge/>
            <w:shd w:val="clear" w:color="auto" w:fill="FFFFFF"/>
            <w:noWrap/>
            <w:vAlign w:val="center"/>
          </w:tcPr>
          <w:p w:rsidR="00651B5B" w:rsidRPr="00BB0BEA" w:rsidRDefault="00651B5B" w:rsidP="004463A0">
            <w:pPr>
              <w:spacing w:after="0" w:line="240" w:lineRule="auto"/>
              <w:jc w:val="center"/>
              <w:rPr>
                <w:rFonts w:cs="Arial TUR"/>
                <w:sz w:val="24"/>
                <w:szCs w:val="24"/>
              </w:rPr>
            </w:pPr>
          </w:p>
        </w:tc>
        <w:tc>
          <w:tcPr>
            <w:tcW w:w="1034" w:type="dxa"/>
            <w:shd w:val="clear" w:color="auto" w:fill="FFFFFF"/>
            <w:noWrap/>
            <w:vAlign w:val="center"/>
          </w:tcPr>
          <w:p w:rsidR="00651B5B" w:rsidRPr="00BB0BEA" w:rsidRDefault="00651B5B" w:rsidP="004463A0">
            <w:pPr>
              <w:spacing w:after="0" w:line="240" w:lineRule="auto"/>
              <w:jc w:val="center"/>
              <w:rPr>
                <w:rFonts w:cs="Arial TUR"/>
                <w:sz w:val="24"/>
                <w:szCs w:val="24"/>
              </w:rPr>
            </w:pPr>
            <w:r>
              <w:rPr>
                <w:rFonts w:cs="Arial TUR"/>
                <w:sz w:val="24"/>
                <w:szCs w:val="24"/>
              </w:rPr>
              <w:t>100</w:t>
            </w:r>
          </w:p>
        </w:tc>
        <w:tc>
          <w:tcPr>
            <w:tcW w:w="1048" w:type="dxa"/>
            <w:vMerge/>
            <w:shd w:val="clear" w:color="auto" w:fill="FFFFFF"/>
            <w:noWrap/>
            <w:vAlign w:val="center"/>
          </w:tcPr>
          <w:p w:rsidR="00651B5B" w:rsidRPr="00BB0BEA" w:rsidRDefault="00651B5B" w:rsidP="004463A0">
            <w:pPr>
              <w:spacing w:after="0" w:line="240" w:lineRule="auto"/>
              <w:jc w:val="center"/>
              <w:rPr>
                <w:rFonts w:cs="Arial TUR"/>
                <w:sz w:val="24"/>
                <w:szCs w:val="24"/>
              </w:rPr>
            </w:pPr>
          </w:p>
        </w:tc>
        <w:tc>
          <w:tcPr>
            <w:tcW w:w="1104" w:type="dxa"/>
            <w:shd w:val="clear" w:color="auto" w:fill="FFFFFF"/>
            <w:noWrap/>
            <w:vAlign w:val="center"/>
          </w:tcPr>
          <w:p w:rsidR="00651B5B" w:rsidRPr="00BB0BEA" w:rsidRDefault="00651B5B" w:rsidP="004463A0">
            <w:pPr>
              <w:spacing w:after="0" w:line="240" w:lineRule="auto"/>
              <w:jc w:val="center"/>
              <w:rPr>
                <w:rFonts w:cs="Arial TUR"/>
                <w:sz w:val="24"/>
                <w:szCs w:val="24"/>
              </w:rPr>
            </w:pPr>
            <w:r>
              <w:rPr>
                <w:rFonts w:cs="Arial TUR"/>
                <w:sz w:val="24"/>
                <w:szCs w:val="24"/>
              </w:rPr>
              <w:t>100</w:t>
            </w:r>
          </w:p>
        </w:tc>
        <w:tc>
          <w:tcPr>
            <w:tcW w:w="1048" w:type="dxa"/>
            <w:vMerge/>
            <w:shd w:val="clear" w:color="auto" w:fill="FFFFFF"/>
            <w:noWrap/>
            <w:vAlign w:val="center"/>
          </w:tcPr>
          <w:p w:rsidR="00651B5B" w:rsidRPr="00BB0BEA" w:rsidRDefault="00651B5B" w:rsidP="004463A0">
            <w:pPr>
              <w:spacing w:after="0" w:line="240" w:lineRule="auto"/>
              <w:jc w:val="center"/>
              <w:rPr>
                <w:rFonts w:cs="Arial TUR"/>
                <w:sz w:val="24"/>
                <w:szCs w:val="24"/>
              </w:rPr>
            </w:pPr>
          </w:p>
        </w:tc>
        <w:tc>
          <w:tcPr>
            <w:tcW w:w="1104" w:type="dxa"/>
            <w:shd w:val="clear" w:color="auto" w:fill="FFFFFF"/>
            <w:noWrap/>
            <w:vAlign w:val="center"/>
          </w:tcPr>
          <w:p w:rsidR="00651B5B" w:rsidRPr="00BB0BEA" w:rsidRDefault="00651B5B" w:rsidP="004463A0">
            <w:pPr>
              <w:spacing w:after="0" w:line="240" w:lineRule="auto"/>
              <w:jc w:val="center"/>
              <w:rPr>
                <w:rFonts w:cs="Arial TUR"/>
                <w:sz w:val="24"/>
                <w:szCs w:val="24"/>
              </w:rPr>
            </w:pPr>
            <w:r>
              <w:rPr>
                <w:rFonts w:cs="Arial TUR"/>
                <w:sz w:val="24"/>
                <w:szCs w:val="24"/>
              </w:rPr>
              <w:t>300</w:t>
            </w:r>
          </w:p>
        </w:tc>
      </w:tr>
      <w:tr w:rsidR="00651B5B" w:rsidRPr="00BB0BEA" w:rsidTr="004463A0">
        <w:trPr>
          <w:trHeight w:val="250"/>
        </w:trPr>
        <w:tc>
          <w:tcPr>
            <w:tcW w:w="2747" w:type="dxa"/>
            <w:shd w:val="clear" w:color="auto" w:fill="auto"/>
            <w:noWrap/>
            <w:vAlign w:val="center"/>
          </w:tcPr>
          <w:p w:rsidR="00651B5B" w:rsidRPr="00953139" w:rsidRDefault="00651B5B" w:rsidP="004463A0">
            <w:pPr>
              <w:spacing w:after="0" w:line="240" w:lineRule="auto"/>
              <w:jc w:val="center"/>
              <w:rPr>
                <w:rFonts w:cs="Arial TUR"/>
                <w:color w:val="FF0000"/>
                <w:sz w:val="24"/>
                <w:szCs w:val="24"/>
              </w:rPr>
            </w:pPr>
            <w:r>
              <w:rPr>
                <w:rFonts w:cs="Arial TUR"/>
                <w:color w:val="FF0000"/>
                <w:sz w:val="24"/>
                <w:szCs w:val="24"/>
              </w:rPr>
              <w:t>Telefon Abonelik ve Kullanım Ücretleri</w:t>
            </w:r>
          </w:p>
        </w:tc>
        <w:tc>
          <w:tcPr>
            <w:tcW w:w="1118" w:type="dxa"/>
            <w:vMerge/>
            <w:shd w:val="clear" w:color="auto" w:fill="FFFFFF"/>
            <w:noWrap/>
            <w:vAlign w:val="center"/>
          </w:tcPr>
          <w:p w:rsidR="00651B5B" w:rsidRPr="00BB0BEA" w:rsidRDefault="00651B5B" w:rsidP="004463A0">
            <w:pPr>
              <w:spacing w:after="0" w:line="240" w:lineRule="auto"/>
              <w:jc w:val="center"/>
              <w:rPr>
                <w:rFonts w:cs="Arial TUR"/>
                <w:sz w:val="24"/>
                <w:szCs w:val="24"/>
              </w:rPr>
            </w:pPr>
          </w:p>
        </w:tc>
        <w:tc>
          <w:tcPr>
            <w:tcW w:w="1034" w:type="dxa"/>
            <w:shd w:val="clear" w:color="auto" w:fill="FFFFFF"/>
            <w:noWrap/>
            <w:vAlign w:val="center"/>
          </w:tcPr>
          <w:p w:rsidR="00651B5B" w:rsidRPr="00BB0BEA" w:rsidRDefault="00651B5B" w:rsidP="004463A0">
            <w:pPr>
              <w:spacing w:after="0" w:line="240" w:lineRule="auto"/>
              <w:jc w:val="center"/>
              <w:rPr>
                <w:rFonts w:cs="Arial TUR"/>
                <w:sz w:val="24"/>
                <w:szCs w:val="24"/>
              </w:rPr>
            </w:pPr>
            <w:r>
              <w:rPr>
                <w:rFonts w:cs="Arial TUR"/>
                <w:sz w:val="24"/>
                <w:szCs w:val="24"/>
              </w:rPr>
              <w:t>570</w:t>
            </w:r>
          </w:p>
        </w:tc>
        <w:tc>
          <w:tcPr>
            <w:tcW w:w="1048" w:type="dxa"/>
            <w:vMerge/>
            <w:shd w:val="clear" w:color="auto" w:fill="FFFFFF"/>
            <w:noWrap/>
            <w:vAlign w:val="center"/>
          </w:tcPr>
          <w:p w:rsidR="00651B5B" w:rsidRPr="00BB0BEA" w:rsidRDefault="00651B5B" w:rsidP="004463A0">
            <w:pPr>
              <w:spacing w:after="0" w:line="240" w:lineRule="auto"/>
              <w:jc w:val="center"/>
              <w:rPr>
                <w:rFonts w:cs="Arial TUR"/>
                <w:sz w:val="24"/>
                <w:szCs w:val="24"/>
              </w:rPr>
            </w:pPr>
          </w:p>
        </w:tc>
        <w:tc>
          <w:tcPr>
            <w:tcW w:w="1104" w:type="dxa"/>
            <w:shd w:val="clear" w:color="auto" w:fill="FFFFFF"/>
            <w:noWrap/>
            <w:vAlign w:val="center"/>
          </w:tcPr>
          <w:p w:rsidR="00651B5B" w:rsidRPr="00BB0BEA" w:rsidRDefault="00651B5B" w:rsidP="004463A0">
            <w:pPr>
              <w:spacing w:after="0" w:line="240" w:lineRule="auto"/>
              <w:jc w:val="center"/>
              <w:rPr>
                <w:rFonts w:cs="Arial TUR"/>
                <w:sz w:val="24"/>
                <w:szCs w:val="24"/>
              </w:rPr>
            </w:pPr>
            <w:r>
              <w:rPr>
                <w:rFonts w:cs="Arial TUR"/>
                <w:sz w:val="24"/>
                <w:szCs w:val="24"/>
              </w:rPr>
              <w:t>805</w:t>
            </w:r>
          </w:p>
        </w:tc>
        <w:tc>
          <w:tcPr>
            <w:tcW w:w="1048" w:type="dxa"/>
            <w:vMerge/>
            <w:shd w:val="clear" w:color="auto" w:fill="FFFFFF"/>
            <w:noWrap/>
            <w:vAlign w:val="center"/>
          </w:tcPr>
          <w:p w:rsidR="00651B5B" w:rsidRPr="00BB0BEA" w:rsidRDefault="00651B5B" w:rsidP="004463A0">
            <w:pPr>
              <w:spacing w:after="0" w:line="240" w:lineRule="auto"/>
              <w:jc w:val="center"/>
              <w:rPr>
                <w:rFonts w:cs="Arial TUR"/>
                <w:sz w:val="24"/>
                <w:szCs w:val="24"/>
              </w:rPr>
            </w:pPr>
          </w:p>
        </w:tc>
        <w:tc>
          <w:tcPr>
            <w:tcW w:w="1104" w:type="dxa"/>
            <w:shd w:val="clear" w:color="auto" w:fill="FFFFFF"/>
            <w:noWrap/>
            <w:vAlign w:val="center"/>
          </w:tcPr>
          <w:p w:rsidR="00651B5B" w:rsidRPr="00BB0BEA" w:rsidRDefault="00651B5B" w:rsidP="004463A0">
            <w:pPr>
              <w:spacing w:after="0" w:line="240" w:lineRule="auto"/>
              <w:jc w:val="center"/>
              <w:rPr>
                <w:rFonts w:cs="Arial TUR"/>
                <w:sz w:val="24"/>
                <w:szCs w:val="24"/>
              </w:rPr>
            </w:pPr>
            <w:r>
              <w:rPr>
                <w:rFonts w:cs="Arial TUR"/>
                <w:sz w:val="24"/>
                <w:szCs w:val="24"/>
              </w:rPr>
              <w:t>1.400</w:t>
            </w:r>
          </w:p>
        </w:tc>
      </w:tr>
      <w:tr w:rsidR="00651B5B" w:rsidRPr="00BB0BEA" w:rsidTr="004463A0">
        <w:trPr>
          <w:trHeight w:val="250"/>
        </w:trPr>
        <w:tc>
          <w:tcPr>
            <w:tcW w:w="2747" w:type="dxa"/>
            <w:shd w:val="clear" w:color="auto" w:fill="auto"/>
            <w:noWrap/>
            <w:vAlign w:val="center"/>
          </w:tcPr>
          <w:p w:rsidR="00651B5B" w:rsidRDefault="00651B5B" w:rsidP="004463A0">
            <w:pPr>
              <w:spacing w:after="0" w:line="240" w:lineRule="auto"/>
              <w:jc w:val="center"/>
              <w:rPr>
                <w:rFonts w:cs="Arial TUR"/>
                <w:color w:val="FF0000"/>
                <w:sz w:val="24"/>
                <w:szCs w:val="24"/>
              </w:rPr>
            </w:pPr>
            <w:r>
              <w:rPr>
                <w:rFonts w:cs="Arial TUR"/>
                <w:color w:val="FF0000"/>
                <w:sz w:val="24"/>
                <w:szCs w:val="24"/>
              </w:rPr>
              <w:t>Bilgiye Abonelik ve İnternet Erişim Hizmetleri</w:t>
            </w:r>
          </w:p>
        </w:tc>
        <w:tc>
          <w:tcPr>
            <w:tcW w:w="1118" w:type="dxa"/>
            <w:vMerge/>
            <w:shd w:val="clear" w:color="auto" w:fill="FFFFFF"/>
            <w:noWrap/>
            <w:vAlign w:val="center"/>
          </w:tcPr>
          <w:p w:rsidR="00651B5B" w:rsidRPr="00BB0BEA" w:rsidRDefault="00651B5B" w:rsidP="004463A0">
            <w:pPr>
              <w:spacing w:after="0" w:line="240" w:lineRule="auto"/>
              <w:jc w:val="center"/>
              <w:rPr>
                <w:rFonts w:cs="Arial TUR"/>
                <w:sz w:val="24"/>
                <w:szCs w:val="24"/>
              </w:rPr>
            </w:pPr>
          </w:p>
        </w:tc>
        <w:tc>
          <w:tcPr>
            <w:tcW w:w="1034" w:type="dxa"/>
            <w:shd w:val="clear" w:color="auto" w:fill="FFFFFF"/>
            <w:noWrap/>
            <w:vAlign w:val="center"/>
          </w:tcPr>
          <w:p w:rsidR="00651B5B" w:rsidRPr="00BB0BEA" w:rsidRDefault="00651B5B" w:rsidP="004463A0">
            <w:pPr>
              <w:spacing w:after="0" w:line="240" w:lineRule="auto"/>
              <w:jc w:val="center"/>
              <w:rPr>
                <w:rFonts w:cs="Arial TUR"/>
                <w:sz w:val="24"/>
                <w:szCs w:val="24"/>
              </w:rPr>
            </w:pPr>
            <w:r>
              <w:rPr>
                <w:rFonts w:cs="Arial TUR"/>
                <w:sz w:val="24"/>
                <w:szCs w:val="24"/>
              </w:rPr>
              <w:t>1465</w:t>
            </w:r>
          </w:p>
        </w:tc>
        <w:tc>
          <w:tcPr>
            <w:tcW w:w="1048" w:type="dxa"/>
            <w:vMerge/>
            <w:shd w:val="clear" w:color="auto" w:fill="FFFFFF"/>
            <w:noWrap/>
            <w:vAlign w:val="center"/>
          </w:tcPr>
          <w:p w:rsidR="00651B5B" w:rsidRPr="00BB0BEA" w:rsidRDefault="00651B5B" w:rsidP="004463A0">
            <w:pPr>
              <w:spacing w:after="0" w:line="240" w:lineRule="auto"/>
              <w:jc w:val="center"/>
              <w:rPr>
                <w:rFonts w:cs="Arial TUR"/>
                <w:sz w:val="24"/>
                <w:szCs w:val="24"/>
              </w:rPr>
            </w:pPr>
          </w:p>
        </w:tc>
        <w:tc>
          <w:tcPr>
            <w:tcW w:w="1104" w:type="dxa"/>
            <w:shd w:val="clear" w:color="auto" w:fill="FFFFFF"/>
            <w:noWrap/>
            <w:vAlign w:val="center"/>
          </w:tcPr>
          <w:p w:rsidR="00651B5B" w:rsidRPr="00BB0BEA" w:rsidRDefault="00651B5B" w:rsidP="004463A0">
            <w:pPr>
              <w:spacing w:after="0" w:line="240" w:lineRule="auto"/>
              <w:jc w:val="center"/>
              <w:rPr>
                <w:rFonts w:cs="Arial TUR"/>
                <w:sz w:val="24"/>
                <w:szCs w:val="24"/>
              </w:rPr>
            </w:pPr>
            <w:r>
              <w:rPr>
                <w:rFonts w:cs="Arial TUR"/>
                <w:sz w:val="24"/>
                <w:szCs w:val="24"/>
              </w:rPr>
              <w:t>600</w:t>
            </w:r>
          </w:p>
        </w:tc>
        <w:tc>
          <w:tcPr>
            <w:tcW w:w="1048" w:type="dxa"/>
            <w:vMerge/>
            <w:shd w:val="clear" w:color="auto" w:fill="FFFFFF"/>
            <w:noWrap/>
            <w:vAlign w:val="center"/>
          </w:tcPr>
          <w:p w:rsidR="00651B5B" w:rsidRPr="00BB0BEA" w:rsidRDefault="00651B5B" w:rsidP="004463A0">
            <w:pPr>
              <w:spacing w:after="0" w:line="240" w:lineRule="auto"/>
              <w:jc w:val="center"/>
              <w:rPr>
                <w:rFonts w:cs="Arial TUR"/>
                <w:sz w:val="24"/>
                <w:szCs w:val="24"/>
              </w:rPr>
            </w:pPr>
          </w:p>
        </w:tc>
        <w:tc>
          <w:tcPr>
            <w:tcW w:w="1104" w:type="dxa"/>
            <w:shd w:val="clear" w:color="auto" w:fill="FFFFFF"/>
            <w:noWrap/>
            <w:vAlign w:val="center"/>
          </w:tcPr>
          <w:p w:rsidR="00651B5B" w:rsidRPr="00BB0BEA" w:rsidRDefault="00651B5B" w:rsidP="004463A0">
            <w:pPr>
              <w:spacing w:after="0" w:line="240" w:lineRule="auto"/>
              <w:jc w:val="center"/>
              <w:rPr>
                <w:rFonts w:cs="Arial TUR"/>
                <w:sz w:val="24"/>
                <w:szCs w:val="24"/>
              </w:rPr>
            </w:pPr>
            <w:r>
              <w:rPr>
                <w:rFonts w:cs="Arial TUR"/>
                <w:sz w:val="24"/>
                <w:szCs w:val="24"/>
              </w:rPr>
              <w:t>1.046</w:t>
            </w:r>
          </w:p>
        </w:tc>
      </w:tr>
    </w:tbl>
    <w:p w:rsidR="00541594" w:rsidRDefault="00541594" w:rsidP="00541594">
      <w:pPr>
        <w:jc w:val="both"/>
        <w:rPr>
          <w:b/>
          <w:bCs/>
          <w:sz w:val="24"/>
          <w:szCs w:val="24"/>
        </w:rPr>
      </w:pPr>
    </w:p>
    <w:p w:rsidR="00A2213E" w:rsidRDefault="00A2213E" w:rsidP="00A2213E">
      <w:pPr>
        <w:spacing w:before="120" w:after="0" w:line="300" w:lineRule="auto"/>
        <w:jc w:val="both"/>
        <w:rPr>
          <w:sz w:val="22"/>
          <w:szCs w:val="22"/>
        </w:rPr>
      </w:pPr>
    </w:p>
    <w:p w:rsidR="001710CD" w:rsidRPr="001710CD" w:rsidRDefault="001710CD" w:rsidP="009E21ED">
      <w:pPr>
        <w:pStyle w:val="Balk2"/>
      </w:pPr>
      <w:bookmarkStart w:id="25" w:name="_Toc427228851"/>
      <w:bookmarkEnd w:id="24"/>
      <w:r w:rsidRPr="001710CD">
        <w:t>F.</w:t>
      </w:r>
      <w:r w:rsidRPr="001710CD">
        <w:tab/>
        <w:t>KURUM DIŞI ANALİZ</w:t>
      </w:r>
      <w:bookmarkEnd w:id="25"/>
    </w:p>
    <w:p w:rsidR="00541594" w:rsidRDefault="0055041F" w:rsidP="00B57C11">
      <w:r>
        <w:tab/>
      </w:r>
    </w:p>
    <w:p w:rsidR="001710CD" w:rsidRPr="00541594" w:rsidRDefault="001710CD" w:rsidP="00B57C11">
      <w:r>
        <w:tab/>
      </w:r>
      <w:r w:rsidR="0055041F" w:rsidRPr="00B57C11">
        <w:rPr>
          <w:rFonts w:ascii="Times New Roman" w:hAnsi="Times New Roman" w:cs="Times New Roman"/>
          <w:b/>
          <w:sz w:val="24"/>
          <w:szCs w:val="24"/>
        </w:rPr>
        <w:t xml:space="preserve"> İlçemizin Öne Çıkan Özellikleri</w:t>
      </w:r>
    </w:p>
    <w:p w:rsidR="00D26F68" w:rsidRPr="00D26F68" w:rsidRDefault="00B57C11" w:rsidP="00D63D08">
      <w:pPr>
        <w:jc w:val="both"/>
      </w:pPr>
      <w:r>
        <w:rPr>
          <w:sz w:val="22"/>
          <w:szCs w:val="22"/>
        </w:rPr>
        <w:tab/>
      </w:r>
      <w:r w:rsidR="007E407F">
        <w:rPr>
          <w:rFonts w:ascii="Arial" w:hAnsi="Arial" w:cs="Arial"/>
          <w:color w:val="000000"/>
          <w:sz w:val="20"/>
          <w:szCs w:val="20"/>
          <w:shd w:val="clear" w:color="auto" w:fill="EEEEEE"/>
        </w:rPr>
        <w:t>İlçemiz Türkiye’nin en büyük adasıdır. Su kaynaklarının çokluğu bakımından dünyanın dördüncü adasıdır. Yılın büyük bir bölümü rüzgar alan adanın coğrafi yapısı çevre adalardan oldukça farklıdır.</w:t>
      </w:r>
      <w:r w:rsidR="007E407F">
        <w:rPr>
          <w:rFonts w:ascii="Arial" w:hAnsi="Arial" w:cs="Arial"/>
          <w:color w:val="000000"/>
          <w:sz w:val="20"/>
          <w:szCs w:val="20"/>
        </w:rPr>
        <w:br/>
        <w:t xml:space="preserve">Adanın geçim kaynağı tarım, </w:t>
      </w:r>
      <w:r w:rsidR="00347A58">
        <w:rPr>
          <w:rFonts w:ascii="Arial" w:hAnsi="Arial" w:cs="Arial"/>
          <w:color w:val="000000"/>
          <w:sz w:val="20"/>
          <w:szCs w:val="20"/>
        </w:rPr>
        <w:t>küçükbaş</w:t>
      </w:r>
      <w:r w:rsidR="007E407F">
        <w:rPr>
          <w:rFonts w:ascii="Arial" w:hAnsi="Arial" w:cs="Arial"/>
          <w:color w:val="000000"/>
          <w:sz w:val="20"/>
          <w:szCs w:val="20"/>
        </w:rPr>
        <w:t xml:space="preserve"> hayvancılık ve balıkçılık üzerinedir. Dünyadaki sayılı cittaslow kentlerinden biri olması özelliğiyle dikkat çekmektedir. Kurumumuz adanın özelliklerini göz önünde bulundurarak alan-dal seçimlerini yaparak adanın menfaatleri doğrultusunda hareket etmektedir. </w:t>
      </w:r>
      <w:r w:rsidR="007E407F">
        <w:rPr>
          <w:rFonts w:ascii="Arial" w:hAnsi="Arial" w:cs="Arial"/>
          <w:color w:val="000000"/>
          <w:sz w:val="20"/>
          <w:szCs w:val="20"/>
        </w:rPr>
        <w:br/>
      </w:r>
      <w:bookmarkStart w:id="26" w:name="_Toc427228853"/>
    </w:p>
    <w:p w:rsidR="0062743F" w:rsidRDefault="0062743F">
      <w:pPr>
        <w:rPr>
          <w:rFonts w:ascii="Times New Roman" w:eastAsiaTheme="majorEastAsia" w:hAnsi="Times New Roman" w:cs="Times New Roman"/>
          <w:b/>
          <w:sz w:val="24"/>
          <w:szCs w:val="24"/>
        </w:rPr>
      </w:pPr>
      <w:r>
        <w:br w:type="page"/>
      </w:r>
    </w:p>
    <w:p w:rsidR="00347A58" w:rsidRDefault="00347A58" w:rsidP="00347A58">
      <w:pPr>
        <w:jc w:val="both"/>
        <w:rPr>
          <w:rFonts w:ascii="Times New Roman" w:hAnsi="Times New Roman" w:cs="Times New Roman"/>
          <w:b/>
          <w:bCs/>
          <w:color w:val="365F91"/>
          <w:sz w:val="24"/>
          <w:szCs w:val="24"/>
        </w:rPr>
      </w:pPr>
      <w:r>
        <w:rPr>
          <w:rFonts w:ascii="Times New Roman" w:hAnsi="Times New Roman" w:cs="Times New Roman"/>
          <w:b/>
          <w:bCs/>
          <w:color w:val="365F91"/>
          <w:sz w:val="24"/>
          <w:szCs w:val="24"/>
        </w:rPr>
        <w:t xml:space="preserve">PEST-E Analizi </w:t>
      </w:r>
    </w:p>
    <w:p w:rsidR="00347A58" w:rsidRPr="006864CD" w:rsidRDefault="00347A58" w:rsidP="00347A58">
      <w:pPr>
        <w:jc w:val="center"/>
        <w:rPr>
          <w:rFonts w:ascii="Neo Sans Pro" w:hAnsi="Neo Sans Pro" w:cs="Neo Sans Pro"/>
          <w:b/>
          <w:bCs/>
          <w:color w:val="414042"/>
          <w:sz w:val="24"/>
          <w:szCs w:val="24"/>
        </w:rPr>
      </w:pPr>
      <w:r>
        <w:rPr>
          <w:rFonts w:ascii="Neo Sans Pro" w:hAnsi="Neo Sans Pro" w:cs="Neo Sans Pro"/>
          <w:b/>
          <w:bCs/>
          <w:color w:val="414042"/>
          <w:sz w:val="24"/>
          <w:szCs w:val="24"/>
        </w:rPr>
        <w:t>I</w:t>
      </w:r>
      <w:r w:rsidRPr="006864CD">
        <w:rPr>
          <w:rFonts w:ascii="Neo Sans Pro" w:hAnsi="Neo Sans Pro" w:cs="Neo Sans Pro"/>
          <w:b/>
          <w:bCs/>
          <w:color w:val="414042"/>
          <w:sz w:val="24"/>
          <w:szCs w:val="24"/>
        </w:rPr>
        <w:t xml:space="preserve">. </w:t>
      </w:r>
      <w:r w:rsidRPr="00D57D62">
        <w:rPr>
          <w:rFonts w:ascii="Neo Sans Pro" w:hAnsi="Neo Sans Pro" w:cs="Neo Sans Pro"/>
          <w:b/>
          <w:bCs/>
          <w:color w:val="414042"/>
          <w:sz w:val="24"/>
          <w:szCs w:val="24"/>
        </w:rPr>
        <w:t>PEST-E Analizi</w:t>
      </w:r>
    </w:p>
    <w:tbl>
      <w:tblPr>
        <w:tblW w:w="9606" w:type="dxa"/>
        <w:jc w:val="center"/>
        <w:tblLook w:val="00A0"/>
      </w:tblPr>
      <w:tblGrid>
        <w:gridCol w:w="4786"/>
        <w:gridCol w:w="4820"/>
      </w:tblGrid>
      <w:tr w:rsidR="00347A58" w:rsidRPr="00FD1A06" w:rsidTr="00CB5974">
        <w:trPr>
          <w:trHeight w:val="633"/>
          <w:jc w:val="center"/>
        </w:trPr>
        <w:tc>
          <w:tcPr>
            <w:tcW w:w="4786" w:type="dxa"/>
            <w:shd w:val="clear" w:color="auto" w:fill="CB2A38"/>
            <w:vAlign w:val="center"/>
          </w:tcPr>
          <w:p w:rsidR="00347A58" w:rsidRPr="00FD1A06" w:rsidRDefault="00347A58" w:rsidP="00CB5974">
            <w:pPr>
              <w:spacing w:before="120" w:after="0" w:line="240" w:lineRule="auto"/>
              <w:jc w:val="center"/>
              <w:rPr>
                <w:rFonts w:ascii="Neo Sans Pro" w:hAnsi="Neo Sans Pro" w:cs="Neo Sans Pro"/>
                <w:b/>
                <w:bCs/>
                <w:color w:val="FFFFFF"/>
                <w:sz w:val="20"/>
                <w:szCs w:val="20"/>
                <w:lang w:eastAsia="tr-TR"/>
              </w:rPr>
            </w:pPr>
            <w:r w:rsidRPr="00FD1A06">
              <w:rPr>
                <w:rFonts w:ascii="Neo Sans Pro" w:hAnsi="Neo Sans Pro" w:cs="Neo Sans Pro"/>
                <w:b/>
                <w:bCs/>
                <w:color w:val="FFFFFF"/>
                <w:sz w:val="20"/>
                <w:szCs w:val="20"/>
                <w:lang w:eastAsia="tr-TR"/>
              </w:rPr>
              <w:t>POLİTİK ETMENLER</w:t>
            </w:r>
          </w:p>
        </w:tc>
        <w:tc>
          <w:tcPr>
            <w:tcW w:w="4820" w:type="dxa"/>
            <w:shd w:val="clear" w:color="auto" w:fill="CB2A38"/>
            <w:vAlign w:val="center"/>
          </w:tcPr>
          <w:p w:rsidR="00347A58" w:rsidRPr="00FD1A06" w:rsidRDefault="00347A58" w:rsidP="00CB5974">
            <w:pPr>
              <w:spacing w:before="120" w:after="0" w:line="240" w:lineRule="auto"/>
              <w:jc w:val="center"/>
              <w:rPr>
                <w:rFonts w:ascii="Neo Sans Pro" w:hAnsi="Neo Sans Pro" w:cs="Neo Sans Pro"/>
                <w:b/>
                <w:bCs/>
                <w:color w:val="FFFFFF"/>
                <w:sz w:val="20"/>
                <w:szCs w:val="20"/>
                <w:lang w:eastAsia="tr-TR"/>
              </w:rPr>
            </w:pPr>
            <w:r w:rsidRPr="00FD1A06">
              <w:rPr>
                <w:rFonts w:ascii="Neo Sans Pro" w:hAnsi="Neo Sans Pro" w:cs="Neo Sans Pro"/>
                <w:b/>
                <w:bCs/>
                <w:color w:val="FFFFFF"/>
                <w:sz w:val="20"/>
                <w:szCs w:val="20"/>
                <w:lang w:eastAsia="tr-TR"/>
              </w:rPr>
              <w:t>EKONOMİK ETMENLER</w:t>
            </w:r>
          </w:p>
        </w:tc>
      </w:tr>
      <w:tr w:rsidR="00347A58" w:rsidRPr="00FD1A06" w:rsidTr="00347A58">
        <w:trPr>
          <w:trHeight w:val="4608"/>
          <w:jc w:val="center"/>
        </w:trPr>
        <w:tc>
          <w:tcPr>
            <w:tcW w:w="4786" w:type="dxa"/>
            <w:shd w:val="clear" w:color="auto" w:fill="FBE4D5"/>
          </w:tcPr>
          <w:p w:rsidR="00347A58" w:rsidRPr="00FD1A06" w:rsidRDefault="00347A58" w:rsidP="00CB5974">
            <w:pPr>
              <w:spacing w:before="120" w:after="0" w:line="240" w:lineRule="auto"/>
              <w:jc w:val="center"/>
              <w:rPr>
                <w:rFonts w:ascii="Neo Sans Pro" w:hAnsi="Neo Sans Pro" w:cs="Neo Sans Pro"/>
                <w:b/>
                <w:bCs/>
                <w:color w:val="414042"/>
                <w:sz w:val="20"/>
                <w:szCs w:val="20"/>
                <w:lang w:eastAsia="tr-TR"/>
              </w:rPr>
            </w:pPr>
          </w:p>
          <w:p w:rsidR="00347A58" w:rsidRPr="00FD1A06" w:rsidRDefault="00347A58" w:rsidP="00CB5974">
            <w:pPr>
              <w:spacing w:before="120" w:after="0" w:line="240" w:lineRule="auto"/>
              <w:jc w:val="both"/>
              <w:rPr>
                <w:rFonts w:ascii="Neo Sans Pro" w:hAnsi="Neo Sans Pro" w:cs="Neo Sans Pro"/>
                <w:color w:val="414042"/>
                <w:sz w:val="20"/>
                <w:szCs w:val="20"/>
                <w:lang w:eastAsia="tr-TR"/>
              </w:rPr>
            </w:pPr>
            <w:r w:rsidRPr="00FD1A06">
              <w:rPr>
                <w:rFonts w:ascii="Neo Sans Pro" w:hAnsi="Neo Sans Pro" w:cs="Neo Sans Pro"/>
                <w:color w:val="414042"/>
                <w:sz w:val="20"/>
                <w:szCs w:val="20"/>
                <w:lang w:eastAsia="tr-TR"/>
              </w:rPr>
              <w:t>Milli Eğitim Bakanlığının yasa, yönetmelik ve mevzuatların sürekli yenilenmesi</w:t>
            </w:r>
          </w:p>
          <w:p w:rsidR="00347A58" w:rsidRPr="00FD1A06" w:rsidRDefault="00347A58" w:rsidP="00CB5974">
            <w:pPr>
              <w:spacing w:before="120" w:after="0" w:line="240" w:lineRule="auto"/>
              <w:jc w:val="both"/>
              <w:rPr>
                <w:rFonts w:ascii="Neo Sans Pro" w:hAnsi="Neo Sans Pro" w:cs="Neo Sans Pro"/>
                <w:color w:val="414042"/>
                <w:sz w:val="20"/>
                <w:szCs w:val="20"/>
                <w:lang w:eastAsia="tr-TR"/>
              </w:rPr>
            </w:pPr>
            <w:r w:rsidRPr="00FD1A06">
              <w:rPr>
                <w:rFonts w:ascii="Neo Sans Pro" w:hAnsi="Neo Sans Pro" w:cs="Neo Sans Pro"/>
                <w:color w:val="414042"/>
                <w:sz w:val="20"/>
                <w:szCs w:val="20"/>
                <w:lang w:eastAsia="tr-TR"/>
              </w:rPr>
              <w:t>Bölgede bulunan sivil toplum kuruluşların yeterince eğitime destek vermemesi</w:t>
            </w:r>
          </w:p>
          <w:p w:rsidR="00347A58" w:rsidRPr="00FD1A06" w:rsidRDefault="00347A58" w:rsidP="00CB5974">
            <w:pPr>
              <w:spacing w:before="120" w:after="0" w:line="240" w:lineRule="auto"/>
              <w:jc w:val="both"/>
              <w:rPr>
                <w:rFonts w:ascii="Neo Sans Pro" w:hAnsi="Neo Sans Pro" w:cs="Neo Sans Pro"/>
                <w:color w:val="414042"/>
                <w:sz w:val="20"/>
                <w:szCs w:val="20"/>
                <w:lang w:eastAsia="tr-TR"/>
              </w:rPr>
            </w:pPr>
            <w:r w:rsidRPr="00FD1A06">
              <w:rPr>
                <w:rFonts w:ascii="Neo Sans Pro" w:hAnsi="Neo Sans Pro" w:cs="Neo Sans Pro"/>
                <w:color w:val="414042"/>
                <w:sz w:val="20"/>
                <w:szCs w:val="20"/>
                <w:lang w:eastAsia="tr-TR"/>
              </w:rPr>
              <w:t xml:space="preserve">Eğitim imkânları </w:t>
            </w:r>
            <w:r>
              <w:rPr>
                <w:rFonts w:ascii="Neo Sans Pro" w:hAnsi="Neo Sans Pro" w:cs="Neo Sans Pro"/>
                <w:color w:val="414042"/>
                <w:sz w:val="20"/>
                <w:szCs w:val="20"/>
                <w:lang w:eastAsia="tr-TR"/>
              </w:rPr>
              <w:t>Mesleki çeşitlilik açısından Gökçeada yerine</w:t>
            </w:r>
            <w:r w:rsidRPr="00FD1A06">
              <w:rPr>
                <w:rFonts w:ascii="Neo Sans Pro" w:hAnsi="Neo Sans Pro" w:cs="Neo Sans Pro"/>
                <w:color w:val="414042"/>
                <w:sz w:val="20"/>
                <w:szCs w:val="20"/>
                <w:lang w:eastAsia="tr-TR"/>
              </w:rPr>
              <w:t xml:space="preserve"> </w:t>
            </w:r>
            <w:r>
              <w:rPr>
                <w:rFonts w:ascii="Neo Sans Pro" w:hAnsi="Neo Sans Pro" w:cs="Neo Sans Pro"/>
                <w:color w:val="414042"/>
                <w:sz w:val="20"/>
                <w:szCs w:val="20"/>
                <w:lang w:eastAsia="tr-TR"/>
              </w:rPr>
              <w:t>Çanakkale ilini</w:t>
            </w:r>
            <w:r w:rsidRPr="00FD1A06">
              <w:rPr>
                <w:rFonts w:ascii="Neo Sans Pro" w:hAnsi="Neo Sans Pro" w:cs="Neo Sans Pro"/>
                <w:color w:val="414042"/>
                <w:sz w:val="20"/>
                <w:szCs w:val="20"/>
                <w:lang w:eastAsia="tr-TR"/>
              </w:rPr>
              <w:t xml:space="preserve"> yakın olması nedeniyle gençlerin özellikle üniversite eğitimi için bu illeri tercih etmesine sebep oluyor</w:t>
            </w:r>
          </w:p>
        </w:tc>
        <w:tc>
          <w:tcPr>
            <w:tcW w:w="4820" w:type="dxa"/>
            <w:shd w:val="clear" w:color="auto" w:fill="F2F2F2"/>
          </w:tcPr>
          <w:p w:rsidR="00347A58" w:rsidRPr="00FD1A06" w:rsidRDefault="00347A58" w:rsidP="00CB5974">
            <w:pPr>
              <w:spacing w:before="120" w:after="0" w:line="240" w:lineRule="auto"/>
              <w:jc w:val="both"/>
              <w:rPr>
                <w:rFonts w:ascii="Neo Sans Pro" w:hAnsi="Neo Sans Pro" w:cs="Neo Sans Pro"/>
                <w:color w:val="414042"/>
                <w:sz w:val="20"/>
                <w:szCs w:val="20"/>
                <w:lang w:eastAsia="tr-TR"/>
              </w:rPr>
            </w:pPr>
            <w:r w:rsidRPr="00FD1A06">
              <w:rPr>
                <w:rFonts w:ascii="Neo Sans Pro" w:hAnsi="Neo Sans Pro" w:cs="Neo Sans Pro"/>
                <w:color w:val="414042"/>
                <w:sz w:val="20"/>
                <w:szCs w:val="20"/>
                <w:lang w:eastAsia="tr-TR"/>
              </w:rPr>
              <w:t>İlçemizde bulunan hayırseverlerin eğitime yönelik desteklerin artması ve bunların teşvik edilmesi</w:t>
            </w:r>
          </w:p>
          <w:p w:rsidR="00347A58" w:rsidRPr="00FD1A06" w:rsidRDefault="00347A58" w:rsidP="00CB5974">
            <w:pPr>
              <w:spacing w:before="120" w:after="0" w:line="240" w:lineRule="auto"/>
              <w:jc w:val="both"/>
              <w:rPr>
                <w:rFonts w:ascii="Neo Sans Pro" w:hAnsi="Neo Sans Pro" w:cs="Neo Sans Pro"/>
                <w:color w:val="414042"/>
                <w:sz w:val="20"/>
                <w:szCs w:val="20"/>
                <w:lang w:eastAsia="tr-TR"/>
              </w:rPr>
            </w:pPr>
            <w:r w:rsidRPr="00FD1A06">
              <w:rPr>
                <w:rFonts w:ascii="Neo Sans Pro" w:hAnsi="Neo Sans Pro" w:cs="Neo Sans Pro"/>
                <w:color w:val="414042"/>
                <w:sz w:val="20"/>
                <w:szCs w:val="20"/>
                <w:lang w:eastAsia="tr-TR"/>
              </w:rPr>
              <w:t xml:space="preserve">Doğa turizmi açısından ilçemizin zengin kaynaklara sahip olması </w:t>
            </w:r>
          </w:p>
          <w:p w:rsidR="00347A58" w:rsidRPr="00FD1A06" w:rsidRDefault="00347A58" w:rsidP="00CB5974">
            <w:pPr>
              <w:spacing w:before="120" w:after="0" w:line="240" w:lineRule="auto"/>
              <w:jc w:val="both"/>
              <w:rPr>
                <w:rFonts w:ascii="Neo Sans Pro" w:hAnsi="Neo Sans Pro" w:cs="Neo Sans Pro"/>
                <w:color w:val="414042"/>
                <w:sz w:val="20"/>
                <w:szCs w:val="20"/>
                <w:lang w:eastAsia="tr-TR"/>
              </w:rPr>
            </w:pPr>
            <w:r w:rsidRPr="00FD1A06">
              <w:rPr>
                <w:rFonts w:ascii="Neo Sans Pro" w:hAnsi="Neo Sans Pro" w:cs="Neo Sans Pro"/>
                <w:color w:val="414042"/>
                <w:sz w:val="20"/>
                <w:szCs w:val="20"/>
                <w:lang w:eastAsia="tr-TR"/>
              </w:rPr>
              <w:t>Mesleki eğitim öğrenimi gören öğrencilerin mezun olduktan sonra iş sahalarının kısıtlı olması nedeniyle iş bulamamaları</w:t>
            </w:r>
            <w:r w:rsidR="00CB5974">
              <w:rPr>
                <w:rFonts w:ascii="Neo Sans Pro" w:hAnsi="Neo Sans Pro" w:cs="Neo Sans Pro"/>
                <w:color w:val="414042"/>
                <w:sz w:val="20"/>
                <w:szCs w:val="20"/>
                <w:lang w:eastAsia="tr-TR"/>
              </w:rPr>
              <w:t>,</w:t>
            </w:r>
            <w:r w:rsidRPr="00FD1A06">
              <w:rPr>
                <w:rFonts w:ascii="Neo Sans Pro" w:hAnsi="Neo Sans Pro" w:cs="Neo Sans Pro"/>
                <w:color w:val="414042"/>
                <w:sz w:val="20"/>
                <w:szCs w:val="20"/>
                <w:lang w:eastAsia="tr-TR"/>
              </w:rPr>
              <w:t xml:space="preserve"> meslek liseleri</w:t>
            </w:r>
            <w:r w:rsidR="00CB5974">
              <w:rPr>
                <w:rFonts w:ascii="Neo Sans Pro" w:hAnsi="Neo Sans Pro" w:cs="Neo Sans Pro"/>
                <w:color w:val="414042"/>
                <w:sz w:val="20"/>
                <w:szCs w:val="20"/>
                <w:lang w:eastAsia="tr-TR"/>
              </w:rPr>
              <w:t>nin</w:t>
            </w:r>
            <w:r w:rsidRPr="00FD1A06">
              <w:rPr>
                <w:rFonts w:ascii="Neo Sans Pro" w:hAnsi="Neo Sans Pro" w:cs="Neo Sans Pro"/>
                <w:color w:val="414042"/>
                <w:sz w:val="20"/>
                <w:szCs w:val="20"/>
                <w:lang w:eastAsia="tr-TR"/>
              </w:rPr>
              <w:t xml:space="preserve"> başarılı öğrenciler tarafından tercih edilmemesine </w:t>
            </w:r>
            <w:r w:rsidR="00CB5974">
              <w:rPr>
                <w:rFonts w:ascii="Neo Sans Pro" w:hAnsi="Neo Sans Pro" w:cs="Neo Sans Pro"/>
                <w:color w:val="414042"/>
                <w:sz w:val="20"/>
                <w:szCs w:val="20"/>
                <w:lang w:eastAsia="tr-TR"/>
              </w:rPr>
              <w:t>sebep</w:t>
            </w:r>
            <w:r w:rsidRPr="00FD1A06">
              <w:rPr>
                <w:rFonts w:ascii="Neo Sans Pro" w:hAnsi="Neo Sans Pro" w:cs="Neo Sans Pro"/>
                <w:color w:val="414042"/>
                <w:sz w:val="20"/>
                <w:szCs w:val="20"/>
                <w:lang w:eastAsia="tr-TR"/>
              </w:rPr>
              <w:t xml:space="preserve"> olmakta</w:t>
            </w:r>
          </w:p>
          <w:p w:rsidR="00347A58" w:rsidRPr="00FD1A06" w:rsidRDefault="00347A58" w:rsidP="00CB5974">
            <w:pPr>
              <w:spacing w:before="120" w:after="0" w:line="240" w:lineRule="auto"/>
              <w:jc w:val="both"/>
              <w:rPr>
                <w:rFonts w:ascii="Neo Sans Pro" w:hAnsi="Neo Sans Pro" w:cs="Neo Sans Pro"/>
                <w:color w:val="414042"/>
                <w:sz w:val="20"/>
                <w:szCs w:val="20"/>
                <w:lang w:eastAsia="tr-TR"/>
              </w:rPr>
            </w:pPr>
            <w:r w:rsidRPr="00FD1A06">
              <w:rPr>
                <w:rFonts w:ascii="Neo Sans Pro" w:hAnsi="Neo Sans Pro" w:cs="Neo Sans Pro"/>
                <w:color w:val="414042"/>
                <w:sz w:val="20"/>
                <w:szCs w:val="20"/>
                <w:lang w:eastAsia="tr-TR"/>
              </w:rPr>
              <w:t>Bölgede daha önce eğitime destek veren devlet ve özel iş sahalarının gittikçe azalması nedeniyle eğitime katkı verme oranında azalmaya neden olmaktadır</w:t>
            </w:r>
          </w:p>
          <w:p w:rsidR="00347A58" w:rsidRPr="00FD1A06" w:rsidRDefault="00347A58" w:rsidP="00CB5974">
            <w:pPr>
              <w:spacing w:before="120" w:after="0" w:line="240" w:lineRule="auto"/>
              <w:jc w:val="both"/>
              <w:rPr>
                <w:rFonts w:ascii="Neo Sans Pro" w:hAnsi="Neo Sans Pro" w:cs="Neo Sans Pro"/>
                <w:color w:val="414042"/>
                <w:sz w:val="20"/>
                <w:szCs w:val="20"/>
                <w:lang w:eastAsia="tr-TR"/>
              </w:rPr>
            </w:pPr>
            <w:r w:rsidRPr="00FD1A06">
              <w:rPr>
                <w:rFonts w:ascii="Neo Sans Pro" w:hAnsi="Neo Sans Pro" w:cs="Neo Sans Pro"/>
                <w:color w:val="414042"/>
                <w:sz w:val="20"/>
                <w:szCs w:val="20"/>
                <w:lang w:eastAsia="tr-TR"/>
              </w:rPr>
              <w:t>Gelir dağılımdaki dengesizlikten dolayı okullar arasında ki haksız rekabet ilçemizde eğitimi olumsuz etkileyen sorunlardandır</w:t>
            </w:r>
          </w:p>
        </w:tc>
      </w:tr>
      <w:tr w:rsidR="00347A58" w:rsidRPr="00FD1A06" w:rsidTr="00CB5974">
        <w:trPr>
          <w:trHeight w:val="563"/>
          <w:jc w:val="center"/>
        </w:trPr>
        <w:tc>
          <w:tcPr>
            <w:tcW w:w="4786" w:type="dxa"/>
            <w:shd w:val="clear" w:color="auto" w:fill="CB2A38"/>
            <w:vAlign w:val="center"/>
          </w:tcPr>
          <w:p w:rsidR="00347A58" w:rsidRPr="00FD1A06" w:rsidRDefault="00347A58" w:rsidP="00CB5974">
            <w:pPr>
              <w:spacing w:before="120" w:after="0" w:line="240" w:lineRule="auto"/>
              <w:jc w:val="center"/>
              <w:rPr>
                <w:rFonts w:ascii="Neo Sans Pro" w:hAnsi="Neo Sans Pro" w:cs="Neo Sans Pro"/>
                <w:b/>
                <w:bCs/>
                <w:color w:val="FFFFFF"/>
                <w:sz w:val="20"/>
                <w:szCs w:val="20"/>
                <w:lang w:eastAsia="tr-TR"/>
              </w:rPr>
            </w:pPr>
            <w:r w:rsidRPr="00FD1A06">
              <w:rPr>
                <w:rFonts w:ascii="Neo Sans Pro" w:hAnsi="Neo Sans Pro" w:cs="Neo Sans Pro"/>
                <w:b/>
                <w:bCs/>
                <w:color w:val="FFFFFF"/>
                <w:sz w:val="20"/>
                <w:szCs w:val="20"/>
                <w:lang w:eastAsia="tr-TR"/>
              </w:rPr>
              <w:t>SOSYOKÜLTÜREL ETMENLER</w:t>
            </w:r>
          </w:p>
        </w:tc>
        <w:tc>
          <w:tcPr>
            <w:tcW w:w="4820" w:type="dxa"/>
            <w:shd w:val="clear" w:color="auto" w:fill="CB2A38"/>
            <w:vAlign w:val="center"/>
          </w:tcPr>
          <w:p w:rsidR="00347A58" w:rsidRPr="00FD1A06" w:rsidRDefault="00347A58" w:rsidP="00CB5974">
            <w:pPr>
              <w:spacing w:before="120" w:after="0" w:line="240" w:lineRule="auto"/>
              <w:jc w:val="center"/>
              <w:rPr>
                <w:rFonts w:ascii="Neo Sans Pro" w:hAnsi="Neo Sans Pro" w:cs="Neo Sans Pro"/>
                <w:b/>
                <w:bCs/>
                <w:color w:val="FFFFFF"/>
                <w:sz w:val="20"/>
                <w:szCs w:val="20"/>
                <w:lang w:eastAsia="tr-TR"/>
              </w:rPr>
            </w:pPr>
            <w:r w:rsidRPr="00FD1A06">
              <w:rPr>
                <w:rFonts w:ascii="Neo Sans Pro" w:hAnsi="Neo Sans Pro" w:cs="Neo Sans Pro"/>
                <w:b/>
                <w:bCs/>
                <w:color w:val="FFFFFF"/>
                <w:sz w:val="20"/>
                <w:szCs w:val="20"/>
                <w:lang w:eastAsia="tr-TR"/>
              </w:rPr>
              <w:t>TEKNOLOJİK ETMENLER</w:t>
            </w:r>
          </w:p>
        </w:tc>
      </w:tr>
      <w:tr w:rsidR="00347A58" w:rsidRPr="00FD1A06" w:rsidTr="00CB5974">
        <w:trPr>
          <w:jc w:val="center"/>
        </w:trPr>
        <w:tc>
          <w:tcPr>
            <w:tcW w:w="4786" w:type="dxa"/>
            <w:shd w:val="clear" w:color="auto" w:fill="F2F2F2"/>
          </w:tcPr>
          <w:p w:rsidR="00347A58" w:rsidRPr="00FD1A06" w:rsidRDefault="00347A58" w:rsidP="00CB5974">
            <w:pPr>
              <w:spacing w:before="120" w:after="0" w:line="240" w:lineRule="auto"/>
              <w:jc w:val="both"/>
              <w:rPr>
                <w:rFonts w:ascii="Neo Sans Pro" w:hAnsi="Neo Sans Pro" w:cs="Neo Sans Pro"/>
                <w:color w:val="414042"/>
                <w:sz w:val="20"/>
                <w:szCs w:val="20"/>
                <w:lang w:eastAsia="tr-TR"/>
              </w:rPr>
            </w:pPr>
            <w:r w:rsidRPr="00FD1A06">
              <w:rPr>
                <w:rFonts w:ascii="Neo Sans Pro" w:hAnsi="Neo Sans Pro" w:cs="Neo Sans Pro"/>
                <w:color w:val="414042"/>
                <w:sz w:val="20"/>
                <w:szCs w:val="20"/>
                <w:lang w:eastAsia="tr-TR"/>
              </w:rPr>
              <w:t>Aile yapısındaki boşanma sayısının artması nedeniyle öğrencilerin eğitimdeki başarılarının düşmesine neden olmakta ve disiplin sorunların artığı görülmüştür</w:t>
            </w:r>
          </w:p>
          <w:p w:rsidR="00347A58" w:rsidRPr="00FD1A06" w:rsidRDefault="00347A58" w:rsidP="00CB5974">
            <w:pPr>
              <w:spacing w:before="120" w:after="0" w:line="240" w:lineRule="auto"/>
              <w:jc w:val="both"/>
              <w:rPr>
                <w:rFonts w:ascii="Neo Sans Pro" w:hAnsi="Neo Sans Pro" w:cs="Neo Sans Pro"/>
                <w:color w:val="414042"/>
                <w:sz w:val="20"/>
                <w:szCs w:val="20"/>
                <w:lang w:eastAsia="tr-TR"/>
              </w:rPr>
            </w:pPr>
            <w:r w:rsidRPr="00FD1A06">
              <w:rPr>
                <w:rFonts w:ascii="Neo Sans Pro" w:hAnsi="Neo Sans Pro" w:cs="Neo Sans Pro"/>
                <w:color w:val="414042"/>
                <w:sz w:val="20"/>
                <w:szCs w:val="20"/>
                <w:lang w:eastAsia="tr-TR"/>
              </w:rPr>
              <w:t>Toplumun kişisel gelişimini olumlu yönde etkileyecek sosyal, kültürel alanların yetersiz olması</w:t>
            </w:r>
          </w:p>
          <w:p w:rsidR="00347A58" w:rsidRPr="00FD1A06" w:rsidRDefault="00347A58" w:rsidP="00CB5974">
            <w:pPr>
              <w:spacing w:before="120" w:after="0" w:line="240" w:lineRule="auto"/>
              <w:jc w:val="both"/>
              <w:rPr>
                <w:rFonts w:ascii="Neo Sans Pro" w:hAnsi="Neo Sans Pro" w:cs="Neo Sans Pro"/>
                <w:color w:val="414042"/>
                <w:sz w:val="20"/>
                <w:szCs w:val="20"/>
                <w:lang w:eastAsia="tr-TR"/>
              </w:rPr>
            </w:pPr>
            <w:r w:rsidRPr="00FD1A06">
              <w:rPr>
                <w:rFonts w:ascii="Neo Sans Pro" w:hAnsi="Neo Sans Pro" w:cs="Neo Sans Pro"/>
                <w:color w:val="414042"/>
                <w:sz w:val="20"/>
                <w:szCs w:val="20"/>
                <w:lang w:eastAsia="tr-TR"/>
              </w:rPr>
              <w:t>Sosyal sorumluluk projelerinde ki sayısın yetersiz olması ve sosyal sorumluluk alanında hizmet veren STK ve Dernekler arasında iletişim yetersizliği</w:t>
            </w:r>
          </w:p>
          <w:p w:rsidR="00347A58" w:rsidRPr="00FD1A06" w:rsidRDefault="00347A58" w:rsidP="00CB5974">
            <w:pPr>
              <w:spacing w:before="120" w:after="0" w:line="240" w:lineRule="auto"/>
              <w:jc w:val="both"/>
              <w:rPr>
                <w:rFonts w:ascii="Neo Sans Pro" w:hAnsi="Neo Sans Pro" w:cs="Neo Sans Pro"/>
                <w:color w:val="414042"/>
                <w:sz w:val="20"/>
                <w:szCs w:val="20"/>
                <w:lang w:eastAsia="tr-TR"/>
              </w:rPr>
            </w:pPr>
            <w:r w:rsidRPr="00FD1A06">
              <w:rPr>
                <w:rFonts w:ascii="Neo Sans Pro" w:hAnsi="Neo Sans Pro" w:cs="Neo Sans Pro"/>
                <w:color w:val="414042"/>
                <w:sz w:val="20"/>
                <w:szCs w:val="20"/>
                <w:lang w:eastAsia="tr-TR"/>
              </w:rPr>
              <w:t>Kız çocuklarının eğitim hakkına saygı gösterilmesi ve okutulması ilimizde eğitimi olumlu yönde etkileyen etmenlerdendir</w:t>
            </w:r>
          </w:p>
          <w:p w:rsidR="00347A58" w:rsidRPr="00FD1A06" w:rsidRDefault="00347A58" w:rsidP="00CB5974">
            <w:pPr>
              <w:spacing w:before="120" w:after="0" w:line="240" w:lineRule="auto"/>
              <w:jc w:val="both"/>
              <w:rPr>
                <w:rFonts w:ascii="Neo Sans Pro" w:hAnsi="Neo Sans Pro" w:cs="Neo Sans Pro"/>
                <w:color w:val="414042"/>
                <w:sz w:val="20"/>
                <w:szCs w:val="20"/>
                <w:lang w:eastAsia="tr-TR"/>
              </w:rPr>
            </w:pPr>
            <w:r w:rsidRPr="00FD1A06">
              <w:rPr>
                <w:rFonts w:ascii="Neo Sans Pro" w:hAnsi="Neo Sans Pro" w:cs="Neo Sans Pro"/>
                <w:color w:val="414042"/>
                <w:sz w:val="20"/>
                <w:szCs w:val="20"/>
                <w:lang w:eastAsia="tr-TR"/>
              </w:rPr>
              <w:t>Aileler arasında ki eğitim seviyesinde ki farkın fazla olması kültür çakışmasına neden olmaktadır</w:t>
            </w:r>
          </w:p>
          <w:p w:rsidR="00347A58" w:rsidRPr="00FD1A06" w:rsidRDefault="00347A58" w:rsidP="00CB5974">
            <w:pPr>
              <w:spacing w:before="120" w:after="0" w:line="240" w:lineRule="auto"/>
              <w:jc w:val="both"/>
              <w:rPr>
                <w:rFonts w:ascii="Neo Sans Pro" w:hAnsi="Neo Sans Pro" w:cs="Neo Sans Pro"/>
                <w:color w:val="414042"/>
                <w:sz w:val="20"/>
                <w:szCs w:val="20"/>
                <w:lang w:eastAsia="tr-TR"/>
              </w:rPr>
            </w:pPr>
            <w:r w:rsidRPr="00FD1A06">
              <w:rPr>
                <w:rFonts w:ascii="Neo Sans Pro" w:hAnsi="Neo Sans Pro" w:cs="Neo Sans Pro"/>
                <w:color w:val="414042"/>
                <w:sz w:val="20"/>
                <w:szCs w:val="20"/>
                <w:lang w:eastAsia="tr-TR"/>
              </w:rPr>
              <w:t>Eğitimi iş bulma aracı olarak görülmemesi öğrencilerin üzerinde ki baskının azalmasını sağlamakta</w:t>
            </w:r>
          </w:p>
          <w:p w:rsidR="00347A58" w:rsidRPr="00FD1A06" w:rsidRDefault="00347A58" w:rsidP="00CB5974">
            <w:pPr>
              <w:spacing w:before="120" w:after="0" w:line="240" w:lineRule="auto"/>
              <w:jc w:val="both"/>
              <w:rPr>
                <w:rFonts w:ascii="Neo Sans Pro" w:hAnsi="Neo Sans Pro" w:cs="Neo Sans Pro"/>
                <w:color w:val="414042"/>
                <w:sz w:val="20"/>
                <w:szCs w:val="20"/>
                <w:lang w:eastAsia="tr-TR"/>
              </w:rPr>
            </w:pPr>
            <w:r w:rsidRPr="00FD1A06">
              <w:rPr>
                <w:rFonts w:ascii="Neo Sans Pro" w:hAnsi="Neo Sans Pro" w:cs="Neo Sans Pro"/>
                <w:color w:val="414042"/>
                <w:sz w:val="20"/>
                <w:szCs w:val="20"/>
                <w:lang w:eastAsia="tr-TR"/>
              </w:rPr>
              <w:t>Şiddet içeren ve toplumu olumsuz etkileyen medya programlarının fazla olması öğrenci davranışlarını etkilediğinden disiplinsiz davranışların armasına neden olmakta</w:t>
            </w:r>
          </w:p>
        </w:tc>
        <w:tc>
          <w:tcPr>
            <w:tcW w:w="4820" w:type="dxa"/>
            <w:shd w:val="clear" w:color="auto" w:fill="FBE4D5"/>
          </w:tcPr>
          <w:p w:rsidR="00347A58" w:rsidRPr="00FD1A06" w:rsidRDefault="00347A58" w:rsidP="00CB5974">
            <w:pPr>
              <w:spacing w:before="120" w:after="0" w:line="240" w:lineRule="auto"/>
              <w:jc w:val="both"/>
              <w:rPr>
                <w:rFonts w:ascii="Neo Sans Pro" w:hAnsi="Neo Sans Pro" w:cs="Neo Sans Pro"/>
                <w:color w:val="414042"/>
                <w:sz w:val="20"/>
                <w:szCs w:val="20"/>
                <w:lang w:eastAsia="tr-TR"/>
              </w:rPr>
            </w:pPr>
            <w:r w:rsidRPr="00FD1A06">
              <w:rPr>
                <w:rFonts w:ascii="Neo Sans Pro" w:hAnsi="Neo Sans Pro" w:cs="Neo Sans Pro"/>
                <w:color w:val="414042"/>
                <w:sz w:val="20"/>
                <w:szCs w:val="20"/>
                <w:lang w:eastAsia="tr-TR"/>
              </w:rPr>
              <w:t>Hükümet</w:t>
            </w:r>
            <w:r w:rsidR="00CB5974">
              <w:rPr>
                <w:rFonts w:ascii="Neo Sans Pro" w:hAnsi="Neo Sans Pro" w:cs="Neo Sans Pro"/>
                <w:color w:val="414042"/>
                <w:sz w:val="20"/>
                <w:szCs w:val="20"/>
                <w:lang w:eastAsia="tr-TR"/>
              </w:rPr>
              <w:t>in</w:t>
            </w:r>
            <w:r w:rsidRPr="00FD1A06">
              <w:rPr>
                <w:rFonts w:ascii="Neo Sans Pro" w:hAnsi="Neo Sans Pro" w:cs="Neo Sans Pro"/>
                <w:color w:val="414042"/>
                <w:sz w:val="20"/>
                <w:szCs w:val="20"/>
                <w:lang w:eastAsia="tr-TR"/>
              </w:rPr>
              <w:t xml:space="preserve"> eğitimde teknolojiye önem vermesi ve desteklemesi</w:t>
            </w:r>
          </w:p>
          <w:p w:rsidR="00347A58" w:rsidRPr="00FD1A06" w:rsidRDefault="00347A58" w:rsidP="00CB5974">
            <w:pPr>
              <w:spacing w:before="120" w:after="0" w:line="240" w:lineRule="auto"/>
              <w:jc w:val="both"/>
              <w:rPr>
                <w:rFonts w:ascii="Neo Sans Pro" w:hAnsi="Neo Sans Pro" w:cs="Neo Sans Pro"/>
                <w:color w:val="414042"/>
                <w:sz w:val="20"/>
                <w:szCs w:val="20"/>
                <w:lang w:eastAsia="tr-TR"/>
              </w:rPr>
            </w:pPr>
            <w:r w:rsidRPr="00FD1A06">
              <w:rPr>
                <w:rFonts w:ascii="Neo Sans Pro" w:hAnsi="Neo Sans Pro" w:cs="Neo Sans Pro"/>
                <w:color w:val="414042"/>
                <w:sz w:val="20"/>
                <w:szCs w:val="20"/>
                <w:lang w:eastAsia="tr-TR"/>
              </w:rPr>
              <w:t>Öğretmen ve öğrencilerin internet üzerinde bilgiye hızlı ve kolay ulaşılabiliyor olması</w:t>
            </w:r>
          </w:p>
          <w:p w:rsidR="00347A58" w:rsidRPr="00FD1A06" w:rsidRDefault="00347A58" w:rsidP="00CB5974">
            <w:pPr>
              <w:spacing w:before="120" w:after="0" w:line="240" w:lineRule="auto"/>
              <w:jc w:val="both"/>
              <w:rPr>
                <w:rFonts w:ascii="Neo Sans Pro" w:hAnsi="Neo Sans Pro" w:cs="Neo Sans Pro"/>
                <w:color w:val="414042"/>
                <w:sz w:val="20"/>
                <w:szCs w:val="20"/>
                <w:lang w:eastAsia="tr-TR"/>
              </w:rPr>
            </w:pPr>
            <w:r w:rsidRPr="00FD1A06">
              <w:rPr>
                <w:rFonts w:ascii="Neo Sans Pro" w:hAnsi="Neo Sans Pro" w:cs="Neo Sans Pro"/>
                <w:color w:val="414042"/>
                <w:sz w:val="20"/>
                <w:szCs w:val="20"/>
                <w:lang w:eastAsia="tr-TR"/>
              </w:rPr>
              <w:t>Sosyal medyanın öğrencilerin kişisel gelişimini olumlu veya olumsuz etkilemesi</w:t>
            </w:r>
          </w:p>
          <w:p w:rsidR="00347A58" w:rsidRPr="00FD1A06" w:rsidRDefault="00347A58" w:rsidP="00CB5974">
            <w:pPr>
              <w:spacing w:before="120" w:after="0" w:line="240" w:lineRule="auto"/>
              <w:jc w:val="both"/>
              <w:rPr>
                <w:rFonts w:ascii="Neo Sans Pro" w:hAnsi="Neo Sans Pro" w:cs="Neo Sans Pro"/>
                <w:color w:val="414042"/>
                <w:sz w:val="20"/>
                <w:szCs w:val="20"/>
                <w:lang w:eastAsia="tr-TR"/>
              </w:rPr>
            </w:pPr>
            <w:r w:rsidRPr="00FD1A06">
              <w:rPr>
                <w:rFonts w:ascii="Neo Sans Pro" w:hAnsi="Neo Sans Pro" w:cs="Neo Sans Pro"/>
                <w:color w:val="414042"/>
                <w:sz w:val="20"/>
                <w:szCs w:val="20"/>
                <w:lang w:eastAsia="tr-TR"/>
              </w:rPr>
              <w:t>E-Okul ve MEBBİS programlarının hayata geçirilmiş olması nedeniyle öğrenciye ve personele ait bilgilere hemen ulaşılabiliyor olmasını sağlamakta</w:t>
            </w:r>
          </w:p>
          <w:p w:rsidR="00347A58" w:rsidRPr="00FD1A06" w:rsidRDefault="00347A58" w:rsidP="00CB5974">
            <w:pPr>
              <w:spacing w:before="120" w:after="0" w:line="240" w:lineRule="auto"/>
              <w:jc w:val="both"/>
              <w:rPr>
                <w:rFonts w:ascii="Neo Sans Pro" w:hAnsi="Neo Sans Pro" w:cs="Neo Sans Pro"/>
                <w:color w:val="414042"/>
                <w:sz w:val="20"/>
                <w:szCs w:val="20"/>
                <w:lang w:eastAsia="tr-TR"/>
              </w:rPr>
            </w:pPr>
            <w:r w:rsidRPr="00FD1A06">
              <w:rPr>
                <w:rFonts w:ascii="Neo Sans Pro" w:hAnsi="Neo Sans Pro" w:cs="Neo Sans Pro"/>
                <w:color w:val="414042"/>
                <w:sz w:val="20"/>
                <w:szCs w:val="20"/>
                <w:lang w:eastAsia="tr-TR"/>
              </w:rPr>
              <w:t xml:space="preserve">Bilgi teknolojisinde ki hızlı gelişmesi nedeniyle kişilerin sürekli kendilerini geliştirmesine katkı vermekte </w:t>
            </w:r>
          </w:p>
          <w:p w:rsidR="00347A58" w:rsidRPr="00FD1A06" w:rsidRDefault="00CB5974" w:rsidP="00CB5974">
            <w:pPr>
              <w:spacing w:before="120" w:after="0" w:line="240" w:lineRule="auto"/>
              <w:jc w:val="both"/>
              <w:rPr>
                <w:rFonts w:ascii="Neo Sans Pro" w:hAnsi="Neo Sans Pro" w:cs="Neo Sans Pro"/>
                <w:b/>
                <w:bCs/>
                <w:color w:val="414042"/>
                <w:sz w:val="20"/>
                <w:szCs w:val="20"/>
                <w:lang w:eastAsia="tr-TR"/>
              </w:rPr>
            </w:pPr>
            <w:r>
              <w:rPr>
                <w:rFonts w:ascii="Neo Sans Pro" w:hAnsi="Neo Sans Pro" w:cs="Neo Sans Pro"/>
                <w:color w:val="414042"/>
                <w:sz w:val="20"/>
                <w:szCs w:val="20"/>
                <w:lang w:eastAsia="tr-TR"/>
              </w:rPr>
              <w:t>Öğrenciler arasında yaygın şekilde oynanan on-line oyunlara aşırı bağımlılık</w:t>
            </w:r>
          </w:p>
          <w:p w:rsidR="00347A58" w:rsidRPr="00FD1A06" w:rsidRDefault="00347A58" w:rsidP="00CB5974">
            <w:pPr>
              <w:tabs>
                <w:tab w:val="num" w:pos="2160"/>
              </w:tabs>
              <w:spacing w:before="240" w:after="0" w:line="240" w:lineRule="auto"/>
              <w:rPr>
                <w:rFonts w:ascii="Neo Sans Pro" w:hAnsi="Neo Sans Pro" w:cs="Neo Sans Pro"/>
                <w:b/>
                <w:bCs/>
                <w:color w:val="414042"/>
                <w:sz w:val="20"/>
                <w:szCs w:val="20"/>
                <w:lang w:eastAsia="tr-TR"/>
              </w:rPr>
            </w:pPr>
          </w:p>
        </w:tc>
      </w:tr>
      <w:tr w:rsidR="00347A58" w:rsidRPr="00FD1A06" w:rsidTr="00CB5974">
        <w:trPr>
          <w:trHeight w:val="542"/>
          <w:jc w:val="center"/>
        </w:trPr>
        <w:tc>
          <w:tcPr>
            <w:tcW w:w="4786" w:type="dxa"/>
            <w:shd w:val="clear" w:color="auto" w:fill="CB2A38"/>
            <w:vAlign w:val="center"/>
          </w:tcPr>
          <w:p w:rsidR="00347A58" w:rsidRPr="00FD1A06" w:rsidRDefault="00347A58" w:rsidP="00CB5974">
            <w:pPr>
              <w:spacing w:before="120" w:after="0" w:line="240" w:lineRule="auto"/>
              <w:jc w:val="center"/>
              <w:rPr>
                <w:rFonts w:ascii="Neo Sans Pro" w:hAnsi="Neo Sans Pro" w:cs="Neo Sans Pro"/>
                <w:b/>
                <w:bCs/>
                <w:color w:val="FFFFFF"/>
                <w:sz w:val="20"/>
                <w:szCs w:val="20"/>
                <w:lang w:eastAsia="tr-TR"/>
              </w:rPr>
            </w:pPr>
            <w:r w:rsidRPr="00FD1A06">
              <w:rPr>
                <w:rFonts w:ascii="Neo Sans Pro" w:hAnsi="Neo Sans Pro" w:cs="Neo Sans Pro"/>
                <w:b/>
                <w:bCs/>
                <w:color w:val="FFFFFF"/>
                <w:sz w:val="20"/>
                <w:szCs w:val="20"/>
                <w:lang w:eastAsia="tr-TR"/>
              </w:rPr>
              <w:t>EKOLOJİK ETMENLER:</w:t>
            </w:r>
          </w:p>
        </w:tc>
        <w:tc>
          <w:tcPr>
            <w:tcW w:w="4820" w:type="dxa"/>
            <w:shd w:val="clear" w:color="auto" w:fill="CB2A38"/>
            <w:vAlign w:val="center"/>
          </w:tcPr>
          <w:p w:rsidR="00347A58" w:rsidRPr="00FD1A06" w:rsidRDefault="00347A58" w:rsidP="00CB5974">
            <w:pPr>
              <w:spacing w:before="120" w:after="0" w:line="240" w:lineRule="auto"/>
              <w:jc w:val="center"/>
              <w:rPr>
                <w:rFonts w:ascii="Neo Sans Pro" w:hAnsi="Neo Sans Pro" w:cs="Neo Sans Pro"/>
                <w:b/>
                <w:bCs/>
                <w:color w:val="FFFFFF"/>
                <w:sz w:val="20"/>
                <w:szCs w:val="20"/>
                <w:lang w:eastAsia="tr-TR"/>
              </w:rPr>
            </w:pPr>
            <w:r w:rsidRPr="00FD1A06">
              <w:rPr>
                <w:rFonts w:ascii="Neo Sans Pro" w:hAnsi="Neo Sans Pro" w:cs="Neo Sans Pro"/>
                <w:b/>
                <w:bCs/>
                <w:color w:val="FFFFFF"/>
                <w:sz w:val="20"/>
                <w:szCs w:val="20"/>
                <w:lang w:eastAsia="tr-TR"/>
              </w:rPr>
              <w:t>ETİK (AHLAK) ETMENLER:</w:t>
            </w:r>
          </w:p>
        </w:tc>
      </w:tr>
      <w:tr w:rsidR="00347A58" w:rsidRPr="00FD1A06" w:rsidTr="00CB5974">
        <w:trPr>
          <w:jc w:val="center"/>
        </w:trPr>
        <w:tc>
          <w:tcPr>
            <w:tcW w:w="4786" w:type="dxa"/>
            <w:shd w:val="clear" w:color="auto" w:fill="FBE4D5"/>
          </w:tcPr>
          <w:p w:rsidR="00347A58" w:rsidRPr="00FD1A06" w:rsidRDefault="00347A58" w:rsidP="00CB5974">
            <w:pPr>
              <w:spacing w:before="120" w:after="0" w:line="240" w:lineRule="auto"/>
              <w:jc w:val="both"/>
              <w:rPr>
                <w:rFonts w:ascii="Neo Sans Pro" w:hAnsi="Neo Sans Pro" w:cs="Neo Sans Pro"/>
                <w:color w:val="414042"/>
                <w:sz w:val="20"/>
                <w:szCs w:val="20"/>
                <w:lang w:eastAsia="tr-TR"/>
              </w:rPr>
            </w:pPr>
            <w:r>
              <w:rPr>
                <w:rFonts w:ascii="Neo Sans Pro" w:hAnsi="Neo Sans Pro" w:cs="Neo Sans Pro"/>
                <w:color w:val="414042"/>
                <w:sz w:val="20"/>
                <w:szCs w:val="20"/>
                <w:lang w:eastAsia="tr-TR"/>
              </w:rPr>
              <w:t>Okulumuzun ada içerisinde olması</w:t>
            </w:r>
            <w:r w:rsidRPr="00FD1A06">
              <w:rPr>
                <w:rFonts w:ascii="Neo Sans Pro" w:hAnsi="Neo Sans Pro" w:cs="Neo Sans Pro"/>
                <w:color w:val="414042"/>
                <w:sz w:val="20"/>
                <w:szCs w:val="20"/>
                <w:lang w:eastAsia="tr-TR"/>
              </w:rPr>
              <w:t xml:space="preserve"> nedeniyle </w:t>
            </w:r>
            <w:r w:rsidR="00AE3919">
              <w:rPr>
                <w:rFonts w:ascii="Neo Sans Pro" w:hAnsi="Neo Sans Pro" w:cs="Neo Sans Pro"/>
                <w:color w:val="414042"/>
                <w:sz w:val="20"/>
                <w:szCs w:val="20"/>
                <w:lang w:eastAsia="tr-TR"/>
              </w:rPr>
              <w:t>kara ulaşımının</w:t>
            </w:r>
            <w:r w:rsidR="00CB5974">
              <w:rPr>
                <w:rFonts w:ascii="Neo Sans Pro" w:hAnsi="Neo Sans Pro" w:cs="Neo Sans Pro"/>
                <w:color w:val="414042"/>
                <w:sz w:val="20"/>
                <w:szCs w:val="20"/>
                <w:lang w:eastAsia="tr-TR"/>
              </w:rPr>
              <w:t xml:space="preserve"> olmaması insanları olumsuz etkilemektedir.</w:t>
            </w:r>
          </w:p>
          <w:p w:rsidR="00347A58" w:rsidRPr="00FD1A06" w:rsidRDefault="00347A58" w:rsidP="00CB5974">
            <w:pPr>
              <w:spacing w:before="120" w:after="0" w:line="240" w:lineRule="auto"/>
              <w:jc w:val="both"/>
              <w:rPr>
                <w:rFonts w:ascii="Neo Sans Pro" w:hAnsi="Neo Sans Pro" w:cs="Neo Sans Pro"/>
                <w:color w:val="414042"/>
                <w:sz w:val="20"/>
                <w:szCs w:val="20"/>
                <w:lang w:eastAsia="tr-TR"/>
              </w:rPr>
            </w:pPr>
            <w:r w:rsidRPr="00FD1A06">
              <w:rPr>
                <w:rFonts w:ascii="Neo Sans Pro" w:hAnsi="Neo Sans Pro" w:cs="Neo Sans Pro"/>
                <w:color w:val="414042"/>
                <w:sz w:val="20"/>
                <w:szCs w:val="20"/>
                <w:lang w:eastAsia="tr-TR"/>
              </w:rPr>
              <w:t xml:space="preserve">Bölgenin </w:t>
            </w:r>
            <w:r w:rsidR="00AE3919">
              <w:rPr>
                <w:rFonts w:ascii="Neo Sans Pro" w:hAnsi="Neo Sans Pro" w:cs="Neo Sans Pro"/>
                <w:color w:val="414042"/>
                <w:sz w:val="20"/>
                <w:szCs w:val="20"/>
                <w:lang w:eastAsia="tr-TR"/>
              </w:rPr>
              <w:t>ada olmasından</w:t>
            </w:r>
            <w:r>
              <w:rPr>
                <w:rFonts w:ascii="Neo Sans Pro" w:hAnsi="Neo Sans Pro" w:cs="Neo Sans Pro"/>
                <w:color w:val="414042"/>
                <w:sz w:val="20"/>
                <w:szCs w:val="20"/>
                <w:lang w:eastAsia="tr-TR"/>
              </w:rPr>
              <w:t xml:space="preserve"> dolayı</w:t>
            </w:r>
            <w:r w:rsidRPr="00FD1A06">
              <w:rPr>
                <w:rFonts w:ascii="Neo Sans Pro" w:hAnsi="Neo Sans Pro" w:cs="Neo Sans Pro"/>
                <w:color w:val="414042"/>
                <w:sz w:val="20"/>
                <w:szCs w:val="20"/>
                <w:lang w:eastAsia="tr-TR"/>
              </w:rPr>
              <w:t xml:space="preserve">, </w:t>
            </w:r>
            <w:r w:rsidR="00AE3919">
              <w:rPr>
                <w:rFonts w:ascii="Neo Sans Pro" w:hAnsi="Neo Sans Pro" w:cs="Neo Sans Pro"/>
                <w:color w:val="414042"/>
                <w:sz w:val="20"/>
                <w:szCs w:val="20"/>
                <w:lang w:eastAsia="tr-TR"/>
              </w:rPr>
              <w:t>deniz ve yaz turizmi;</w:t>
            </w:r>
            <w:r w:rsidR="00CB5974">
              <w:rPr>
                <w:rFonts w:ascii="Neo Sans Pro" w:hAnsi="Neo Sans Pro" w:cs="Neo Sans Pro"/>
                <w:color w:val="414042"/>
                <w:sz w:val="20"/>
                <w:szCs w:val="20"/>
                <w:lang w:eastAsia="tr-TR"/>
              </w:rPr>
              <w:t>sörf</w:t>
            </w:r>
            <w:r w:rsidRPr="00FD1A06">
              <w:rPr>
                <w:rFonts w:ascii="Neo Sans Pro" w:hAnsi="Neo Sans Pro" w:cs="Neo Sans Pro"/>
                <w:color w:val="414042"/>
                <w:sz w:val="20"/>
                <w:szCs w:val="20"/>
                <w:lang w:eastAsia="tr-TR"/>
              </w:rPr>
              <w:t xml:space="preserve">, </w:t>
            </w:r>
            <w:r w:rsidR="00AE3919">
              <w:rPr>
                <w:rFonts w:ascii="Neo Sans Pro" w:hAnsi="Neo Sans Pro" w:cs="Neo Sans Pro"/>
                <w:color w:val="414042"/>
                <w:sz w:val="20"/>
                <w:szCs w:val="20"/>
                <w:lang w:eastAsia="tr-TR"/>
              </w:rPr>
              <w:t xml:space="preserve">dalış ve yüzme </w:t>
            </w:r>
            <w:r w:rsidRPr="00FD1A06">
              <w:rPr>
                <w:rFonts w:ascii="Neo Sans Pro" w:hAnsi="Neo Sans Pro" w:cs="Neo Sans Pro"/>
                <w:color w:val="414042"/>
                <w:sz w:val="20"/>
                <w:szCs w:val="20"/>
                <w:lang w:eastAsia="tr-TR"/>
              </w:rPr>
              <w:t>vb. gibi alanların ilgi görmesini sağlıyor</w:t>
            </w:r>
          </w:p>
          <w:p w:rsidR="00347A58" w:rsidRPr="00FD1A06" w:rsidRDefault="00347A58" w:rsidP="00CB5974">
            <w:pPr>
              <w:spacing w:before="120" w:after="0" w:line="240" w:lineRule="auto"/>
              <w:jc w:val="both"/>
              <w:rPr>
                <w:rFonts w:ascii="Neo Sans Pro" w:hAnsi="Neo Sans Pro" w:cs="Neo Sans Pro"/>
                <w:color w:val="414042"/>
                <w:sz w:val="20"/>
                <w:szCs w:val="20"/>
                <w:lang w:eastAsia="tr-TR"/>
              </w:rPr>
            </w:pPr>
            <w:r w:rsidRPr="00FD1A06">
              <w:rPr>
                <w:rFonts w:ascii="Neo Sans Pro" w:hAnsi="Neo Sans Pro" w:cs="Neo Sans Pro"/>
                <w:color w:val="414042"/>
                <w:sz w:val="20"/>
                <w:szCs w:val="20"/>
                <w:lang w:eastAsia="tr-TR"/>
              </w:rPr>
              <w:t>Bölge ikliminin kış aylarında ılıman olması nedeniyle olumsuz hava şartlarından dolayı okullar sürekli tatil edilmediğinden eğitimde aksamlar olmamakta</w:t>
            </w:r>
          </w:p>
          <w:p w:rsidR="00347A58" w:rsidRPr="00FD1A06" w:rsidRDefault="00347A58" w:rsidP="00CB5974">
            <w:pPr>
              <w:spacing w:before="120" w:after="0" w:line="240" w:lineRule="auto"/>
              <w:jc w:val="both"/>
              <w:rPr>
                <w:rFonts w:ascii="Neo Sans Pro" w:hAnsi="Neo Sans Pro" w:cs="Neo Sans Pro"/>
                <w:color w:val="414042"/>
                <w:sz w:val="20"/>
                <w:szCs w:val="20"/>
                <w:lang w:eastAsia="tr-TR"/>
              </w:rPr>
            </w:pPr>
          </w:p>
        </w:tc>
        <w:tc>
          <w:tcPr>
            <w:tcW w:w="4820" w:type="dxa"/>
            <w:shd w:val="clear" w:color="auto" w:fill="F2F2F2"/>
          </w:tcPr>
          <w:p w:rsidR="00347A58" w:rsidRPr="00FD1A06" w:rsidRDefault="00347A58" w:rsidP="00CB5974">
            <w:pPr>
              <w:shd w:val="clear" w:color="auto" w:fill="F2F2F2"/>
              <w:spacing w:before="120" w:line="240" w:lineRule="auto"/>
              <w:jc w:val="both"/>
              <w:rPr>
                <w:rFonts w:ascii="Neo Sans Pro" w:hAnsi="Neo Sans Pro" w:cs="Neo Sans Pro"/>
                <w:color w:val="414042"/>
                <w:sz w:val="20"/>
                <w:szCs w:val="20"/>
                <w:lang w:eastAsia="tr-TR"/>
              </w:rPr>
            </w:pPr>
            <w:r w:rsidRPr="00FD1A06">
              <w:rPr>
                <w:rFonts w:ascii="Neo Sans Pro" w:hAnsi="Neo Sans Pro" w:cs="Neo Sans Pro"/>
                <w:color w:val="414042"/>
                <w:sz w:val="20"/>
                <w:szCs w:val="20"/>
                <w:lang w:eastAsia="tr-TR"/>
              </w:rPr>
              <w:t>Ataerkil aile yapısından çekirdek aile yapısına geçişlerin hızlı olmasından ve artmasından gelenek ve göreneklerin kuşak</w:t>
            </w:r>
            <w:r w:rsidR="00AE3919">
              <w:rPr>
                <w:rFonts w:ascii="Neo Sans Pro" w:hAnsi="Neo Sans Pro" w:cs="Neo Sans Pro"/>
                <w:color w:val="414042"/>
                <w:sz w:val="20"/>
                <w:szCs w:val="20"/>
                <w:lang w:eastAsia="tr-TR"/>
              </w:rPr>
              <w:t>lar arasında değişkenlik göstermesine ve değer yargılarının değişmesine</w:t>
            </w:r>
            <w:r w:rsidRPr="00FD1A06">
              <w:rPr>
                <w:rFonts w:ascii="Neo Sans Pro" w:hAnsi="Neo Sans Pro" w:cs="Neo Sans Pro"/>
                <w:color w:val="414042"/>
                <w:sz w:val="20"/>
                <w:szCs w:val="20"/>
                <w:lang w:eastAsia="tr-TR"/>
              </w:rPr>
              <w:t xml:space="preserve"> sebep olmakta</w:t>
            </w:r>
          </w:p>
          <w:p w:rsidR="00347A58" w:rsidRPr="00FD1A06" w:rsidRDefault="00347A58" w:rsidP="00CB5974">
            <w:pPr>
              <w:shd w:val="clear" w:color="auto" w:fill="F2F2F2"/>
              <w:spacing w:before="120" w:line="240" w:lineRule="auto"/>
              <w:jc w:val="both"/>
              <w:rPr>
                <w:rFonts w:ascii="Neo Sans Pro" w:hAnsi="Neo Sans Pro" w:cs="Neo Sans Pro"/>
                <w:color w:val="414042"/>
                <w:sz w:val="20"/>
                <w:szCs w:val="20"/>
                <w:lang w:eastAsia="tr-TR"/>
              </w:rPr>
            </w:pPr>
            <w:r w:rsidRPr="00FD1A06">
              <w:rPr>
                <w:rFonts w:ascii="Neo Sans Pro" w:hAnsi="Neo Sans Pro" w:cs="Neo Sans Pro"/>
                <w:color w:val="414042"/>
                <w:sz w:val="20"/>
                <w:szCs w:val="20"/>
                <w:lang w:eastAsia="tr-TR"/>
              </w:rPr>
              <w:t>Sosyal medyanın öğrencilerin toplumun değer yargılarına karşı duyarsızlaştırılmasına ve toplum bilincinde var olan değerlerin giderek azalmasına neden olmakta</w:t>
            </w:r>
          </w:p>
          <w:p w:rsidR="00347A58" w:rsidRPr="00FD1A06" w:rsidRDefault="00347A58" w:rsidP="00CB5974">
            <w:pPr>
              <w:shd w:val="clear" w:color="auto" w:fill="F2F2F2"/>
              <w:spacing w:before="120" w:line="240" w:lineRule="auto"/>
              <w:jc w:val="both"/>
              <w:rPr>
                <w:rFonts w:ascii="Neo Sans Pro" w:hAnsi="Neo Sans Pro" w:cs="Neo Sans Pro"/>
                <w:color w:val="414042"/>
                <w:sz w:val="20"/>
                <w:szCs w:val="20"/>
                <w:lang w:eastAsia="tr-TR"/>
              </w:rPr>
            </w:pPr>
            <w:r w:rsidRPr="00FD1A06">
              <w:rPr>
                <w:rFonts w:ascii="Neo Sans Pro" w:hAnsi="Neo Sans Pro" w:cs="Neo Sans Pro"/>
                <w:color w:val="414042"/>
                <w:sz w:val="20"/>
                <w:szCs w:val="20"/>
                <w:lang w:eastAsia="tr-TR"/>
              </w:rPr>
              <w:t xml:space="preserve">Taşra da yaşayan nüfus ile merkez nüfus arasında ki yaşayış biçiminin çok farklı olmasından eğitime ve kültürel ihtiyaçlara bakış açısı değişmekte </w:t>
            </w:r>
          </w:p>
          <w:p w:rsidR="00347A58" w:rsidRPr="00FD1A06" w:rsidRDefault="00406886" w:rsidP="00CB5974">
            <w:pPr>
              <w:shd w:val="clear" w:color="auto" w:fill="F2F2F2"/>
              <w:spacing w:before="120" w:line="240" w:lineRule="auto"/>
              <w:jc w:val="both"/>
              <w:rPr>
                <w:rFonts w:ascii="Neo Sans Pro" w:hAnsi="Neo Sans Pro" w:cs="Neo Sans Pro"/>
                <w:color w:val="414042"/>
                <w:sz w:val="20"/>
                <w:szCs w:val="20"/>
                <w:lang w:eastAsia="tr-TR"/>
              </w:rPr>
            </w:pPr>
            <w:r>
              <w:rPr>
                <w:rFonts w:ascii="Neo Sans Pro" w:hAnsi="Neo Sans Pro" w:cs="Neo Sans Pro"/>
                <w:color w:val="414042"/>
                <w:sz w:val="20"/>
                <w:szCs w:val="20"/>
                <w:lang w:eastAsia="tr-TR"/>
              </w:rPr>
              <w:t xml:space="preserve">Gökçeada’ya yerleşim politikası </w:t>
            </w:r>
            <w:r w:rsidR="00347A58" w:rsidRPr="00FD1A06">
              <w:rPr>
                <w:rFonts w:ascii="Neo Sans Pro" w:hAnsi="Neo Sans Pro" w:cs="Neo Sans Pro"/>
                <w:color w:val="414042"/>
                <w:sz w:val="20"/>
                <w:szCs w:val="20"/>
                <w:lang w:eastAsia="tr-TR"/>
              </w:rPr>
              <w:t xml:space="preserve">nedeniyle Türkiye’nin birçok bölgesinden farklı kültüre sahip insanların göç ettiği bir </w:t>
            </w:r>
            <w:r>
              <w:rPr>
                <w:rFonts w:ascii="Neo Sans Pro" w:hAnsi="Neo Sans Pro" w:cs="Neo Sans Pro"/>
                <w:color w:val="414042"/>
                <w:sz w:val="20"/>
                <w:szCs w:val="20"/>
                <w:lang w:eastAsia="tr-TR"/>
              </w:rPr>
              <w:t>ilçe</w:t>
            </w:r>
            <w:r w:rsidR="00347A58" w:rsidRPr="00FD1A06">
              <w:rPr>
                <w:rFonts w:ascii="Neo Sans Pro" w:hAnsi="Neo Sans Pro" w:cs="Neo Sans Pro"/>
                <w:color w:val="414042"/>
                <w:sz w:val="20"/>
                <w:szCs w:val="20"/>
                <w:lang w:eastAsia="tr-TR"/>
              </w:rPr>
              <w:t xml:space="preserve"> haline geldi.</w:t>
            </w:r>
            <w:r w:rsidR="00347A58">
              <w:rPr>
                <w:rFonts w:ascii="Neo Sans Pro" w:hAnsi="Neo Sans Pro" w:cs="Neo Sans Pro"/>
                <w:color w:val="414042"/>
                <w:sz w:val="20"/>
                <w:szCs w:val="20"/>
                <w:lang w:eastAsia="tr-TR"/>
              </w:rPr>
              <w:t xml:space="preserve"> </w:t>
            </w:r>
            <w:r w:rsidR="00347A58" w:rsidRPr="00FD1A06">
              <w:rPr>
                <w:rFonts w:ascii="Neo Sans Pro" w:hAnsi="Neo Sans Pro" w:cs="Neo Sans Pro"/>
                <w:color w:val="414042"/>
                <w:sz w:val="20"/>
                <w:szCs w:val="20"/>
                <w:lang w:eastAsia="tr-TR"/>
              </w:rPr>
              <w:t xml:space="preserve">Bu göçler sonucunda çok farklı kültürlerin bir arada yaşadığı bir toplum oluştu. </w:t>
            </w:r>
            <w:r>
              <w:rPr>
                <w:rFonts w:ascii="Neo Sans Pro" w:hAnsi="Neo Sans Pro" w:cs="Neo Sans Pro"/>
                <w:color w:val="414042"/>
                <w:sz w:val="20"/>
                <w:szCs w:val="20"/>
                <w:lang w:eastAsia="tr-TR"/>
              </w:rPr>
              <w:t>Bu farklı kültürler adayla ilgili sorunlarda ve kararlarda, ortak paydada  bir araya gelmede ve ortak hareket etmekte sorunlar yaşanmasına sebep olmakta.</w:t>
            </w:r>
          </w:p>
          <w:p w:rsidR="00347A58" w:rsidRPr="00FD1A06" w:rsidRDefault="00347A58" w:rsidP="00CB5974">
            <w:pPr>
              <w:spacing w:after="0" w:line="240" w:lineRule="auto"/>
              <w:jc w:val="center"/>
              <w:rPr>
                <w:rFonts w:ascii="Neo Sans Pro" w:hAnsi="Neo Sans Pro" w:cs="Neo Sans Pro"/>
                <w:b/>
                <w:bCs/>
                <w:color w:val="414042"/>
                <w:sz w:val="20"/>
                <w:szCs w:val="20"/>
                <w:lang w:eastAsia="tr-TR"/>
              </w:rPr>
            </w:pPr>
          </w:p>
        </w:tc>
      </w:tr>
    </w:tbl>
    <w:p w:rsidR="00347A58" w:rsidRDefault="00347A58" w:rsidP="00347A58">
      <w:pPr>
        <w:jc w:val="both"/>
        <w:rPr>
          <w:rFonts w:ascii="Times New Roman" w:hAnsi="Times New Roman" w:cs="Times New Roman"/>
          <w:b/>
          <w:bCs/>
          <w:color w:val="365F91"/>
          <w:sz w:val="24"/>
          <w:szCs w:val="24"/>
        </w:rPr>
      </w:pPr>
    </w:p>
    <w:p w:rsidR="00347A58" w:rsidRPr="00F22CC1" w:rsidRDefault="00347A58" w:rsidP="00347A58">
      <w:pPr>
        <w:jc w:val="both"/>
        <w:rPr>
          <w:rFonts w:ascii="Times New Roman" w:hAnsi="Times New Roman" w:cs="Times New Roman"/>
          <w:b/>
          <w:bCs/>
          <w:color w:val="365F91"/>
          <w:sz w:val="24"/>
          <w:szCs w:val="24"/>
        </w:rPr>
      </w:pPr>
    </w:p>
    <w:p w:rsidR="00347A58" w:rsidRDefault="00347A58" w:rsidP="00347A58">
      <w:pPr>
        <w:jc w:val="both"/>
        <w:rPr>
          <w:rFonts w:ascii="Times New Roman" w:hAnsi="Times New Roman" w:cs="Times New Roman"/>
          <w:b/>
          <w:bCs/>
          <w:color w:val="365F91"/>
          <w:sz w:val="24"/>
          <w:szCs w:val="24"/>
        </w:rPr>
      </w:pPr>
      <w:r>
        <w:rPr>
          <w:rFonts w:ascii="Times New Roman" w:hAnsi="Times New Roman" w:cs="Times New Roman"/>
          <w:b/>
          <w:bCs/>
          <w:color w:val="365F91"/>
          <w:sz w:val="24"/>
          <w:szCs w:val="24"/>
        </w:rPr>
        <w:t>2-Üst Politika Belgeleri:</w:t>
      </w:r>
    </w:p>
    <w:p w:rsidR="00347A58" w:rsidRPr="008C37AE" w:rsidRDefault="00347A58" w:rsidP="00A02BD7">
      <w:pPr>
        <w:pStyle w:val="AralkYok"/>
        <w:numPr>
          <w:ilvl w:val="0"/>
          <w:numId w:val="18"/>
        </w:numPr>
        <w:tabs>
          <w:tab w:val="clear" w:pos="720"/>
        </w:tabs>
        <w:spacing w:line="360" w:lineRule="auto"/>
        <w:ind w:left="0" w:firstLine="0"/>
        <w:jc w:val="both"/>
        <w:rPr>
          <w:rFonts w:ascii="Times New Roman" w:hAnsi="Times New Roman" w:cs="Times New Roman"/>
        </w:rPr>
      </w:pPr>
      <w:r w:rsidRPr="008C37AE">
        <w:rPr>
          <w:rFonts w:ascii="Times New Roman" w:hAnsi="Times New Roman" w:cs="Times New Roman"/>
        </w:rPr>
        <w:t>Kamu İdarelerinde Stratejik Planlamaya İlişkin Usul ve Esaslar Hakkında Yönetmelik</w:t>
      </w:r>
    </w:p>
    <w:p w:rsidR="00347A58" w:rsidRDefault="00347A58" w:rsidP="00A02BD7">
      <w:pPr>
        <w:pStyle w:val="AralkYok"/>
        <w:numPr>
          <w:ilvl w:val="0"/>
          <w:numId w:val="18"/>
        </w:numPr>
        <w:tabs>
          <w:tab w:val="clear" w:pos="720"/>
        </w:tabs>
        <w:spacing w:line="360" w:lineRule="auto"/>
        <w:ind w:left="0" w:firstLine="0"/>
        <w:jc w:val="both"/>
        <w:rPr>
          <w:rFonts w:ascii="Times New Roman" w:hAnsi="Times New Roman" w:cs="Times New Roman"/>
        </w:rPr>
      </w:pPr>
      <w:r w:rsidRPr="008C37AE">
        <w:rPr>
          <w:rFonts w:ascii="Times New Roman" w:hAnsi="Times New Roman" w:cs="Times New Roman"/>
        </w:rPr>
        <w:t>Kamu İdareleri İçin Stratejik Planlama Kılavuzu</w:t>
      </w:r>
    </w:p>
    <w:p w:rsidR="00347A58" w:rsidRDefault="00347A58" w:rsidP="00A02BD7">
      <w:pPr>
        <w:pStyle w:val="AralkYok"/>
        <w:numPr>
          <w:ilvl w:val="0"/>
          <w:numId w:val="18"/>
        </w:numPr>
        <w:tabs>
          <w:tab w:val="clear" w:pos="720"/>
        </w:tabs>
        <w:spacing w:line="360" w:lineRule="auto"/>
        <w:ind w:left="0" w:firstLine="0"/>
        <w:jc w:val="both"/>
        <w:rPr>
          <w:rFonts w:ascii="Times New Roman" w:hAnsi="Times New Roman" w:cs="Times New Roman"/>
        </w:rPr>
      </w:pPr>
      <w:r>
        <w:rPr>
          <w:rFonts w:ascii="Times New Roman" w:hAnsi="Times New Roman" w:cs="Times New Roman"/>
        </w:rPr>
        <w:t>19.Milli Eğitim Şurası Kararları</w:t>
      </w:r>
    </w:p>
    <w:p w:rsidR="00347A58" w:rsidRPr="008C37AE" w:rsidRDefault="00347A58" w:rsidP="00A02BD7">
      <w:pPr>
        <w:pStyle w:val="AralkYok"/>
        <w:numPr>
          <w:ilvl w:val="0"/>
          <w:numId w:val="18"/>
        </w:numPr>
        <w:tabs>
          <w:tab w:val="clear" w:pos="720"/>
        </w:tabs>
        <w:spacing w:line="360" w:lineRule="auto"/>
        <w:ind w:left="0" w:firstLine="0"/>
        <w:jc w:val="both"/>
        <w:rPr>
          <w:rFonts w:ascii="Times New Roman" w:hAnsi="Times New Roman" w:cs="Times New Roman"/>
        </w:rPr>
      </w:pPr>
      <w:r>
        <w:rPr>
          <w:rFonts w:ascii="Times New Roman" w:hAnsi="Times New Roman" w:cs="Times New Roman"/>
        </w:rPr>
        <w:t>MEB 2019-2023 Stratejik Planı</w:t>
      </w:r>
    </w:p>
    <w:p w:rsidR="00347A58" w:rsidRDefault="00347A58" w:rsidP="00A02BD7">
      <w:pPr>
        <w:pStyle w:val="AralkYok"/>
        <w:numPr>
          <w:ilvl w:val="0"/>
          <w:numId w:val="18"/>
        </w:numPr>
        <w:tabs>
          <w:tab w:val="clear" w:pos="720"/>
        </w:tabs>
        <w:spacing w:line="360" w:lineRule="auto"/>
        <w:ind w:left="0" w:firstLine="0"/>
        <w:jc w:val="both"/>
        <w:rPr>
          <w:rFonts w:ascii="Times New Roman" w:hAnsi="Times New Roman" w:cs="Times New Roman"/>
        </w:rPr>
      </w:pPr>
      <w:r>
        <w:rPr>
          <w:rFonts w:ascii="Times New Roman" w:hAnsi="Times New Roman" w:cs="Times New Roman"/>
        </w:rPr>
        <w:t xml:space="preserve">İl/İlçe </w:t>
      </w:r>
      <w:r w:rsidRPr="008C37AE">
        <w:rPr>
          <w:rFonts w:ascii="Times New Roman" w:hAnsi="Times New Roman" w:cs="Times New Roman"/>
        </w:rPr>
        <w:t xml:space="preserve">Milli </w:t>
      </w:r>
      <w:r>
        <w:rPr>
          <w:rFonts w:ascii="Times New Roman" w:hAnsi="Times New Roman" w:cs="Times New Roman"/>
        </w:rPr>
        <w:t>Eğitim Müdürlüğü 2019-2023 Stratejik Planı</w:t>
      </w:r>
    </w:p>
    <w:p w:rsidR="00347A58" w:rsidRDefault="00347A58">
      <w:pPr>
        <w:rPr>
          <w:rFonts w:ascii="Times New Roman" w:eastAsiaTheme="majorEastAsia" w:hAnsi="Times New Roman" w:cs="Times New Roman"/>
          <w:b/>
          <w:sz w:val="24"/>
          <w:szCs w:val="24"/>
        </w:rPr>
      </w:pPr>
      <w:r>
        <w:br w:type="page"/>
      </w:r>
    </w:p>
    <w:p w:rsidR="0055041F" w:rsidRPr="005334F7" w:rsidRDefault="00EF6264" w:rsidP="009E21ED">
      <w:pPr>
        <w:pStyle w:val="Balk2"/>
      </w:pPr>
      <w:r>
        <w:t>G</w:t>
      </w:r>
      <w:r w:rsidR="0055041F">
        <w:t>.</w:t>
      </w:r>
      <w:r w:rsidR="0055041F">
        <w:tab/>
      </w:r>
      <w:r w:rsidR="0055041F" w:rsidRPr="005334F7">
        <w:t>GZFT ANALİZİ</w:t>
      </w:r>
      <w:bookmarkEnd w:id="26"/>
    </w:p>
    <w:p w:rsidR="0055041F" w:rsidRDefault="0055041F" w:rsidP="0055041F">
      <w:r>
        <w:tab/>
      </w:r>
    </w:p>
    <w:p w:rsidR="0055041F" w:rsidRDefault="0055041F" w:rsidP="0055041F">
      <w:pPr>
        <w:spacing w:after="0"/>
        <w:ind w:firstLine="708"/>
        <w:jc w:val="both"/>
        <w:rPr>
          <w:color w:val="000000"/>
        </w:rPr>
      </w:pPr>
      <w:r>
        <w:rPr>
          <w:color w:val="000000"/>
        </w:rPr>
        <w:t xml:space="preserve">Gökçeada </w:t>
      </w:r>
      <w:r w:rsidR="00EF6264">
        <w:rPr>
          <w:color w:val="000000"/>
        </w:rPr>
        <w:t>Mesleki ve Teknik Anadolu Lisesi</w:t>
      </w:r>
      <w:r>
        <w:rPr>
          <w:color w:val="000000"/>
        </w:rPr>
        <w:t xml:space="preserve"> GZFT analizi çoğulcu ve katılımcı bir anlayışla</w:t>
      </w:r>
      <w:r>
        <w:rPr>
          <w:color w:val="000000"/>
        </w:rPr>
        <w:br/>
        <w:t>yapılmıştır. Paydaş analizi çalışmaları kapsamında paydaşlarımızla yapılan görüşme ve</w:t>
      </w:r>
      <w:r>
        <w:rPr>
          <w:color w:val="000000"/>
        </w:rPr>
        <w:br/>
        <w:t>toplantılar sonucunda elde edilen veriler</w:t>
      </w:r>
      <w:r w:rsidR="00D26F68">
        <w:rPr>
          <w:color w:val="000000"/>
        </w:rPr>
        <w:t xml:space="preserve"> </w:t>
      </w:r>
      <w:r w:rsidRPr="003D6ABF">
        <w:t>Stratejik Plan Koordinasyon Ekibi tarafından</w:t>
      </w:r>
      <w:r>
        <w:rPr>
          <w:color w:val="000000"/>
        </w:rPr>
        <w:t xml:space="preserve"> değerlendirilerek</w:t>
      </w:r>
      <w:r w:rsidR="00CA6CA9">
        <w:rPr>
          <w:color w:val="000000"/>
        </w:rPr>
        <w:t xml:space="preserve"> </w:t>
      </w:r>
      <w:r>
        <w:rPr>
          <w:color w:val="000000"/>
        </w:rPr>
        <w:t>müdürlüğümüzün güçlü yönleri, zayıf yönleri, fırsat ve tehditleri belirlenmiştir.</w:t>
      </w:r>
    </w:p>
    <w:p w:rsidR="0055041F" w:rsidRDefault="0055041F" w:rsidP="0055041F"/>
    <w:tbl>
      <w:tblPr>
        <w:tblW w:w="93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tblPrChange w:id="27" w:author="ELEKT" w:date="2019-12-31T12:03:00Z">
          <w:tblPr>
            <w:tblW w:w="97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tblPr>
        </w:tblPrChange>
      </w:tblPr>
      <w:tblGrid>
        <w:gridCol w:w="4783"/>
        <w:gridCol w:w="4539"/>
        <w:tblGridChange w:id="28">
          <w:tblGrid>
            <w:gridCol w:w="4783"/>
            <w:gridCol w:w="4924"/>
          </w:tblGrid>
        </w:tblGridChange>
      </w:tblGrid>
      <w:tr w:rsidR="007E407F" w:rsidRPr="000F2C86" w:rsidTr="00402B43">
        <w:trPr>
          <w:trHeight w:val="164"/>
          <w:trPrChange w:id="29" w:author="ELEKT" w:date="2019-12-31T12:03:00Z">
            <w:trPr>
              <w:trHeight w:val="164"/>
            </w:trPr>
          </w:trPrChange>
        </w:trPr>
        <w:tc>
          <w:tcPr>
            <w:tcW w:w="4783" w:type="dxa"/>
            <w:shd w:val="clear" w:color="auto" w:fill="D6E3BC"/>
            <w:tcPrChange w:id="30" w:author="ELEKT" w:date="2019-12-31T12:03:00Z">
              <w:tcPr>
                <w:tcW w:w="4783" w:type="dxa"/>
                <w:shd w:val="clear" w:color="auto" w:fill="D6E3BC"/>
              </w:tcPr>
            </w:tcPrChange>
          </w:tcPr>
          <w:p w:rsidR="007E407F" w:rsidRPr="00D63D08" w:rsidRDefault="007E407F" w:rsidP="001F140E">
            <w:pPr>
              <w:tabs>
                <w:tab w:val="left" w:pos="2700"/>
              </w:tabs>
              <w:spacing w:line="240" w:lineRule="auto"/>
              <w:jc w:val="center"/>
              <w:rPr>
                <w:rFonts w:ascii="Tahoma" w:eastAsia="Arial Unicode MS" w:hAnsi="Tahoma" w:cs="Tahoma"/>
                <w:b/>
                <w:sz w:val="24"/>
                <w:szCs w:val="24"/>
              </w:rPr>
            </w:pPr>
            <w:r w:rsidRPr="00D63D08">
              <w:rPr>
                <w:rFonts w:ascii="Tahoma" w:eastAsia="Arial Unicode MS" w:hAnsi="Tahoma" w:cs="Tahoma"/>
                <w:b/>
                <w:sz w:val="24"/>
                <w:szCs w:val="24"/>
              </w:rPr>
              <w:t>Güçlü Yönler</w:t>
            </w:r>
          </w:p>
        </w:tc>
        <w:tc>
          <w:tcPr>
            <w:tcW w:w="4539" w:type="dxa"/>
            <w:shd w:val="clear" w:color="auto" w:fill="C00000"/>
            <w:tcPrChange w:id="31" w:author="ELEKT" w:date="2019-12-31T12:03:00Z">
              <w:tcPr>
                <w:tcW w:w="4924" w:type="dxa"/>
                <w:shd w:val="clear" w:color="auto" w:fill="C00000"/>
              </w:tcPr>
            </w:tcPrChange>
          </w:tcPr>
          <w:p w:rsidR="007E407F" w:rsidRPr="00D63D08" w:rsidRDefault="007E407F" w:rsidP="001F140E">
            <w:pPr>
              <w:tabs>
                <w:tab w:val="left" w:pos="2700"/>
              </w:tabs>
              <w:spacing w:line="240" w:lineRule="auto"/>
              <w:jc w:val="center"/>
              <w:rPr>
                <w:rFonts w:ascii="Tahoma" w:eastAsia="Arial Unicode MS" w:hAnsi="Tahoma" w:cs="Tahoma"/>
                <w:b/>
                <w:sz w:val="24"/>
                <w:szCs w:val="24"/>
              </w:rPr>
            </w:pPr>
            <w:r w:rsidRPr="00D63D08">
              <w:rPr>
                <w:rFonts w:ascii="Tahoma" w:eastAsia="Arial Unicode MS" w:hAnsi="Tahoma" w:cs="Tahoma"/>
                <w:b/>
                <w:sz w:val="24"/>
                <w:szCs w:val="24"/>
              </w:rPr>
              <w:t>Zayıf Yönler</w:t>
            </w:r>
          </w:p>
        </w:tc>
      </w:tr>
      <w:tr w:rsidR="007E407F" w:rsidRPr="000F2C86" w:rsidTr="00402B43">
        <w:trPr>
          <w:trHeight w:val="3347"/>
          <w:trPrChange w:id="32" w:author="ELEKT" w:date="2019-12-31T12:03:00Z">
            <w:trPr>
              <w:trHeight w:val="3347"/>
            </w:trPr>
          </w:trPrChange>
        </w:trPr>
        <w:tc>
          <w:tcPr>
            <w:tcW w:w="4783" w:type="dxa"/>
            <w:shd w:val="clear" w:color="auto" w:fill="auto"/>
            <w:tcPrChange w:id="33" w:author="ELEKT" w:date="2019-12-31T12:03:00Z">
              <w:tcPr>
                <w:tcW w:w="4783" w:type="dxa"/>
                <w:shd w:val="clear" w:color="auto" w:fill="auto"/>
              </w:tcPr>
            </w:tcPrChange>
          </w:tcPr>
          <w:p w:rsidR="007E407F" w:rsidRPr="00213D40" w:rsidRDefault="007E407F" w:rsidP="00A02BD7">
            <w:pPr>
              <w:pStyle w:val="ListeParagraf"/>
              <w:numPr>
                <w:ilvl w:val="0"/>
                <w:numId w:val="10"/>
              </w:numPr>
              <w:spacing w:after="0" w:line="240" w:lineRule="auto"/>
              <w:ind w:left="397" w:hanging="227"/>
              <w:rPr>
                <w:rFonts w:ascii="Times New Roman" w:hAnsi="Times New Roman"/>
              </w:rPr>
            </w:pPr>
            <w:r w:rsidRPr="00213D40">
              <w:rPr>
                <w:rFonts w:ascii="Times New Roman" w:hAnsi="Times New Roman"/>
              </w:rPr>
              <w:t>İlçedeki tek meslek lisesi olmamız</w:t>
            </w:r>
          </w:p>
          <w:p w:rsidR="007E407F" w:rsidRPr="00213D40" w:rsidRDefault="007E407F" w:rsidP="00A02BD7">
            <w:pPr>
              <w:pStyle w:val="ListeParagraf"/>
              <w:numPr>
                <w:ilvl w:val="0"/>
                <w:numId w:val="10"/>
              </w:numPr>
              <w:spacing w:after="0" w:line="240" w:lineRule="auto"/>
              <w:ind w:left="397" w:hanging="227"/>
              <w:rPr>
                <w:rFonts w:ascii="Times New Roman" w:hAnsi="Times New Roman"/>
              </w:rPr>
            </w:pPr>
            <w:r w:rsidRPr="00213D40">
              <w:rPr>
                <w:rFonts w:ascii="Times New Roman" w:hAnsi="Times New Roman"/>
              </w:rPr>
              <w:t>Alanında yeterli kadromuzun bulunması</w:t>
            </w:r>
          </w:p>
          <w:p w:rsidR="007E407F" w:rsidRPr="00213D40" w:rsidRDefault="007E407F" w:rsidP="00A02BD7">
            <w:pPr>
              <w:pStyle w:val="ListeParagraf"/>
              <w:numPr>
                <w:ilvl w:val="0"/>
                <w:numId w:val="10"/>
              </w:numPr>
              <w:spacing w:after="0" w:line="240" w:lineRule="auto"/>
              <w:ind w:left="397" w:hanging="227"/>
              <w:rPr>
                <w:rFonts w:ascii="Times New Roman" w:hAnsi="Times New Roman"/>
              </w:rPr>
            </w:pPr>
            <w:r w:rsidRPr="00213D40">
              <w:rPr>
                <w:rFonts w:ascii="Times New Roman" w:hAnsi="Times New Roman"/>
              </w:rPr>
              <w:t>Okul yönetiminin okuldaki disiplin ve kurallar gibi olguları çok net belirleyen bir okul kültürü oluşturmuş olması</w:t>
            </w:r>
          </w:p>
          <w:p w:rsidR="007E407F" w:rsidRPr="00213D40" w:rsidRDefault="007E407F" w:rsidP="00A02BD7">
            <w:pPr>
              <w:pStyle w:val="ListeParagraf"/>
              <w:numPr>
                <w:ilvl w:val="0"/>
                <w:numId w:val="10"/>
              </w:numPr>
              <w:spacing w:after="0" w:line="240" w:lineRule="auto"/>
              <w:ind w:left="397" w:hanging="227"/>
              <w:rPr>
                <w:rFonts w:ascii="Times New Roman" w:hAnsi="Times New Roman"/>
              </w:rPr>
            </w:pPr>
            <w:r w:rsidRPr="00213D40">
              <w:rPr>
                <w:rFonts w:ascii="Times New Roman" w:hAnsi="Times New Roman"/>
              </w:rPr>
              <w:t>Çalışanlar arasında hoşgörü ve karşılıklı saygıya dayanan uyum ve paylaşımın yüksek olması</w:t>
            </w:r>
          </w:p>
          <w:p w:rsidR="007E407F" w:rsidRPr="00213D40" w:rsidRDefault="007E407F" w:rsidP="00A02BD7">
            <w:pPr>
              <w:pStyle w:val="ListeParagraf"/>
              <w:numPr>
                <w:ilvl w:val="0"/>
                <w:numId w:val="10"/>
              </w:numPr>
              <w:spacing w:after="0" w:line="240" w:lineRule="auto"/>
              <w:ind w:left="397" w:hanging="227"/>
              <w:rPr>
                <w:rFonts w:ascii="Times New Roman" w:hAnsi="Times New Roman"/>
              </w:rPr>
            </w:pPr>
            <w:r w:rsidRPr="00213D40">
              <w:rPr>
                <w:rFonts w:ascii="Times New Roman" w:hAnsi="Times New Roman"/>
              </w:rPr>
              <w:t>Kriz anlarında kadronun hızlı bir şekilde organize olması</w:t>
            </w:r>
          </w:p>
          <w:p w:rsidR="007E407F" w:rsidRPr="00213D40" w:rsidRDefault="007E407F" w:rsidP="00A02BD7">
            <w:pPr>
              <w:pStyle w:val="ListeParagraf"/>
              <w:numPr>
                <w:ilvl w:val="0"/>
                <w:numId w:val="10"/>
              </w:numPr>
              <w:spacing w:after="0" w:line="240" w:lineRule="auto"/>
              <w:ind w:left="397" w:hanging="227"/>
              <w:rPr>
                <w:rFonts w:ascii="Times New Roman" w:hAnsi="Times New Roman"/>
              </w:rPr>
            </w:pPr>
            <w:r w:rsidRPr="00213D40">
              <w:rPr>
                <w:rFonts w:ascii="Times New Roman" w:hAnsi="Times New Roman"/>
              </w:rPr>
              <w:t>Okul-veli-öğrenci işbirliğine verilen önem</w:t>
            </w:r>
          </w:p>
          <w:p w:rsidR="007E407F" w:rsidRDefault="007E407F" w:rsidP="00A02BD7">
            <w:pPr>
              <w:pStyle w:val="ListeParagraf"/>
              <w:numPr>
                <w:ilvl w:val="0"/>
                <w:numId w:val="10"/>
              </w:numPr>
              <w:spacing w:after="0" w:line="240" w:lineRule="auto"/>
              <w:ind w:left="397" w:hanging="227"/>
              <w:rPr>
                <w:rFonts w:ascii="Times New Roman" w:hAnsi="Times New Roman"/>
              </w:rPr>
            </w:pPr>
            <w:r w:rsidRPr="00213D40">
              <w:rPr>
                <w:rFonts w:ascii="Times New Roman" w:hAnsi="Times New Roman"/>
              </w:rPr>
              <w:t>Öğrencilerin öğretmen ve idarecilerine karş</w:t>
            </w:r>
            <w:r>
              <w:rPr>
                <w:rFonts w:ascii="Times New Roman" w:hAnsi="Times New Roman"/>
              </w:rPr>
              <w:t>ı oluşturdukları aile tutumları</w:t>
            </w:r>
          </w:p>
          <w:p w:rsidR="007E407F" w:rsidRPr="008A1381" w:rsidRDefault="007E407F" w:rsidP="00A02BD7">
            <w:pPr>
              <w:pStyle w:val="ListeParagraf"/>
              <w:numPr>
                <w:ilvl w:val="0"/>
                <w:numId w:val="10"/>
              </w:numPr>
              <w:spacing w:after="0" w:line="240" w:lineRule="auto"/>
              <w:ind w:left="397" w:hanging="227"/>
              <w:rPr>
                <w:rFonts w:ascii="Times New Roman" w:hAnsi="Times New Roman"/>
              </w:rPr>
            </w:pPr>
            <w:r w:rsidRPr="008A1381">
              <w:rPr>
                <w:rFonts w:ascii="Times New Roman" w:hAnsi="Times New Roman"/>
              </w:rPr>
              <w:t>Okulumuzun ilçe çapında gördüğü saygı ve değer</w:t>
            </w:r>
          </w:p>
        </w:tc>
        <w:tc>
          <w:tcPr>
            <w:tcW w:w="4539" w:type="dxa"/>
            <w:shd w:val="clear" w:color="auto" w:fill="auto"/>
            <w:tcPrChange w:id="34" w:author="ELEKT" w:date="2019-12-31T12:03:00Z">
              <w:tcPr>
                <w:tcW w:w="4924" w:type="dxa"/>
                <w:shd w:val="clear" w:color="auto" w:fill="auto"/>
              </w:tcPr>
            </w:tcPrChange>
          </w:tcPr>
          <w:p w:rsidR="007E407F" w:rsidRDefault="00E0375A" w:rsidP="00A02BD7">
            <w:pPr>
              <w:pStyle w:val="ListeParagraf"/>
              <w:numPr>
                <w:ilvl w:val="0"/>
                <w:numId w:val="10"/>
              </w:numPr>
              <w:spacing w:after="0" w:line="240" w:lineRule="auto"/>
              <w:ind w:left="454" w:hanging="227"/>
              <w:rPr>
                <w:rFonts w:ascii="Times New Roman" w:hAnsi="Times New Roman"/>
              </w:rPr>
            </w:pPr>
            <w:r>
              <w:rPr>
                <w:rFonts w:ascii="Times New Roman" w:hAnsi="Times New Roman"/>
              </w:rPr>
              <w:t>B</w:t>
            </w:r>
            <w:r w:rsidR="007E407F" w:rsidRPr="00213D40">
              <w:rPr>
                <w:rFonts w:ascii="Times New Roman" w:hAnsi="Times New Roman"/>
              </w:rPr>
              <w:t>ranşlarda kadro yetersizliği</w:t>
            </w:r>
          </w:p>
          <w:p w:rsidR="005B1DDB" w:rsidRDefault="005B1DDB" w:rsidP="00A02BD7">
            <w:pPr>
              <w:pStyle w:val="ListeParagraf"/>
              <w:numPr>
                <w:ilvl w:val="0"/>
                <w:numId w:val="10"/>
              </w:numPr>
              <w:spacing w:after="0" w:line="240" w:lineRule="auto"/>
              <w:ind w:left="454" w:hanging="227"/>
              <w:rPr>
                <w:rFonts w:ascii="Times New Roman" w:hAnsi="Times New Roman"/>
              </w:rPr>
            </w:pPr>
            <w:r w:rsidRPr="00213D40">
              <w:rPr>
                <w:rFonts w:ascii="Times New Roman" w:hAnsi="Times New Roman"/>
              </w:rPr>
              <w:t>Ada koşullarından kaynaklanan ulaşım problemleri</w:t>
            </w:r>
          </w:p>
          <w:p w:rsidR="005B1DDB" w:rsidRDefault="005B1DDB" w:rsidP="00A02BD7">
            <w:pPr>
              <w:pStyle w:val="ListeParagraf"/>
              <w:numPr>
                <w:ilvl w:val="0"/>
                <w:numId w:val="10"/>
              </w:numPr>
              <w:spacing w:after="0" w:line="240" w:lineRule="auto"/>
              <w:ind w:left="454" w:hanging="227"/>
              <w:rPr>
                <w:rFonts w:ascii="Times New Roman" w:hAnsi="Times New Roman"/>
              </w:rPr>
            </w:pPr>
            <w:r>
              <w:rPr>
                <w:rFonts w:ascii="Times New Roman" w:hAnsi="Times New Roman"/>
              </w:rPr>
              <w:t>Güdülenme yetersizliği</w:t>
            </w:r>
          </w:p>
          <w:p w:rsidR="005B1DDB" w:rsidRDefault="00E0375A" w:rsidP="00A02BD7">
            <w:pPr>
              <w:pStyle w:val="ListeParagraf"/>
              <w:numPr>
                <w:ilvl w:val="0"/>
                <w:numId w:val="10"/>
              </w:numPr>
              <w:spacing w:after="0" w:line="240" w:lineRule="auto"/>
              <w:ind w:left="454" w:hanging="227"/>
              <w:rPr>
                <w:rFonts w:ascii="Times New Roman" w:hAnsi="Times New Roman"/>
              </w:rPr>
            </w:pPr>
            <w:r w:rsidRPr="00D310FA">
              <w:rPr>
                <w:rFonts w:ascii="Calibri" w:hAnsi="Calibri"/>
                <w:szCs w:val="24"/>
              </w:rPr>
              <w:t>Mesleki eğitimde yerleşen öğrencide puan düşüklüğü</w:t>
            </w:r>
          </w:p>
          <w:p w:rsidR="005B1DDB" w:rsidRPr="00E0375A" w:rsidRDefault="00E0375A" w:rsidP="00A02BD7">
            <w:pPr>
              <w:pStyle w:val="ListeParagraf"/>
              <w:numPr>
                <w:ilvl w:val="0"/>
                <w:numId w:val="10"/>
              </w:numPr>
              <w:spacing w:after="0" w:line="240" w:lineRule="auto"/>
              <w:ind w:left="454" w:hanging="227"/>
              <w:rPr>
                <w:rFonts w:ascii="Times New Roman" w:hAnsi="Times New Roman"/>
              </w:rPr>
            </w:pPr>
            <w:r w:rsidRPr="00D310FA">
              <w:rPr>
                <w:rFonts w:ascii="Calibri" w:hAnsi="Calibri"/>
                <w:szCs w:val="24"/>
              </w:rPr>
              <w:t>Okuma alışkanlığının az olması</w:t>
            </w:r>
          </w:p>
          <w:p w:rsidR="00E0375A" w:rsidRPr="00213D40" w:rsidRDefault="00E0375A" w:rsidP="00A02BD7">
            <w:pPr>
              <w:pStyle w:val="ListeParagraf"/>
              <w:numPr>
                <w:ilvl w:val="0"/>
                <w:numId w:val="10"/>
              </w:numPr>
              <w:spacing w:after="0" w:line="240" w:lineRule="auto"/>
              <w:ind w:left="454" w:hanging="227"/>
              <w:rPr>
                <w:rFonts w:ascii="Times New Roman" w:hAnsi="Times New Roman"/>
              </w:rPr>
            </w:pPr>
            <w:r w:rsidRPr="00D310FA">
              <w:rPr>
                <w:rFonts w:ascii="Calibri" w:hAnsi="Calibri"/>
                <w:szCs w:val="24"/>
              </w:rPr>
              <w:t>Öğrenci ve velilerin hedefler konusundaki bilinçsizlikleri</w:t>
            </w:r>
          </w:p>
          <w:p w:rsidR="007E407F" w:rsidRPr="000F2C86" w:rsidRDefault="007E407F" w:rsidP="001F140E">
            <w:pPr>
              <w:ind w:left="360"/>
              <w:rPr>
                <w:rFonts w:ascii="Tahoma" w:eastAsia="Arial Unicode MS" w:hAnsi="Tahoma" w:cs="Tahoma"/>
              </w:rPr>
            </w:pPr>
          </w:p>
        </w:tc>
      </w:tr>
      <w:tr w:rsidR="007E407F" w:rsidRPr="000F2C86" w:rsidTr="00402B43">
        <w:trPr>
          <w:trHeight w:val="310"/>
          <w:trPrChange w:id="35" w:author="ELEKT" w:date="2019-12-31T12:03:00Z">
            <w:trPr>
              <w:trHeight w:val="310"/>
            </w:trPr>
          </w:trPrChange>
        </w:trPr>
        <w:tc>
          <w:tcPr>
            <w:tcW w:w="4783" w:type="dxa"/>
            <w:shd w:val="clear" w:color="auto" w:fill="B8CCE4"/>
            <w:tcPrChange w:id="36" w:author="ELEKT" w:date="2019-12-31T12:03:00Z">
              <w:tcPr>
                <w:tcW w:w="4783" w:type="dxa"/>
                <w:shd w:val="clear" w:color="auto" w:fill="B8CCE4"/>
              </w:tcPr>
            </w:tcPrChange>
          </w:tcPr>
          <w:p w:rsidR="007E407F" w:rsidRPr="00D63D08" w:rsidRDefault="007E407F" w:rsidP="00D63D08">
            <w:pPr>
              <w:tabs>
                <w:tab w:val="left" w:pos="2700"/>
              </w:tabs>
              <w:spacing w:line="240" w:lineRule="auto"/>
              <w:jc w:val="center"/>
              <w:rPr>
                <w:rFonts w:ascii="Tahoma" w:eastAsia="Arial Unicode MS" w:hAnsi="Tahoma" w:cs="Tahoma"/>
                <w:b/>
                <w:sz w:val="24"/>
                <w:szCs w:val="24"/>
              </w:rPr>
            </w:pPr>
            <w:r w:rsidRPr="00D63D08">
              <w:rPr>
                <w:rFonts w:ascii="Tahoma" w:eastAsia="Arial Unicode MS" w:hAnsi="Tahoma" w:cs="Tahoma"/>
                <w:b/>
                <w:sz w:val="24"/>
                <w:szCs w:val="24"/>
              </w:rPr>
              <w:t>Fırsatlar</w:t>
            </w:r>
          </w:p>
        </w:tc>
        <w:tc>
          <w:tcPr>
            <w:tcW w:w="4539" w:type="dxa"/>
            <w:shd w:val="clear" w:color="auto" w:fill="FABF8F"/>
            <w:tcPrChange w:id="37" w:author="ELEKT" w:date="2019-12-31T12:03:00Z">
              <w:tcPr>
                <w:tcW w:w="4924" w:type="dxa"/>
                <w:shd w:val="clear" w:color="auto" w:fill="FABF8F"/>
              </w:tcPr>
            </w:tcPrChange>
          </w:tcPr>
          <w:p w:rsidR="007E407F" w:rsidRPr="00D63D08" w:rsidRDefault="007E407F" w:rsidP="00D63D08">
            <w:pPr>
              <w:tabs>
                <w:tab w:val="left" w:pos="2700"/>
              </w:tabs>
              <w:spacing w:line="240" w:lineRule="auto"/>
              <w:jc w:val="center"/>
              <w:rPr>
                <w:rFonts w:ascii="Tahoma" w:eastAsia="Arial Unicode MS" w:hAnsi="Tahoma" w:cs="Tahoma"/>
                <w:b/>
                <w:sz w:val="24"/>
                <w:szCs w:val="24"/>
              </w:rPr>
            </w:pPr>
            <w:r w:rsidRPr="00D63D08">
              <w:rPr>
                <w:rFonts w:ascii="Tahoma" w:eastAsia="Arial Unicode MS" w:hAnsi="Tahoma" w:cs="Tahoma"/>
                <w:b/>
                <w:sz w:val="24"/>
                <w:szCs w:val="24"/>
              </w:rPr>
              <w:t>Tehditler</w:t>
            </w:r>
          </w:p>
        </w:tc>
      </w:tr>
      <w:tr w:rsidR="007E407F" w:rsidRPr="000F2C86" w:rsidTr="00402B43">
        <w:trPr>
          <w:trHeight w:val="3537"/>
          <w:trPrChange w:id="38" w:author="ELEKT" w:date="2019-12-31T12:03:00Z">
            <w:trPr>
              <w:trHeight w:val="3537"/>
            </w:trPr>
          </w:trPrChange>
        </w:trPr>
        <w:tc>
          <w:tcPr>
            <w:tcW w:w="4783" w:type="dxa"/>
            <w:shd w:val="clear" w:color="auto" w:fill="auto"/>
            <w:tcPrChange w:id="39" w:author="ELEKT" w:date="2019-12-31T12:03:00Z">
              <w:tcPr>
                <w:tcW w:w="4783" w:type="dxa"/>
                <w:shd w:val="clear" w:color="auto" w:fill="auto"/>
              </w:tcPr>
            </w:tcPrChange>
          </w:tcPr>
          <w:p w:rsidR="007E407F" w:rsidRPr="00213D40" w:rsidRDefault="007E407F" w:rsidP="00A02BD7">
            <w:pPr>
              <w:pStyle w:val="ListeParagraf"/>
              <w:numPr>
                <w:ilvl w:val="0"/>
                <w:numId w:val="11"/>
              </w:numPr>
              <w:spacing w:after="0" w:line="240" w:lineRule="auto"/>
              <w:ind w:left="454" w:hanging="227"/>
              <w:rPr>
                <w:rFonts w:ascii="Times New Roman" w:hAnsi="Times New Roman"/>
              </w:rPr>
            </w:pPr>
            <w:r w:rsidRPr="00213D40">
              <w:rPr>
                <w:rFonts w:ascii="Times New Roman" w:hAnsi="Times New Roman"/>
              </w:rPr>
              <w:t>Dış paydaşlar ve sektörün mesleki eğitime sağladığı destek</w:t>
            </w:r>
          </w:p>
          <w:p w:rsidR="007E407F" w:rsidRPr="00213D40" w:rsidRDefault="007E407F" w:rsidP="00A02BD7">
            <w:pPr>
              <w:pStyle w:val="ListeParagraf"/>
              <w:numPr>
                <w:ilvl w:val="0"/>
                <w:numId w:val="11"/>
              </w:numPr>
              <w:spacing w:after="0" w:line="240" w:lineRule="auto"/>
              <w:ind w:left="454" w:hanging="227"/>
              <w:rPr>
                <w:rFonts w:ascii="Times New Roman" w:hAnsi="Times New Roman"/>
              </w:rPr>
            </w:pPr>
            <w:r w:rsidRPr="00213D40">
              <w:rPr>
                <w:rFonts w:ascii="Times New Roman" w:hAnsi="Times New Roman"/>
              </w:rPr>
              <w:t>Okulumuzun ilçe merkezinde olması</w:t>
            </w:r>
          </w:p>
          <w:p w:rsidR="007E407F" w:rsidRDefault="007E407F" w:rsidP="00A02BD7">
            <w:pPr>
              <w:pStyle w:val="ListeParagraf"/>
              <w:numPr>
                <w:ilvl w:val="0"/>
                <w:numId w:val="11"/>
              </w:numPr>
              <w:spacing w:after="0" w:line="240" w:lineRule="auto"/>
              <w:ind w:left="454" w:hanging="227"/>
              <w:rPr>
                <w:rFonts w:ascii="Times New Roman" w:hAnsi="Times New Roman"/>
              </w:rPr>
            </w:pPr>
            <w:r w:rsidRPr="00213D40">
              <w:rPr>
                <w:rFonts w:ascii="Times New Roman" w:hAnsi="Times New Roman"/>
              </w:rPr>
              <w:t>Milli Eğitim Bakanlığı tarafından meslek liselerine verilen önem</w:t>
            </w:r>
          </w:p>
          <w:p w:rsidR="007E407F" w:rsidRPr="008A1381" w:rsidRDefault="007E407F" w:rsidP="00A02BD7">
            <w:pPr>
              <w:pStyle w:val="ListeParagraf"/>
              <w:numPr>
                <w:ilvl w:val="0"/>
                <w:numId w:val="11"/>
              </w:numPr>
              <w:spacing w:after="0" w:line="240" w:lineRule="auto"/>
              <w:ind w:left="454" w:hanging="227"/>
              <w:rPr>
                <w:rFonts w:ascii="Times New Roman" w:hAnsi="Times New Roman"/>
              </w:rPr>
            </w:pPr>
            <w:r w:rsidRPr="008A1381">
              <w:rPr>
                <w:rFonts w:ascii="Times New Roman" w:hAnsi="Times New Roman"/>
              </w:rPr>
              <w:t>Nitelikli yetişmiş ara elemana duyulan ihtiyaç</w:t>
            </w:r>
          </w:p>
        </w:tc>
        <w:tc>
          <w:tcPr>
            <w:tcW w:w="4539" w:type="dxa"/>
            <w:shd w:val="clear" w:color="auto" w:fill="auto"/>
            <w:tcPrChange w:id="40" w:author="ELEKT" w:date="2019-12-31T12:03:00Z">
              <w:tcPr>
                <w:tcW w:w="4924" w:type="dxa"/>
                <w:shd w:val="clear" w:color="auto" w:fill="auto"/>
              </w:tcPr>
            </w:tcPrChange>
          </w:tcPr>
          <w:p w:rsidR="007E407F" w:rsidRPr="00213D40" w:rsidRDefault="007E407F" w:rsidP="00A02BD7">
            <w:pPr>
              <w:pStyle w:val="ListeParagraf"/>
              <w:numPr>
                <w:ilvl w:val="0"/>
                <w:numId w:val="11"/>
              </w:numPr>
              <w:spacing w:after="0" w:line="240" w:lineRule="auto"/>
              <w:ind w:left="454" w:hanging="227"/>
              <w:rPr>
                <w:rFonts w:ascii="Times New Roman" w:hAnsi="Times New Roman"/>
              </w:rPr>
            </w:pPr>
            <w:r w:rsidRPr="00213D40">
              <w:rPr>
                <w:rFonts w:ascii="Times New Roman" w:hAnsi="Times New Roman"/>
              </w:rPr>
              <w:t>Bazı alan öğrencilerinin staj ve istihdam sorunu</w:t>
            </w:r>
          </w:p>
          <w:p w:rsidR="007E407F" w:rsidRPr="00213D40" w:rsidRDefault="007E407F" w:rsidP="00A02BD7">
            <w:pPr>
              <w:pStyle w:val="ListeParagraf"/>
              <w:numPr>
                <w:ilvl w:val="0"/>
                <w:numId w:val="11"/>
              </w:numPr>
              <w:spacing w:after="0" w:line="240" w:lineRule="auto"/>
              <w:ind w:left="454" w:hanging="227"/>
              <w:rPr>
                <w:rFonts w:ascii="Times New Roman" w:hAnsi="Times New Roman"/>
              </w:rPr>
            </w:pPr>
            <w:r w:rsidRPr="00213D40">
              <w:rPr>
                <w:rFonts w:ascii="Times New Roman" w:hAnsi="Times New Roman"/>
              </w:rPr>
              <w:t>Öğrencilerin kendilerine karşı olan özgüven eksiklikleri ve geleceğe karşı hedefsizlikleri</w:t>
            </w:r>
          </w:p>
          <w:p w:rsidR="007E407F" w:rsidRPr="00213D40" w:rsidRDefault="007E407F" w:rsidP="00A02BD7">
            <w:pPr>
              <w:pStyle w:val="ListeParagraf"/>
              <w:numPr>
                <w:ilvl w:val="0"/>
                <w:numId w:val="11"/>
              </w:numPr>
              <w:spacing w:after="0" w:line="240" w:lineRule="auto"/>
              <w:ind w:left="454" w:hanging="227"/>
              <w:rPr>
                <w:rFonts w:ascii="Times New Roman" w:hAnsi="Times New Roman"/>
              </w:rPr>
            </w:pPr>
            <w:r w:rsidRPr="00213D40">
              <w:rPr>
                <w:rFonts w:ascii="Times New Roman" w:hAnsi="Times New Roman"/>
              </w:rPr>
              <w:t>Sektörün eğitimsiz ve sertifikasız eleman yetiştirmesi</w:t>
            </w:r>
          </w:p>
          <w:p w:rsidR="007E407F" w:rsidRDefault="007E407F" w:rsidP="00A02BD7">
            <w:pPr>
              <w:pStyle w:val="ListeParagraf"/>
              <w:numPr>
                <w:ilvl w:val="0"/>
                <w:numId w:val="11"/>
              </w:numPr>
              <w:spacing w:after="0" w:line="240" w:lineRule="auto"/>
              <w:ind w:left="454" w:hanging="227"/>
              <w:rPr>
                <w:rFonts w:ascii="Times New Roman" w:hAnsi="Times New Roman"/>
              </w:rPr>
            </w:pPr>
            <w:r w:rsidRPr="00213D40">
              <w:rPr>
                <w:rFonts w:ascii="Times New Roman" w:hAnsi="Times New Roman"/>
              </w:rPr>
              <w:t>İlköğretimde öğrencilere yapılan yönlendirmenin yetersizliği ve sistemden kaynaklanan eksikliklerden dolayı akademik eğitim yapma yeterliliğine sahip olan öğrencilerin meslek liselerini tercih etmemesi</w:t>
            </w:r>
          </w:p>
          <w:p w:rsidR="00BB5B2B" w:rsidRPr="00213D40" w:rsidRDefault="00BB5B2B" w:rsidP="00A02BD7">
            <w:pPr>
              <w:pStyle w:val="ListeParagraf"/>
              <w:numPr>
                <w:ilvl w:val="0"/>
                <w:numId w:val="11"/>
              </w:numPr>
              <w:spacing w:after="0" w:line="240" w:lineRule="auto"/>
              <w:ind w:left="454" w:hanging="227"/>
              <w:rPr>
                <w:rFonts w:ascii="Times New Roman" w:hAnsi="Times New Roman"/>
              </w:rPr>
            </w:pPr>
            <w:r w:rsidRPr="00BB5B2B">
              <w:rPr>
                <w:rFonts w:ascii="Times New Roman" w:hAnsi="Times New Roman"/>
              </w:rPr>
              <w:t>Güvenlik tedbirlerinin olmaması</w:t>
            </w:r>
          </w:p>
          <w:p w:rsidR="007E407F" w:rsidRPr="008A1381" w:rsidRDefault="007E407F" w:rsidP="00A02BD7">
            <w:pPr>
              <w:pStyle w:val="ListeParagraf"/>
              <w:numPr>
                <w:ilvl w:val="0"/>
                <w:numId w:val="11"/>
              </w:numPr>
              <w:spacing w:after="0" w:line="240" w:lineRule="auto"/>
              <w:ind w:left="454" w:hanging="227"/>
              <w:rPr>
                <w:rFonts w:ascii="Tahoma" w:eastAsia="Arial Unicode MS" w:hAnsi="Tahoma" w:cs="Tahoma"/>
              </w:rPr>
            </w:pPr>
            <w:r w:rsidRPr="008A1381">
              <w:rPr>
                <w:rFonts w:ascii="Times New Roman" w:hAnsi="Times New Roman"/>
              </w:rPr>
              <w:t>Bazı mesleki alanlarda yasaların gerektiği gibi uygulanmaması</w:t>
            </w:r>
          </w:p>
          <w:p w:rsidR="007E407F" w:rsidRPr="005B1DDB" w:rsidRDefault="007E407F" w:rsidP="00A02BD7">
            <w:pPr>
              <w:pStyle w:val="ListeParagraf"/>
              <w:numPr>
                <w:ilvl w:val="0"/>
                <w:numId w:val="11"/>
              </w:numPr>
              <w:spacing w:after="0" w:line="240" w:lineRule="auto"/>
              <w:ind w:left="454" w:hanging="227"/>
              <w:rPr>
                <w:rFonts w:ascii="Tahoma" w:eastAsia="Arial Unicode MS" w:hAnsi="Tahoma" w:cs="Tahoma"/>
              </w:rPr>
            </w:pPr>
            <w:r w:rsidRPr="008A1381">
              <w:rPr>
                <w:rFonts w:ascii="Times New Roman" w:hAnsi="Times New Roman"/>
              </w:rPr>
              <w:t>Adanın deprem bölgesi olması</w:t>
            </w:r>
          </w:p>
          <w:p w:rsidR="007E407F" w:rsidRPr="00D63D08" w:rsidRDefault="005B1DDB" w:rsidP="00A02BD7">
            <w:pPr>
              <w:pStyle w:val="ListeParagraf"/>
              <w:numPr>
                <w:ilvl w:val="0"/>
                <w:numId w:val="11"/>
              </w:numPr>
              <w:spacing w:after="0" w:line="240" w:lineRule="auto"/>
              <w:ind w:left="454" w:hanging="227"/>
              <w:rPr>
                <w:rFonts w:ascii="Tahoma" w:eastAsia="Arial Unicode MS" w:hAnsi="Tahoma" w:cs="Tahoma"/>
              </w:rPr>
            </w:pPr>
            <w:r>
              <w:rPr>
                <w:rFonts w:ascii="Times New Roman" w:hAnsi="Times New Roman"/>
              </w:rPr>
              <w:t>Turizm sezonunun kısa sürmesi</w:t>
            </w:r>
          </w:p>
        </w:tc>
      </w:tr>
    </w:tbl>
    <w:p w:rsidR="007E407F" w:rsidRDefault="007E407F" w:rsidP="0055041F">
      <w:pPr>
        <w:sectPr w:rsidR="007E407F" w:rsidSect="00E05B68">
          <w:pgSz w:w="11906" w:h="16838"/>
          <w:pgMar w:top="1418" w:right="1418" w:bottom="1843" w:left="1418" w:header="709" w:footer="709" w:gutter="0"/>
          <w:pgNumType w:fmt="numberInDash" w:start="1"/>
          <w:cols w:space="708"/>
          <w:titlePg/>
          <w:docGrid w:linePitch="360"/>
        </w:sectPr>
      </w:pPr>
    </w:p>
    <w:p w:rsidR="008A4B9F" w:rsidRPr="008A4B9F" w:rsidRDefault="008A4B9F" w:rsidP="005C5154">
      <w:pPr>
        <w:pStyle w:val="Balk1"/>
      </w:pPr>
      <w:bookmarkStart w:id="41" w:name="_Toc427228854"/>
      <w:bookmarkEnd w:id="5"/>
      <w:bookmarkEnd w:id="6"/>
      <w:r w:rsidRPr="008A4B9F">
        <w:t>III. BÖLÜM</w:t>
      </w:r>
      <w:bookmarkEnd w:id="41"/>
    </w:p>
    <w:p w:rsidR="008A4B9F" w:rsidRPr="008A4B9F" w:rsidRDefault="008A4B9F" w:rsidP="005C5154">
      <w:pPr>
        <w:pStyle w:val="Balk1"/>
      </w:pPr>
      <w:bookmarkStart w:id="42" w:name="_Toc427228855"/>
      <w:r w:rsidRPr="008A4B9F">
        <w:t>GELECEĞE YÖNELİM</w:t>
      </w:r>
      <w:bookmarkEnd w:id="42"/>
    </w:p>
    <w:p w:rsidR="008A4B9F" w:rsidRDefault="008A4B9F" w:rsidP="008A4B9F"/>
    <w:p w:rsidR="008A4B9F" w:rsidRPr="008A4B9F" w:rsidRDefault="008A4B9F" w:rsidP="008A4B9F">
      <w:pPr>
        <w:rPr>
          <w:rFonts w:ascii="Times New Roman" w:hAnsi="Times New Roman" w:cs="Times New Roman"/>
          <w:b/>
          <w:sz w:val="24"/>
          <w:szCs w:val="24"/>
        </w:rPr>
      </w:pPr>
      <w:r>
        <w:rPr>
          <w:b/>
        </w:rPr>
        <w:tab/>
      </w:r>
      <w:r w:rsidRPr="008A4B9F">
        <w:rPr>
          <w:rFonts w:ascii="Times New Roman" w:hAnsi="Times New Roman" w:cs="Times New Roman"/>
          <w:b/>
          <w:sz w:val="24"/>
          <w:szCs w:val="24"/>
        </w:rPr>
        <w:t>GELECEĞE YÖNELİM</w:t>
      </w:r>
    </w:p>
    <w:p w:rsidR="008A4B9F" w:rsidRPr="00CE68D5" w:rsidRDefault="00706930" w:rsidP="008A4B9F">
      <w:pPr>
        <w:ind w:firstLine="709"/>
      </w:pPr>
      <w:r>
        <w:t xml:space="preserve">Gökçeada </w:t>
      </w:r>
      <w:r w:rsidR="00236CB2">
        <w:t>Mesleki ve Teknik Anadolu Lisesi olarak</w:t>
      </w:r>
      <w:r w:rsidR="008A4B9F">
        <w:t xml:space="preserve"> yapılan çalışmalar</w:t>
      </w:r>
      <w:r w:rsidR="008A4B9F" w:rsidRPr="00CE68D5">
        <w:t xml:space="preserve"> ile kurumun vizyon, misyon, ilke ve değerleri belirlenmiştir.</w:t>
      </w:r>
    </w:p>
    <w:p w:rsidR="008A4B9F" w:rsidRDefault="008A4B9F" w:rsidP="008A4B9F">
      <w:r>
        <w:tab/>
      </w:r>
      <w:r w:rsidRPr="00CE68D5">
        <w:t>A</w:t>
      </w:r>
      <w:r>
        <w:t xml:space="preserve">yrıca Bakanlığımızın </w:t>
      </w:r>
      <w:r w:rsidR="00F317A5">
        <w:t>2019-2023</w:t>
      </w:r>
      <w:r w:rsidR="009970E7">
        <w:t xml:space="preserve"> </w:t>
      </w:r>
      <w:r>
        <w:t>S</w:t>
      </w:r>
      <w:r w:rsidRPr="00CE68D5">
        <w:t>tratejik Planı dikkate alınarak planımızın geleceğe yönelim bölümü oluşturulmuştur.</w:t>
      </w:r>
    </w:p>
    <w:p w:rsidR="008A4B9F" w:rsidRDefault="008A4B9F" w:rsidP="009E21ED">
      <w:pPr>
        <w:pStyle w:val="Balk2"/>
      </w:pPr>
      <w:bookmarkStart w:id="43" w:name="_Toc427228856"/>
      <w:r w:rsidRPr="005334F7">
        <w:t>MİSYON</w:t>
      </w:r>
      <w:bookmarkEnd w:id="43"/>
    </w:p>
    <w:p w:rsidR="008A4B9F" w:rsidRPr="008A4B9F" w:rsidRDefault="008A4B9F" w:rsidP="008A4B9F">
      <w:pPr>
        <w:spacing w:after="0"/>
      </w:pPr>
    </w:p>
    <w:p w:rsidR="00EF6264" w:rsidRPr="00213D40" w:rsidRDefault="008A4B9F" w:rsidP="00EF6264">
      <w:pPr>
        <w:jc w:val="both"/>
        <w:rPr>
          <w:rFonts w:ascii="Times New Roman" w:hAnsi="Times New Roman"/>
        </w:rPr>
      </w:pPr>
      <w:r>
        <w:tab/>
      </w:r>
      <w:r w:rsidR="00EF6264" w:rsidRPr="00213D40">
        <w:rPr>
          <w:rFonts w:ascii="Times New Roman" w:hAnsi="Times New Roman"/>
        </w:rPr>
        <w:t>Öğrencilerimize bilimsel düşünen, özsaygısı ve özgüveni yüksek, aydın, bilgiyi yorumlayabilen, değişen dünyaya ayak uydurabilen fakat bunu asimile olmadan başarabilen, ileri görüşlü, duyarlı öğrenmeyi içselleştirmiş ve hayat boyu öğrenmeyi alışkanlık haline getirmiş, topluma duyarlı ve çözüm üreten bireyler olarak yetiştirmek</w:t>
      </w:r>
    </w:p>
    <w:p w:rsidR="008A4B9F" w:rsidRPr="00B834D3" w:rsidRDefault="008A4B9F" w:rsidP="008A4B9F">
      <w:pPr>
        <w:spacing w:after="0"/>
        <w:jc w:val="both"/>
        <w:rPr>
          <w:rFonts w:ascii="Calibri" w:hAnsi="Calibri"/>
          <w:sz w:val="22"/>
          <w:szCs w:val="22"/>
        </w:rPr>
      </w:pPr>
    </w:p>
    <w:p w:rsidR="008A4B9F" w:rsidRDefault="008A4B9F" w:rsidP="009E21ED">
      <w:pPr>
        <w:pStyle w:val="Balk2"/>
      </w:pPr>
      <w:bookmarkStart w:id="44" w:name="_Toc418063326"/>
      <w:bookmarkStart w:id="45" w:name="_Toc427228857"/>
      <w:r w:rsidRPr="00D96564">
        <w:t>VİZYON</w:t>
      </w:r>
      <w:bookmarkEnd w:id="44"/>
      <w:bookmarkEnd w:id="45"/>
    </w:p>
    <w:p w:rsidR="008A4B9F" w:rsidRPr="008A4B9F" w:rsidRDefault="008A4B9F" w:rsidP="008A4B9F">
      <w:pPr>
        <w:spacing w:after="0"/>
      </w:pPr>
    </w:p>
    <w:p w:rsidR="00EF6264" w:rsidRPr="00213D40" w:rsidRDefault="00EF6264" w:rsidP="00EF6264">
      <w:pPr>
        <w:ind w:firstLine="708"/>
        <w:jc w:val="both"/>
        <w:rPr>
          <w:rFonts w:ascii="Times New Roman" w:hAnsi="Times New Roman"/>
        </w:rPr>
      </w:pPr>
      <w:bookmarkStart w:id="46" w:name="_Toc418063327"/>
      <w:r w:rsidRPr="00213D40">
        <w:rPr>
          <w:rFonts w:ascii="Times New Roman" w:hAnsi="Times New Roman"/>
        </w:rPr>
        <w:t>Her gencin öğrencisi olmak istediği, okul kadrosunun huzur ve disiplin içerisinde çalıştığı, mezun ettiği öğrencilerinin bilimsel ve teknolojik yeniliklere açık, alanında iyi yetişmiş ve kendi özgelişimini destekleyen bireyler olmalarını hedeflemekteyiz.</w:t>
      </w:r>
    </w:p>
    <w:p w:rsidR="008A4B9F" w:rsidRDefault="008A4B9F" w:rsidP="009E21ED">
      <w:pPr>
        <w:pStyle w:val="Balk2"/>
      </w:pPr>
    </w:p>
    <w:p w:rsidR="008A4B9F" w:rsidRPr="005334F7" w:rsidRDefault="008A4B9F" w:rsidP="009E21ED">
      <w:pPr>
        <w:pStyle w:val="Balk2"/>
      </w:pPr>
      <w:bookmarkStart w:id="47" w:name="_Toc427228858"/>
      <w:r w:rsidRPr="005334F7">
        <w:t>TEMEL DEĞERLER</w:t>
      </w:r>
      <w:bookmarkEnd w:id="46"/>
      <w:bookmarkEnd w:id="47"/>
    </w:p>
    <w:p w:rsidR="008A4B9F" w:rsidRPr="00D301F8" w:rsidRDefault="008A4B9F" w:rsidP="008A4B9F"/>
    <w:tbl>
      <w:tblPr>
        <w:tblStyle w:val="KlavuzuTablo4-Vurgu5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2A0"/>
      </w:tblPr>
      <w:tblGrid>
        <w:gridCol w:w="4530"/>
        <w:gridCol w:w="4530"/>
      </w:tblGrid>
      <w:tr w:rsidR="008A4B9F" w:rsidRPr="0071149E" w:rsidTr="00B57C11">
        <w:trPr>
          <w:cnfStyle w:val="100000000000"/>
        </w:trPr>
        <w:tc>
          <w:tcPr>
            <w:cnfStyle w:val="001000000000"/>
            <w:tcW w:w="4530" w:type="dxa"/>
            <w:tcBorders>
              <w:top w:val="none" w:sz="0" w:space="0" w:color="auto"/>
              <w:left w:val="none" w:sz="0" w:space="0" w:color="auto"/>
              <w:bottom w:val="none" w:sz="0" w:space="0" w:color="auto"/>
              <w:right w:val="none" w:sz="0" w:space="0" w:color="auto"/>
            </w:tcBorders>
          </w:tcPr>
          <w:p w:rsidR="008A4B9F" w:rsidRPr="003A0F2D" w:rsidRDefault="008A4B9F" w:rsidP="00B57C11">
            <w:pPr>
              <w:rPr>
                <w:bCs w:val="0"/>
                <w:color w:val="FF0000"/>
              </w:rPr>
            </w:pPr>
            <w:r w:rsidRPr="003A0F2D">
              <w:rPr>
                <w:bCs w:val="0"/>
              </w:rPr>
              <w:t>KURUM DEĞERLERİMİZ</w:t>
            </w:r>
          </w:p>
        </w:tc>
        <w:tc>
          <w:tcPr>
            <w:cnfStyle w:val="000010000000"/>
            <w:tcW w:w="4530" w:type="dxa"/>
            <w:tcBorders>
              <w:top w:val="none" w:sz="0" w:space="0" w:color="auto"/>
              <w:left w:val="none" w:sz="0" w:space="0" w:color="auto"/>
              <w:bottom w:val="none" w:sz="0" w:space="0" w:color="auto"/>
              <w:right w:val="none" w:sz="0" w:space="0" w:color="auto"/>
            </w:tcBorders>
          </w:tcPr>
          <w:p w:rsidR="008A4B9F" w:rsidRPr="003A0F2D" w:rsidRDefault="008A4B9F" w:rsidP="00B57C11">
            <w:pPr>
              <w:rPr>
                <w:bCs w:val="0"/>
              </w:rPr>
            </w:pPr>
            <w:r w:rsidRPr="003A0F2D">
              <w:rPr>
                <w:bCs w:val="0"/>
              </w:rPr>
              <w:t>KURUM İLKELERİMİZ</w:t>
            </w:r>
          </w:p>
        </w:tc>
      </w:tr>
      <w:tr w:rsidR="00236CB2" w:rsidRPr="0071149E" w:rsidTr="00B57C11">
        <w:tc>
          <w:tcPr>
            <w:cnfStyle w:val="001000000000"/>
            <w:tcW w:w="4530" w:type="dxa"/>
          </w:tcPr>
          <w:p w:rsidR="00236CB2" w:rsidRPr="00236CB2" w:rsidRDefault="00236CB2" w:rsidP="00D515A8">
            <w:pPr>
              <w:spacing w:line="360" w:lineRule="auto"/>
              <w:rPr>
                <w:rFonts w:ascii="Tahoma" w:hAnsi="Tahoma" w:cs="Tahoma"/>
                <w:b w:val="0"/>
                <w:color w:val="000000"/>
                <w:sz w:val="20"/>
                <w:szCs w:val="20"/>
              </w:rPr>
            </w:pPr>
            <w:r w:rsidRPr="00236CB2">
              <w:rPr>
                <w:rFonts w:ascii="Tahoma" w:hAnsi="Tahoma" w:cs="Tahoma"/>
                <w:b w:val="0"/>
                <w:color w:val="000000"/>
                <w:sz w:val="20"/>
                <w:szCs w:val="20"/>
              </w:rPr>
              <w:t xml:space="preserve">1.Genellik ve eşitlik,    </w:t>
            </w:r>
          </w:p>
        </w:tc>
        <w:tc>
          <w:tcPr>
            <w:cnfStyle w:val="000010000000"/>
            <w:tcW w:w="4530" w:type="dxa"/>
          </w:tcPr>
          <w:p w:rsidR="00236CB2" w:rsidRPr="00B6649C" w:rsidRDefault="00236CB2" w:rsidP="00D515A8">
            <w:pPr>
              <w:spacing w:line="360" w:lineRule="auto"/>
              <w:rPr>
                <w:rFonts w:ascii="Tahoma" w:hAnsi="Tahoma" w:cs="Tahoma"/>
                <w:color w:val="000000"/>
                <w:sz w:val="20"/>
                <w:szCs w:val="20"/>
              </w:rPr>
            </w:pPr>
            <w:r w:rsidRPr="00B6649C">
              <w:rPr>
                <w:rFonts w:ascii="Tahoma" w:hAnsi="Tahoma" w:cs="Tahoma"/>
                <w:color w:val="000000"/>
                <w:sz w:val="20"/>
                <w:szCs w:val="20"/>
              </w:rPr>
              <w:t>8. Atatürk İnkılâp ve İlkeleri ve Atatürk Milliyetçiliği,</w:t>
            </w:r>
          </w:p>
        </w:tc>
      </w:tr>
      <w:tr w:rsidR="00236CB2" w:rsidRPr="0071149E" w:rsidTr="00B57C11">
        <w:tc>
          <w:tcPr>
            <w:cnfStyle w:val="001000000000"/>
            <w:tcW w:w="4530" w:type="dxa"/>
          </w:tcPr>
          <w:p w:rsidR="00236CB2" w:rsidRPr="00236CB2" w:rsidRDefault="00236CB2" w:rsidP="00D515A8">
            <w:pPr>
              <w:spacing w:line="360" w:lineRule="auto"/>
              <w:rPr>
                <w:rFonts w:ascii="Tahoma" w:hAnsi="Tahoma" w:cs="Tahoma"/>
                <w:b w:val="0"/>
                <w:color w:val="000000"/>
                <w:sz w:val="20"/>
                <w:szCs w:val="20"/>
              </w:rPr>
            </w:pPr>
            <w:r w:rsidRPr="00236CB2">
              <w:rPr>
                <w:rFonts w:ascii="Tahoma" w:hAnsi="Tahoma" w:cs="Tahoma"/>
                <w:b w:val="0"/>
                <w:color w:val="000000"/>
                <w:sz w:val="20"/>
                <w:szCs w:val="20"/>
              </w:rPr>
              <w:t>2.Planlılık</w:t>
            </w:r>
          </w:p>
        </w:tc>
        <w:tc>
          <w:tcPr>
            <w:cnfStyle w:val="000010000000"/>
            <w:tcW w:w="4530" w:type="dxa"/>
          </w:tcPr>
          <w:p w:rsidR="00236CB2" w:rsidRPr="00B6649C" w:rsidRDefault="00236CB2" w:rsidP="00D515A8">
            <w:pPr>
              <w:spacing w:line="360" w:lineRule="auto"/>
              <w:rPr>
                <w:rFonts w:ascii="Tahoma" w:hAnsi="Tahoma" w:cs="Tahoma"/>
                <w:color w:val="000000"/>
                <w:sz w:val="20"/>
                <w:szCs w:val="20"/>
              </w:rPr>
            </w:pPr>
            <w:r w:rsidRPr="00B6649C">
              <w:rPr>
                <w:rFonts w:ascii="Tahoma" w:hAnsi="Tahoma" w:cs="Tahoma"/>
                <w:color w:val="000000"/>
                <w:sz w:val="20"/>
                <w:szCs w:val="20"/>
              </w:rPr>
              <w:t xml:space="preserve">9. Demokrasi Eğitimi,       </w:t>
            </w:r>
          </w:p>
        </w:tc>
      </w:tr>
      <w:tr w:rsidR="00236CB2" w:rsidRPr="0071149E" w:rsidTr="00B57C11">
        <w:tc>
          <w:tcPr>
            <w:cnfStyle w:val="001000000000"/>
            <w:tcW w:w="4530" w:type="dxa"/>
          </w:tcPr>
          <w:p w:rsidR="00236CB2" w:rsidRPr="00236CB2" w:rsidRDefault="00236CB2" w:rsidP="00D515A8">
            <w:pPr>
              <w:spacing w:line="360" w:lineRule="auto"/>
              <w:rPr>
                <w:rFonts w:ascii="Tahoma" w:hAnsi="Tahoma" w:cs="Tahoma"/>
                <w:b w:val="0"/>
                <w:color w:val="000000"/>
                <w:sz w:val="20"/>
                <w:szCs w:val="20"/>
              </w:rPr>
            </w:pPr>
            <w:r w:rsidRPr="00236CB2">
              <w:rPr>
                <w:rFonts w:ascii="Tahoma" w:hAnsi="Tahoma" w:cs="Tahoma"/>
                <w:b w:val="0"/>
                <w:color w:val="000000"/>
                <w:sz w:val="20"/>
                <w:szCs w:val="20"/>
              </w:rPr>
              <w:t xml:space="preserve">3. Ferdin ve toplumun ihtiyaçları,   </w:t>
            </w:r>
          </w:p>
        </w:tc>
        <w:tc>
          <w:tcPr>
            <w:cnfStyle w:val="000010000000"/>
            <w:tcW w:w="4530" w:type="dxa"/>
          </w:tcPr>
          <w:p w:rsidR="00236CB2" w:rsidRPr="00B6649C" w:rsidRDefault="00236CB2" w:rsidP="00D515A8">
            <w:pPr>
              <w:spacing w:line="360" w:lineRule="auto"/>
              <w:rPr>
                <w:rFonts w:ascii="Tahoma" w:hAnsi="Tahoma" w:cs="Tahoma"/>
                <w:color w:val="000000"/>
                <w:sz w:val="20"/>
                <w:szCs w:val="20"/>
              </w:rPr>
            </w:pPr>
            <w:r w:rsidRPr="00B6649C">
              <w:rPr>
                <w:rFonts w:ascii="Tahoma" w:hAnsi="Tahoma" w:cs="Tahoma"/>
                <w:color w:val="000000"/>
                <w:sz w:val="20"/>
                <w:szCs w:val="20"/>
              </w:rPr>
              <w:t>10. Laiklik,</w:t>
            </w:r>
          </w:p>
        </w:tc>
      </w:tr>
      <w:tr w:rsidR="00236CB2" w:rsidRPr="0071149E" w:rsidTr="00B57C11">
        <w:tc>
          <w:tcPr>
            <w:cnfStyle w:val="001000000000"/>
            <w:tcW w:w="4530" w:type="dxa"/>
          </w:tcPr>
          <w:p w:rsidR="00236CB2" w:rsidRPr="00236CB2" w:rsidRDefault="00236CB2" w:rsidP="00D515A8">
            <w:pPr>
              <w:spacing w:line="360" w:lineRule="auto"/>
              <w:rPr>
                <w:rFonts w:ascii="Tahoma" w:hAnsi="Tahoma" w:cs="Tahoma"/>
                <w:b w:val="0"/>
                <w:color w:val="000000"/>
                <w:sz w:val="20"/>
                <w:szCs w:val="20"/>
              </w:rPr>
            </w:pPr>
            <w:r w:rsidRPr="00236CB2">
              <w:rPr>
                <w:rFonts w:ascii="Tahoma" w:hAnsi="Tahoma" w:cs="Tahoma"/>
                <w:b w:val="0"/>
                <w:color w:val="000000"/>
                <w:sz w:val="20"/>
                <w:szCs w:val="20"/>
              </w:rPr>
              <w:t>4. Yöneltme,</w:t>
            </w:r>
          </w:p>
        </w:tc>
        <w:tc>
          <w:tcPr>
            <w:cnfStyle w:val="000010000000"/>
            <w:tcW w:w="4530" w:type="dxa"/>
          </w:tcPr>
          <w:p w:rsidR="00236CB2" w:rsidRPr="00B6649C" w:rsidRDefault="00236CB2" w:rsidP="00D515A8">
            <w:pPr>
              <w:spacing w:line="360" w:lineRule="auto"/>
              <w:rPr>
                <w:rFonts w:ascii="Tahoma" w:hAnsi="Tahoma" w:cs="Tahoma"/>
                <w:color w:val="000000"/>
                <w:sz w:val="20"/>
                <w:szCs w:val="20"/>
              </w:rPr>
            </w:pPr>
            <w:r w:rsidRPr="00B6649C">
              <w:rPr>
                <w:rFonts w:ascii="Tahoma" w:hAnsi="Tahoma" w:cs="Tahoma"/>
                <w:color w:val="000000"/>
                <w:sz w:val="20"/>
                <w:szCs w:val="20"/>
              </w:rPr>
              <w:t xml:space="preserve">11.Bilimsellik,     </w:t>
            </w:r>
          </w:p>
        </w:tc>
      </w:tr>
      <w:tr w:rsidR="00236CB2" w:rsidRPr="0071149E" w:rsidTr="00B57C11">
        <w:tc>
          <w:tcPr>
            <w:cnfStyle w:val="001000000000"/>
            <w:tcW w:w="4530" w:type="dxa"/>
          </w:tcPr>
          <w:p w:rsidR="00236CB2" w:rsidRPr="00236CB2" w:rsidRDefault="00236CB2" w:rsidP="00D515A8">
            <w:pPr>
              <w:spacing w:line="360" w:lineRule="auto"/>
              <w:rPr>
                <w:rFonts w:ascii="Tahoma" w:hAnsi="Tahoma" w:cs="Tahoma"/>
                <w:b w:val="0"/>
                <w:color w:val="000000"/>
                <w:sz w:val="20"/>
                <w:szCs w:val="20"/>
              </w:rPr>
            </w:pPr>
            <w:r w:rsidRPr="00236CB2">
              <w:rPr>
                <w:rFonts w:ascii="Tahoma" w:hAnsi="Tahoma" w:cs="Tahoma"/>
                <w:b w:val="0"/>
                <w:color w:val="000000"/>
                <w:sz w:val="20"/>
                <w:szCs w:val="20"/>
              </w:rPr>
              <w:t xml:space="preserve">5. Eğitim Hakkı,    </w:t>
            </w:r>
          </w:p>
        </w:tc>
        <w:tc>
          <w:tcPr>
            <w:cnfStyle w:val="000010000000"/>
            <w:tcW w:w="4530" w:type="dxa"/>
          </w:tcPr>
          <w:p w:rsidR="00236CB2" w:rsidRPr="00B6649C" w:rsidRDefault="00236CB2" w:rsidP="00D515A8">
            <w:pPr>
              <w:spacing w:line="360" w:lineRule="auto"/>
              <w:rPr>
                <w:rFonts w:ascii="Tahoma" w:hAnsi="Tahoma" w:cs="Tahoma"/>
                <w:color w:val="000000"/>
                <w:sz w:val="20"/>
                <w:szCs w:val="20"/>
              </w:rPr>
            </w:pPr>
            <w:r w:rsidRPr="00B6649C">
              <w:rPr>
                <w:rFonts w:ascii="Tahoma" w:hAnsi="Tahoma" w:cs="Tahoma"/>
                <w:color w:val="000000"/>
                <w:sz w:val="20"/>
                <w:szCs w:val="20"/>
              </w:rPr>
              <w:t>12.Karma Eğitim,</w:t>
            </w:r>
          </w:p>
        </w:tc>
      </w:tr>
      <w:tr w:rsidR="00236CB2" w:rsidRPr="0071149E" w:rsidTr="00B57C11">
        <w:tc>
          <w:tcPr>
            <w:cnfStyle w:val="001000000000"/>
            <w:tcW w:w="4530" w:type="dxa"/>
          </w:tcPr>
          <w:p w:rsidR="00236CB2" w:rsidRPr="00236CB2" w:rsidRDefault="00236CB2" w:rsidP="00D515A8">
            <w:pPr>
              <w:spacing w:line="360" w:lineRule="auto"/>
              <w:rPr>
                <w:rFonts w:ascii="Tahoma" w:hAnsi="Tahoma" w:cs="Tahoma"/>
                <w:b w:val="0"/>
                <w:color w:val="000000"/>
                <w:sz w:val="20"/>
                <w:szCs w:val="20"/>
              </w:rPr>
            </w:pPr>
            <w:r w:rsidRPr="00236CB2">
              <w:rPr>
                <w:rFonts w:ascii="Tahoma" w:hAnsi="Tahoma" w:cs="Tahoma"/>
                <w:b w:val="0"/>
                <w:color w:val="000000"/>
                <w:sz w:val="20"/>
                <w:szCs w:val="20"/>
              </w:rPr>
              <w:t>6. Fırsat ve İmkan Eşitliği,</w:t>
            </w:r>
          </w:p>
        </w:tc>
        <w:tc>
          <w:tcPr>
            <w:cnfStyle w:val="000010000000"/>
            <w:tcW w:w="4530" w:type="dxa"/>
          </w:tcPr>
          <w:p w:rsidR="00236CB2" w:rsidRPr="00B6649C" w:rsidRDefault="00236CB2" w:rsidP="00D515A8">
            <w:pPr>
              <w:spacing w:line="360" w:lineRule="auto"/>
              <w:rPr>
                <w:rFonts w:ascii="Tahoma" w:hAnsi="Tahoma" w:cs="Tahoma"/>
                <w:color w:val="000000"/>
                <w:sz w:val="20"/>
                <w:szCs w:val="20"/>
              </w:rPr>
            </w:pPr>
            <w:r w:rsidRPr="00B6649C">
              <w:rPr>
                <w:rFonts w:ascii="Tahoma" w:hAnsi="Tahoma" w:cs="Tahoma"/>
                <w:color w:val="000000"/>
                <w:sz w:val="20"/>
                <w:szCs w:val="20"/>
              </w:rPr>
              <w:t>13.Okul ve ailenin işbirliği,</w:t>
            </w:r>
          </w:p>
        </w:tc>
      </w:tr>
      <w:tr w:rsidR="00236CB2" w:rsidRPr="0071149E" w:rsidTr="00B57C11">
        <w:tc>
          <w:tcPr>
            <w:cnfStyle w:val="001000000000"/>
            <w:tcW w:w="4530" w:type="dxa"/>
          </w:tcPr>
          <w:p w:rsidR="00236CB2" w:rsidRPr="00236CB2" w:rsidRDefault="00236CB2" w:rsidP="00D515A8">
            <w:pPr>
              <w:rPr>
                <w:b w:val="0"/>
              </w:rPr>
            </w:pPr>
            <w:r w:rsidRPr="00236CB2">
              <w:rPr>
                <w:rFonts w:ascii="Tahoma" w:hAnsi="Tahoma" w:cs="Tahoma"/>
                <w:b w:val="0"/>
                <w:color w:val="000000"/>
                <w:sz w:val="20"/>
                <w:szCs w:val="20"/>
              </w:rPr>
              <w:t xml:space="preserve">7. Süreklilik     </w:t>
            </w:r>
          </w:p>
        </w:tc>
        <w:tc>
          <w:tcPr>
            <w:cnfStyle w:val="000010000000"/>
            <w:tcW w:w="4530" w:type="dxa"/>
          </w:tcPr>
          <w:p w:rsidR="00236CB2" w:rsidRPr="00B6649C" w:rsidRDefault="00236CB2" w:rsidP="00D515A8">
            <w:pPr>
              <w:spacing w:line="360" w:lineRule="auto"/>
              <w:rPr>
                <w:rFonts w:ascii="Tahoma" w:hAnsi="Tahoma" w:cs="Tahoma"/>
                <w:color w:val="000000"/>
                <w:sz w:val="20"/>
                <w:szCs w:val="20"/>
              </w:rPr>
            </w:pPr>
            <w:r w:rsidRPr="00B6649C">
              <w:rPr>
                <w:rFonts w:ascii="Tahoma" w:hAnsi="Tahoma" w:cs="Tahoma"/>
                <w:color w:val="000000"/>
                <w:sz w:val="20"/>
                <w:szCs w:val="20"/>
              </w:rPr>
              <w:t>14.Her yerde Eğitim</w:t>
            </w:r>
          </w:p>
        </w:tc>
      </w:tr>
    </w:tbl>
    <w:p w:rsidR="008A4B9F" w:rsidRDefault="008A4B9F" w:rsidP="009E4FC9">
      <w:pPr>
        <w:spacing w:after="320"/>
        <w:rPr>
          <w:highlight w:val="yellow"/>
        </w:rPr>
        <w:sectPr w:rsidR="008A4B9F" w:rsidSect="001710CD">
          <w:pgSz w:w="11906" w:h="16838"/>
          <w:pgMar w:top="1418" w:right="1418" w:bottom="2126" w:left="1418" w:header="709" w:footer="709" w:gutter="0"/>
          <w:cols w:space="708"/>
          <w:docGrid w:linePitch="360"/>
        </w:sectPr>
      </w:pPr>
    </w:p>
    <w:p w:rsidR="007935D2" w:rsidRDefault="007935D2" w:rsidP="00F74673">
      <w:pPr>
        <w:pStyle w:val="Balk4"/>
      </w:pPr>
      <w:bookmarkStart w:id="48" w:name="_Toc411614372"/>
      <w:bookmarkStart w:id="49" w:name="_Toc417997380"/>
      <w:bookmarkStart w:id="50" w:name="_Toc427228859"/>
      <w:bookmarkStart w:id="51" w:name="OLE_LINK1"/>
      <w:r>
        <w:t>I.        SORUN ALANLARI</w:t>
      </w:r>
      <w:r>
        <w:tab/>
      </w:r>
    </w:p>
    <w:p w:rsidR="007935D2" w:rsidRPr="00E0375A" w:rsidRDefault="007935D2" w:rsidP="007935D2">
      <w:pPr>
        <w:rPr>
          <w:rFonts w:cstheme="minorHAnsi"/>
          <w:sz w:val="22"/>
          <w:szCs w:val="22"/>
        </w:rPr>
      </w:pPr>
    </w:p>
    <w:p w:rsidR="008070B4" w:rsidRPr="00E0375A" w:rsidRDefault="007935D2" w:rsidP="008070B4">
      <w:pPr>
        <w:pStyle w:val="NormalWeb"/>
        <w:shd w:val="clear" w:color="auto" w:fill="FFFFFF"/>
        <w:rPr>
          <w:rFonts w:asciiTheme="minorHAnsi" w:hAnsiTheme="minorHAnsi" w:cstheme="minorHAnsi"/>
          <w:color w:val="000000"/>
          <w:sz w:val="22"/>
          <w:szCs w:val="22"/>
        </w:rPr>
      </w:pPr>
      <w:r w:rsidRPr="00E0375A">
        <w:rPr>
          <w:rFonts w:asciiTheme="minorHAnsi" w:hAnsiTheme="minorHAnsi" w:cstheme="minorHAnsi"/>
          <w:sz w:val="22"/>
          <w:szCs w:val="22"/>
        </w:rPr>
        <w:tab/>
        <w:t>Bilimsel düşünen, özsaygı ve özgüveni yüksek, aydın, bilgiyi yorumlayabilen, değişen dünyaya ayak uydurabilen fakat bunu asimile olmadan başarabilen, ileri görüşlü, duyarlı öğrenmeyi içselleştirmiş ve hayat boyu öğrenmeyi alışkanlık haline getirmiş, topluma duyarlı ve çözüm üreten bireyler yetiştirmek</w:t>
      </w:r>
      <w:r w:rsidR="007D39AE" w:rsidRPr="00E0375A">
        <w:rPr>
          <w:rFonts w:asciiTheme="minorHAnsi" w:hAnsiTheme="minorHAnsi" w:cstheme="minorHAnsi"/>
          <w:sz w:val="22"/>
          <w:szCs w:val="22"/>
        </w:rPr>
        <w:t xml:space="preserve"> </w:t>
      </w:r>
      <w:r w:rsidRPr="00E0375A">
        <w:rPr>
          <w:rFonts w:asciiTheme="minorHAnsi" w:hAnsiTheme="minorHAnsi" w:cstheme="minorHAnsi"/>
          <w:sz w:val="22"/>
          <w:szCs w:val="22"/>
        </w:rPr>
        <w:t>vizyonumuza ulaşmak için Gökçeada Mesleki ve Teknik Anadolu Lisesi olarak stratejik plan hazırlık sürecinde yapılan çalışmalar, paydaşlardan alınan görüşler, kurum içi ve kurum dışı analizler, ve bakanlığımızın strateji ve politikalarının ışığında sorun alanlarımızı belirledik</w:t>
      </w:r>
      <w:r w:rsidR="008070B4" w:rsidRPr="00E0375A">
        <w:rPr>
          <w:rFonts w:asciiTheme="minorHAnsi" w:hAnsiTheme="minorHAnsi" w:cstheme="minorHAnsi"/>
          <w:sz w:val="22"/>
          <w:szCs w:val="22"/>
        </w:rPr>
        <w:t xml:space="preserve"> ve </w:t>
      </w:r>
      <w:r w:rsidR="008070B4" w:rsidRPr="00E0375A">
        <w:rPr>
          <w:rFonts w:asciiTheme="minorHAnsi" w:hAnsiTheme="minorHAnsi" w:cstheme="minorHAnsi"/>
          <w:color w:val="000000"/>
          <w:sz w:val="22"/>
          <w:szCs w:val="22"/>
        </w:rPr>
        <w:t>3 ana başlıkta sıraladık;</w:t>
      </w:r>
    </w:p>
    <w:p w:rsidR="008070B4" w:rsidRPr="00E0375A" w:rsidRDefault="008070B4" w:rsidP="008070B4">
      <w:pPr>
        <w:pStyle w:val="NormalWeb"/>
        <w:shd w:val="clear" w:color="auto" w:fill="FFFFFF"/>
        <w:rPr>
          <w:rFonts w:asciiTheme="minorHAnsi" w:hAnsiTheme="minorHAnsi" w:cstheme="minorHAnsi"/>
          <w:b/>
          <w:color w:val="636363"/>
          <w:sz w:val="22"/>
          <w:szCs w:val="22"/>
        </w:rPr>
      </w:pPr>
      <w:r w:rsidRPr="00E0375A">
        <w:rPr>
          <w:rFonts w:asciiTheme="minorHAnsi" w:hAnsiTheme="minorHAnsi" w:cstheme="minorHAnsi"/>
          <w:b/>
          <w:color w:val="000000"/>
          <w:sz w:val="22"/>
          <w:szCs w:val="22"/>
        </w:rPr>
        <w:t>1.AİLE AÇISINDAN SORUNLAR:</w:t>
      </w:r>
    </w:p>
    <w:p w:rsidR="008070B4" w:rsidRPr="00E0375A" w:rsidRDefault="008070B4" w:rsidP="00A02BD7">
      <w:pPr>
        <w:pStyle w:val="NormalWeb"/>
        <w:numPr>
          <w:ilvl w:val="0"/>
          <w:numId w:val="12"/>
        </w:numPr>
        <w:shd w:val="clear" w:color="auto" w:fill="FFFFFF"/>
        <w:rPr>
          <w:rFonts w:asciiTheme="minorHAnsi" w:hAnsiTheme="minorHAnsi" w:cstheme="minorHAnsi"/>
          <w:color w:val="636363"/>
          <w:sz w:val="22"/>
          <w:szCs w:val="22"/>
        </w:rPr>
      </w:pPr>
      <w:r w:rsidRPr="00E0375A">
        <w:rPr>
          <w:rFonts w:asciiTheme="minorHAnsi" w:hAnsiTheme="minorHAnsi" w:cstheme="minorHAnsi"/>
          <w:color w:val="000000"/>
          <w:sz w:val="22"/>
          <w:szCs w:val="22"/>
        </w:rPr>
        <w:t>Öğrenci velilerinin  </w:t>
      </w:r>
      <w:r w:rsidR="0062743F" w:rsidRPr="00E0375A">
        <w:rPr>
          <w:rFonts w:asciiTheme="minorHAnsi" w:hAnsiTheme="minorHAnsi" w:cstheme="minorHAnsi"/>
          <w:color w:val="000000"/>
          <w:sz w:val="22"/>
          <w:szCs w:val="22"/>
        </w:rPr>
        <w:t>duyarsızlığı, öğrencilerini</w:t>
      </w:r>
      <w:r w:rsidRPr="00E0375A">
        <w:rPr>
          <w:rFonts w:asciiTheme="minorHAnsi" w:hAnsiTheme="minorHAnsi" w:cstheme="minorHAnsi"/>
          <w:color w:val="000000"/>
          <w:sz w:val="22"/>
          <w:szCs w:val="22"/>
        </w:rPr>
        <w:t xml:space="preserve"> takip etmemesi</w:t>
      </w:r>
    </w:p>
    <w:p w:rsidR="008070B4" w:rsidRPr="00E0375A" w:rsidRDefault="008070B4" w:rsidP="00A02BD7">
      <w:pPr>
        <w:pStyle w:val="NormalWeb"/>
        <w:numPr>
          <w:ilvl w:val="0"/>
          <w:numId w:val="12"/>
        </w:numPr>
        <w:shd w:val="clear" w:color="auto" w:fill="FFFFFF"/>
        <w:rPr>
          <w:rFonts w:asciiTheme="minorHAnsi" w:hAnsiTheme="minorHAnsi" w:cstheme="minorHAnsi"/>
          <w:color w:val="636363"/>
          <w:sz w:val="22"/>
          <w:szCs w:val="22"/>
        </w:rPr>
      </w:pPr>
      <w:r w:rsidRPr="00E0375A">
        <w:rPr>
          <w:rFonts w:asciiTheme="minorHAnsi" w:hAnsiTheme="minorHAnsi" w:cstheme="minorHAnsi"/>
          <w:color w:val="000000"/>
          <w:sz w:val="22"/>
          <w:szCs w:val="22"/>
        </w:rPr>
        <w:t>Öğrenciler</w:t>
      </w:r>
      <w:r w:rsidR="005E005A" w:rsidRPr="00E0375A">
        <w:rPr>
          <w:rFonts w:asciiTheme="minorHAnsi" w:hAnsiTheme="minorHAnsi" w:cstheme="minorHAnsi"/>
          <w:color w:val="000000"/>
          <w:sz w:val="22"/>
          <w:szCs w:val="22"/>
        </w:rPr>
        <w:t>e</w:t>
      </w:r>
      <w:r w:rsidRPr="00E0375A">
        <w:rPr>
          <w:rFonts w:asciiTheme="minorHAnsi" w:hAnsiTheme="minorHAnsi" w:cstheme="minorHAnsi"/>
          <w:color w:val="000000"/>
          <w:sz w:val="22"/>
          <w:szCs w:val="22"/>
        </w:rPr>
        <w:t xml:space="preserve"> </w:t>
      </w:r>
      <w:r w:rsidR="005E005A" w:rsidRPr="00E0375A">
        <w:rPr>
          <w:rFonts w:asciiTheme="minorHAnsi" w:hAnsiTheme="minorHAnsi" w:cstheme="minorHAnsi"/>
          <w:color w:val="000000"/>
          <w:sz w:val="22"/>
          <w:szCs w:val="22"/>
        </w:rPr>
        <w:t>yetersiz düzeyde otorite sağlamaları</w:t>
      </w:r>
    </w:p>
    <w:p w:rsidR="008070B4" w:rsidRPr="00E0375A" w:rsidRDefault="005E005A" w:rsidP="00A02BD7">
      <w:pPr>
        <w:pStyle w:val="NormalWeb"/>
        <w:numPr>
          <w:ilvl w:val="0"/>
          <w:numId w:val="12"/>
        </w:numPr>
        <w:shd w:val="clear" w:color="auto" w:fill="FFFFFF"/>
        <w:rPr>
          <w:rFonts w:asciiTheme="minorHAnsi" w:hAnsiTheme="minorHAnsi" w:cstheme="minorHAnsi"/>
          <w:color w:val="636363"/>
          <w:sz w:val="22"/>
          <w:szCs w:val="22"/>
        </w:rPr>
      </w:pPr>
      <w:r w:rsidRPr="00E0375A">
        <w:rPr>
          <w:rFonts w:asciiTheme="minorHAnsi" w:hAnsiTheme="minorHAnsi" w:cstheme="minorHAnsi"/>
          <w:color w:val="000000"/>
          <w:sz w:val="22"/>
          <w:szCs w:val="22"/>
        </w:rPr>
        <w:t xml:space="preserve">Öğrencisini kahvaltı yaptırmadan okula </w:t>
      </w:r>
      <w:r w:rsidR="0062743F" w:rsidRPr="00E0375A">
        <w:rPr>
          <w:rFonts w:asciiTheme="minorHAnsi" w:hAnsiTheme="minorHAnsi" w:cstheme="minorHAnsi"/>
          <w:color w:val="000000"/>
          <w:sz w:val="22"/>
          <w:szCs w:val="22"/>
        </w:rPr>
        <w:t>gönderme</w:t>
      </w:r>
      <w:r w:rsidR="0062743F">
        <w:rPr>
          <w:rFonts w:asciiTheme="minorHAnsi" w:hAnsiTheme="minorHAnsi" w:cstheme="minorHAnsi"/>
          <w:color w:val="000000"/>
          <w:sz w:val="22"/>
          <w:szCs w:val="22"/>
        </w:rPr>
        <w:t>, sağlıksız</w:t>
      </w:r>
      <w:r w:rsidR="006E34D1">
        <w:rPr>
          <w:rFonts w:asciiTheme="minorHAnsi" w:hAnsiTheme="minorHAnsi" w:cstheme="minorHAnsi"/>
          <w:color w:val="000000"/>
          <w:sz w:val="22"/>
          <w:szCs w:val="22"/>
        </w:rPr>
        <w:t xml:space="preserve"> beslenmesine göz yum</w:t>
      </w:r>
      <w:r w:rsidRPr="00E0375A">
        <w:rPr>
          <w:rFonts w:asciiTheme="minorHAnsi" w:hAnsiTheme="minorHAnsi" w:cstheme="minorHAnsi"/>
          <w:color w:val="000000"/>
          <w:sz w:val="22"/>
          <w:szCs w:val="22"/>
        </w:rPr>
        <w:t>ma</w:t>
      </w:r>
    </w:p>
    <w:p w:rsidR="008070B4" w:rsidRPr="00E0375A" w:rsidRDefault="008070B4" w:rsidP="00A02BD7">
      <w:pPr>
        <w:pStyle w:val="NormalWeb"/>
        <w:numPr>
          <w:ilvl w:val="0"/>
          <w:numId w:val="12"/>
        </w:numPr>
        <w:shd w:val="clear" w:color="auto" w:fill="FFFFFF"/>
        <w:rPr>
          <w:rFonts w:asciiTheme="minorHAnsi" w:hAnsiTheme="minorHAnsi" w:cstheme="minorHAnsi"/>
          <w:color w:val="636363"/>
          <w:sz w:val="22"/>
          <w:szCs w:val="22"/>
        </w:rPr>
      </w:pPr>
      <w:r w:rsidRPr="00E0375A">
        <w:rPr>
          <w:rFonts w:asciiTheme="minorHAnsi" w:hAnsiTheme="minorHAnsi" w:cstheme="minorHAnsi"/>
          <w:color w:val="000000"/>
          <w:sz w:val="22"/>
          <w:szCs w:val="22"/>
        </w:rPr>
        <w:t>Aile tarafından öğrencinin işgücüne katkısının hesap edilmesi, çocukların  </w:t>
      </w:r>
      <w:r w:rsidR="0062743F" w:rsidRPr="00E0375A">
        <w:rPr>
          <w:rFonts w:asciiTheme="minorHAnsi" w:hAnsiTheme="minorHAnsi" w:cstheme="minorHAnsi"/>
          <w:color w:val="000000"/>
          <w:sz w:val="22"/>
          <w:szCs w:val="22"/>
        </w:rPr>
        <w:t>ev, arazi</w:t>
      </w:r>
      <w:r w:rsidRPr="00E0375A">
        <w:rPr>
          <w:rFonts w:asciiTheme="minorHAnsi" w:hAnsiTheme="minorHAnsi" w:cstheme="minorHAnsi"/>
          <w:color w:val="000000"/>
          <w:sz w:val="22"/>
          <w:szCs w:val="22"/>
        </w:rPr>
        <w:t xml:space="preserve"> ve başka  işlerinde çalıştırılmaları,</w:t>
      </w:r>
    </w:p>
    <w:p w:rsidR="008070B4" w:rsidRPr="00E0375A" w:rsidRDefault="008070B4" w:rsidP="00A02BD7">
      <w:pPr>
        <w:pStyle w:val="NormalWeb"/>
        <w:numPr>
          <w:ilvl w:val="0"/>
          <w:numId w:val="12"/>
        </w:numPr>
        <w:shd w:val="clear" w:color="auto" w:fill="FFFFFF"/>
        <w:rPr>
          <w:rFonts w:asciiTheme="minorHAnsi" w:hAnsiTheme="minorHAnsi" w:cstheme="minorHAnsi"/>
          <w:color w:val="636363"/>
          <w:sz w:val="22"/>
          <w:szCs w:val="22"/>
        </w:rPr>
      </w:pPr>
      <w:r w:rsidRPr="00E0375A">
        <w:rPr>
          <w:rFonts w:asciiTheme="minorHAnsi" w:hAnsiTheme="minorHAnsi" w:cstheme="minorHAnsi"/>
          <w:color w:val="000000"/>
          <w:sz w:val="22"/>
          <w:szCs w:val="22"/>
        </w:rPr>
        <w:t xml:space="preserve">Aile içi problemler, </w:t>
      </w:r>
    </w:p>
    <w:p w:rsidR="008070B4" w:rsidRPr="00E0375A" w:rsidRDefault="008070B4" w:rsidP="00A02BD7">
      <w:pPr>
        <w:pStyle w:val="NormalWeb"/>
        <w:numPr>
          <w:ilvl w:val="0"/>
          <w:numId w:val="12"/>
        </w:numPr>
        <w:shd w:val="clear" w:color="auto" w:fill="FFFFFF"/>
        <w:rPr>
          <w:rFonts w:asciiTheme="minorHAnsi" w:hAnsiTheme="minorHAnsi" w:cstheme="minorHAnsi"/>
          <w:color w:val="636363"/>
          <w:sz w:val="22"/>
          <w:szCs w:val="22"/>
        </w:rPr>
      </w:pPr>
      <w:r w:rsidRPr="00E0375A">
        <w:rPr>
          <w:rFonts w:asciiTheme="minorHAnsi" w:hAnsiTheme="minorHAnsi" w:cstheme="minorHAnsi"/>
          <w:color w:val="000000"/>
          <w:sz w:val="22"/>
          <w:szCs w:val="22"/>
        </w:rPr>
        <w:t>Ailelerin eğitimsizliği</w:t>
      </w:r>
    </w:p>
    <w:p w:rsidR="007935D2" w:rsidRPr="00E0375A" w:rsidRDefault="008070B4" w:rsidP="007935D2">
      <w:pPr>
        <w:jc w:val="both"/>
        <w:rPr>
          <w:rFonts w:cstheme="minorHAnsi"/>
          <w:b/>
          <w:color w:val="000000"/>
          <w:sz w:val="22"/>
          <w:szCs w:val="22"/>
          <w:shd w:val="clear" w:color="auto" w:fill="FFFFFF"/>
        </w:rPr>
      </w:pPr>
      <w:r w:rsidRPr="00E0375A">
        <w:rPr>
          <w:rFonts w:cstheme="minorHAnsi"/>
          <w:b/>
          <w:color w:val="000000"/>
          <w:sz w:val="22"/>
          <w:szCs w:val="22"/>
          <w:shd w:val="clear" w:color="auto" w:fill="FFFFFF"/>
        </w:rPr>
        <w:t>2.OKUL AÇISINDAN SORUNLAR:</w:t>
      </w:r>
    </w:p>
    <w:p w:rsidR="008070B4" w:rsidRDefault="008070B4" w:rsidP="00A02BD7">
      <w:pPr>
        <w:pStyle w:val="ListeParagraf"/>
        <w:numPr>
          <w:ilvl w:val="0"/>
          <w:numId w:val="13"/>
        </w:numPr>
        <w:jc w:val="both"/>
        <w:rPr>
          <w:rFonts w:cstheme="minorHAnsi"/>
          <w:color w:val="000000"/>
          <w:sz w:val="22"/>
          <w:szCs w:val="22"/>
          <w:shd w:val="clear" w:color="auto" w:fill="FFFFFF"/>
        </w:rPr>
      </w:pPr>
      <w:r w:rsidRPr="0062743F">
        <w:rPr>
          <w:rFonts w:cstheme="minorHAnsi"/>
          <w:color w:val="000000"/>
          <w:sz w:val="22"/>
          <w:szCs w:val="22"/>
          <w:shd w:val="clear" w:color="auto" w:fill="FFFFFF"/>
        </w:rPr>
        <w:t>Okullarda yeterli düzeyde branş öğretmeni bulunmaması veya görevlendirme olması sebebiyle çok fazla okula ve öğrencilere kendini verememesi</w:t>
      </w:r>
    </w:p>
    <w:p w:rsidR="0062743F" w:rsidRPr="0062743F" w:rsidRDefault="0062743F" w:rsidP="00A02BD7">
      <w:pPr>
        <w:pStyle w:val="ListeParagraf"/>
        <w:numPr>
          <w:ilvl w:val="0"/>
          <w:numId w:val="13"/>
        </w:numPr>
        <w:jc w:val="both"/>
        <w:rPr>
          <w:rFonts w:cstheme="minorHAnsi"/>
          <w:color w:val="000000"/>
          <w:sz w:val="22"/>
          <w:szCs w:val="22"/>
          <w:shd w:val="clear" w:color="auto" w:fill="FFFFFF"/>
        </w:rPr>
      </w:pPr>
      <w:r>
        <w:rPr>
          <w:rFonts w:cstheme="minorHAnsi"/>
          <w:color w:val="000000"/>
          <w:sz w:val="22"/>
          <w:szCs w:val="22"/>
          <w:shd w:val="clear" w:color="auto" w:fill="FFFFFF"/>
        </w:rPr>
        <w:t>Okul personel yetersizliği, güvenlik görevlisi personelinin olmaması,</w:t>
      </w:r>
    </w:p>
    <w:p w:rsidR="0062743F" w:rsidRPr="0062743F" w:rsidRDefault="0062743F" w:rsidP="0062743F">
      <w:pPr>
        <w:pStyle w:val="ListeParagraf"/>
        <w:jc w:val="both"/>
        <w:rPr>
          <w:rFonts w:cstheme="minorHAnsi"/>
          <w:color w:val="000000"/>
          <w:sz w:val="22"/>
          <w:szCs w:val="22"/>
          <w:shd w:val="clear" w:color="auto" w:fill="FFFFFF"/>
        </w:rPr>
      </w:pPr>
    </w:p>
    <w:p w:rsidR="005E005A" w:rsidRPr="00E0375A" w:rsidRDefault="005E005A" w:rsidP="005E005A">
      <w:pPr>
        <w:pStyle w:val="NormalWeb"/>
        <w:shd w:val="clear" w:color="auto" w:fill="FFFFFF"/>
        <w:rPr>
          <w:rFonts w:asciiTheme="minorHAnsi" w:hAnsiTheme="minorHAnsi" w:cstheme="minorHAnsi"/>
          <w:b/>
          <w:color w:val="636363"/>
          <w:sz w:val="22"/>
          <w:szCs w:val="22"/>
        </w:rPr>
      </w:pPr>
      <w:r w:rsidRPr="00E0375A">
        <w:rPr>
          <w:rFonts w:asciiTheme="minorHAnsi" w:hAnsiTheme="minorHAnsi" w:cstheme="minorHAnsi"/>
          <w:b/>
          <w:color w:val="000000"/>
          <w:sz w:val="22"/>
          <w:szCs w:val="22"/>
        </w:rPr>
        <w:t>3.ÖĞRENCİ  AÇISINDAN SORUNLAR:</w:t>
      </w:r>
    </w:p>
    <w:p w:rsidR="005E005A" w:rsidRPr="00E0375A" w:rsidRDefault="005E005A" w:rsidP="00A02BD7">
      <w:pPr>
        <w:pStyle w:val="NormalWeb"/>
        <w:numPr>
          <w:ilvl w:val="0"/>
          <w:numId w:val="14"/>
        </w:numPr>
        <w:shd w:val="clear" w:color="auto" w:fill="FFFFFF"/>
        <w:rPr>
          <w:rFonts w:asciiTheme="minorHAnsi" w:hAnsiTheme="minorHAnsi" w:cstheme="minorHAnsi"/>
          <w:color w:val="636363"/>
          <w:sz w:val="22"/>
          <w:szCs w:val="22"/>
        </w:rPr>
      </w:pPr>
      <w:r w:rsidRPr="00E0375A">
        <w:rPr>
          <w:rFonts w:asciiTheme="minorHAnsi" w:hAnsiTheme="minorHAnsi" w:cstheme="minorHAnsi"/>
          <w:color w:val="000000"/>
          <w:sz w:val="22"/>
          <w:szCs w:val="22"/>
        </w:rPr>
        <w:t>Öğrencilerin büyük bir çoğunluğunda amaç eksikliği</w:t>
      </w:r>
    </w:p>
    <w:p w:rsidR="005E005A" w:rsidRPr="00E0375A" w:rsidRDefault="005E005A" w:rsidP="00A02BD7">
      <w:pPr>
        <w:pStyle w:val="NormalWeb"/>
        <w:numPr>
          <w:ilvl w:val="0"/>
          <w:numId w:val="14"/>
        </w:numPr>
        <w:shd w:val="clear" w:color="auto" w:fill="FFFFFF"/>
        <w:rPr>
          <w:rFonts w:asciiTheme="minorHAnsi" w:hAnsiTheme="minorHAnsi" w:cstheme="minorHAnsi"/>
          <w:color w:val="636363"/>
          <w:sz w:val="22"/>
          <w:szCs w:val="22"/>
        </w:rPr>
      </w:pPr>
      <w:r w:rsidRPr="00E0375A">
        <w:rPr>
          <w:rFonts w:asciiTheme="minorHAnsi" w:hAnsiTheme="minorHAnsi" w:cstheme="minorHAnsi"/>
          <w:color w:val="000000"/>
          <w:sz w:val="22"/>
          <w:szCs w:val="22"/>
        </w:rPr>
        <w:t>Öğrencilerin yeterli düzeyde beslenme alışkanlıklarının olmaması</w:t>
      </w:r>
    </w:p>
    <w:p w:rsidR="005E005A" w:rsidRPr="00E0375A" w:rsidRDefault="005E005A" w:rsidP="00A02BD7">
      <w:pPr>
        <w:pStyle w:val="NormalWeb"/>
        <w:numPr>
          <w:ilvl w:val="0"/>
          <w:numId w:val="14"/>
        </w:numPr>
        <w:shd w:val="clear" w:color="auto" w:fill="FFFFFF"/>
        <w:rPr>
          <w:rFonts w:asciiTheme="minorHAnsi" w:hAnsiTheme="minorHAnsi" w:cstheme="minorHAnsi"/>
          <w:color w:val="000000"/>
          <w:sz w:val="22"/>
          <w:szCs w:val="22"/>
        </w:rPr>
      </w:pPr>
      <w:r w:rsidRPr="00E0375A">
        <w:rPr>
          <w:rFonts w:asciiTheme="minorHAnsi" w:hAnsiTheme="minorHAnsi" w:cstheme="minorHAnsi"/>
          <w:color w:val="000000"/>
          <w:sz w:val="22"/>
          <w:szCs w:val="22"/>
        </w:rPr>
        <w:t>Öğrencilerin  okuma, araştırma, düşünme, uygulama konusunda  yeterince hevesli olmaması</w:t>
      </w:r>
    </w:p>
    <w:p w:rsidR="005E005A" w:rsidRPr="00E0375A" w:rsidRDefault="005E005A" w:rsidP="00A02BD7">
      <w:pPr>
        <w:pStyle w:val="NormalWeb"/>
        <w:numPr>
          <w:ilvl w:val="0"/>
          <w:numId w:val="14"/>
        </w:numPr>
        <w:shd w:val="clear" w:color="auto" w:fill="FFFFFF"/>
        <w:rPr>
          <w:rFonts w:asciiTheme="minorHAnsi" w:hAnsiTheme="minorHAnsi" w:cstheme="minorHAnsi"/>
          <w:color w:val="000000"/>
          <w:sz w:val="22"/>
          <w:szCs w:val="22"/>
        </w:rPr>
      </w:pPr>
      <w:r w:rsidRPr="00E0375A">
        <w:rPr>
          <w:rFonts w:asciiTheme="minorHAnsi" w:hAnsiTheme="minorHAnsi" w:cstheme="minorHAnsi"/>
          <w:color w:val="000000"/>
          <w:sz w:val="22"/>
          <w:szCs w:val="22"/>
        </w:rPr>
        <w:t>4)Teknolojiye özellikle</w:t>
      </w:r>
      <w:r w:rsidR="00266EDA" w:rsidRPr="00E0375A">
        <w:rPr>
          <w:rFonts w:asciiTheme="minorHAnsi" w:hAnsiTheme="minorHAnsi" w:cstheme="minorHAnsi"/>
          <w:color w:val="000000"/>
          <w:sz w:val="22"/>
          <w:szCs w:val="22"/>
        </w:rPr>
        <w:t xml:space="preserve"> </w:t>
      </w:r>
      <w:r w:rsidRPr="00E0375A">
        <w:rPr>
          <w:rFonts w:asciiTheme="minorHAnsi" w:hAnsiTheme="minorHAnsi" w:cstheme="minorHAnsi"/>
          <w:color w:val="000000"/>
          <w:sz w:val="22"/>
          <w:szCs w:val="22"/>
        </w:rPr>
        <w:t>de cep telefonuna olan bağ</w:t>
      </w:r>
      <w:r w:rsidR="00266EDA" w:rsidRPr="00E0375A">
        <w:rPr>
          <w:rFonts w:asciiTheme="minorHAnsi" w:hAnsiTheme="minorHAnsi" w:cstheme="minorHAnsi"/>
          <w:color w:val="000000"/>
          <w:sz w:val="22"/>
          <w:szCs w:val="22"/>
        </w:rPr>
        <w:t>lılık</w:t>
      </w:r>
    </w:p>
    <w:p w:rsidR="007935D2" w:rsidRPr="00E0375A" w:rsidRDefault="005E005A" w:rsidP="00A02BD7">
      <w:pPr>
        <w:pStyle w:val="NormalWeb"/>
        <w:numPr>
          <w:ilvl w:val="0"/>
          <w:numId w:val="14"/>
        </w:numPr>
        <w:shd w:val="clear" w:color="auto" w:fill="FFFFFF"/>
        <w:rPr>
          <w:rFonts w:asciiTheme="minorHAnsi" w:hAnsiTheme="minorHAnsi" w:cstheme="minorHAnsi"/>
          <w:color w:val="000000"/>
          <w:sz w:val="22"/>
          <w:szCs w:val="22"/>
        </w:rPr>
      </w:pPr>
      <w:r w:rsidRPr="00E0375A">
        <w:rPr>
          <w:rFonts w:asciiTheme="minorHAnsi" w:hAnsiTheme="minorHAnsi" w:cstheme="minorHAnsi"/>
          <w:color w:val="000000"/>
          <w:sz w:val="22"/>
          <w:szCs w:val="22"/>
        </w:rPr>
        <w:t>5)Sorumluluk bilincinin düşük düzeyde olması</w:t>
      </w:r>
    </w:p>
    <w:p w:rsidR="009E292F" w:rsidRPr="00E0375A" w:rsidRDefault="009E292F" w:rsidP="00A02BD7">
      <w:pPr>
        <w:pStyle w:val="NormalWeb"/>
        <w:numPr>
          <w:ilvl w:val="0"/>
          <w:numId w:val="14"/>
        </w:numPr>
        <w:shd w:val="clear" w:color="auto" w:fill="FFFFFF"/>
        <w:rPr>
          <w:rFonts w:asciiTheme="minorHAnsi" w:hAnsiTheme="minorHAnsi" w:cstheme="minorHAnsi"/>
          <w:color w:val="000000"/>
          <w:sz w:val="22"/>
          <w:szCs w:val="22"/>
        </w:rPr>
      </w:pPr>
      <w:r w:rsidRPr="00E0375A">
        <w:rPr>
          <w:rFonts w:asciiTheme="minorHAnsi" w:hAnsiTheme="minorHAnsi" w:cstheme="minorHAnsi"/>
          <w:color w:val="000000"/>
          <w:sz w:val="22"/>
          <w:szCs w:val="22"/>
        </w:rPr>
        <w:t>6)Hazır bulunuşluk düzeyinin yetersiz olma</w:t>
      </w:r>
      <w:r w:rsidR="00C85988" w:rsidRPr="00E0375A">
        <w:rPr>
          <w:rFonts w:asciiTheme="minorHAnsi" w:hAnsiTheme="minorHAnsi" w:cstheme="minorHAnsi"/>
          <w:color w:val="000000"/>
          <w:sz w:val="22"/>
          <w:szCs w:val="22"/>
        </w:rPr>
        <w:t>sı</w:t>
      </w:r>
    </w:p>
    <w:p w:rsidR="009E292F" w:rsidRDefault="009E292F" w:rsidP="00266EDA">
      <w:pPr>
        <w:pStyle w:val="NormalWeb"/>
        <w:shd w:val="clear" w:color="auto" w:fill="FFFFFF"/>
        <w:rPr>
          <w:rFonts w:asciiTheme="minorHAnsi" w:hAnsiTheme="minorHAnsi" w:cstheme="minorHAnsi"/>
          <w:color w:val="636363"/>
          <w:sz w:val="22"/>
          <w:szCs w:val="22"/>
        </w:rPr>
      </w:pPr>
    </w:p>
    <w:p w:rsidR="00E0375A" w:rsidRPr="00E0375A" w:rsidRDefault="00E0375A" w:rsidP="00266EDA">
      <w:pPr>
        <w:pStyle w:val="NormalWeb"/>
        <w:shd w:val="clear" w:color="auto" w:fill="FFFFFF"/>
        <w:rPr>
          <w:rFonts w:asciiTheme="minorHAnsi" w:hAnsiTheme="minorHAnsi" w:cstheme="minorHAnsi"/>
          <w:color w:val="636363"/>
          <w:sz w:val="22"/>
          <w:szCs w:val="22"/>
        </w:rPr>
      </w:pPr>
    </w:p>
    <w:p w:rsidR="007935D2" w:rsidRPr="00E0375A" w:rsidRDefault="007935D2" w:rsidP="007935D2">
      <w:pPr>
        <w:rPr>
          <w:rFonts w:cstheme="minorHAnsi"/>
          <w:b/>
          <w:sz w:val="22"/>
          <w:szCs w:val="22"/>
        </w:rPr>
      </w:pPr>
      <w:r w:rsidRPr="00E0375A">
        <w:rPr>
          <w:rFonts w:cstheme="minorHAnsi"/>
          <w:b/>
          <w:sz w:val="22"/>
          <w:szCs w:val="22"/>
        </w:rPr>
        <w:tab/>
        <w:t>Temalar/Sorun Alanları</w:t>
      </w:r>
    </w:p>
    <w:tbl>
      <w:tblPr>
        <w:tblW w:w="0" w:type="auto"/>
        <w:tblInd w:w="2" w:type="dxa"/>
        <w:tblLook w:val="00A0"/>
      </w:tblPr>
      <w:tblGrid>
        <w:gridCol w:w="1101"/>
        <w:gridCol w:w="3466"/>
        <w:gridCol w:w="549"/>
      </w:tblGrid>
      <w:tr w:rsidR="007935D2" w:rsidRPr="00E0375A" w:rsidTr="001F140E">
        <w:trPr>
          <w:trHeight w:hRule="exact" w:val="397"/>
        </w:trPr>
        <w:tc>
          <w:tcPr>
            <w:tcW w:w="1101" w:type="dxa"/>
          </w:tcPr>
          <w:p w:rsidR="007935D2" w:rsidRPr="00E0375A" w:rsidRDefault="007935D2" w:rsidP="00A02BD7">
            <w:pPr>
              <w:pStyle w:val="ListeParagraf"/>
              <w:numPr>
                <w:ilvl w:val="0"/>
                <w:numId w:val="1"/>
              </w:numPr>
              <w:spacing w:before="120" w:after="0" w:line="300" w:lineRule="auto"/>
              <w:contextualSpacing w:val="0"/>
              <w:jc w:val="both"/>
              <w:rPr>
                <w:rFonts w:cstheme="minorHAnsi"/>
                <w:sz w:val="22"/>
                <w:szCs w:val="22"/>
              </w:rPr>
            </w:pPr>
          </w:p>
        </w:tc>
        <w:tc>
          <w:tcPr>
            <w:tcW w:w="3466" w:type="dxa"/>
          </w:tcPr>
          <w:p w:rsidR="007935D2" w:rsidRPr="00E0375A" w:rsidRDefault="007935D2" w:rsidP="001F140E">
            <w:pPr>
              <w:rPr>
                <w:rFonts w:cstheme="minorHAnsi"/>
                <w:sz w:val="22"/>
                <w:szCs w:val="22"/>
              </w:rPr>
            </w:pPr>
            <w:r w:rsidRPr="00E0375A">
              <w:rPr>
                <w:rFonts w:cstheme="minorHAnsi"/>
                <w:sz w:val="22"/>
                <w:szCs w:val="22"/>
              </w:rPr>
              <w:t xml:space="preserve">Eğitim ve Öğretime Erişimde   </w:t>
            </w:r>
          </w:p>
        </w:tc>
        <w:tc>
          <w:tcPr>
            <w:tcW w:w="549" w:type="dxa"/>
          </w:tcPr>
          <w:p w:rsidR="007935D2" w:rsidRPr="00E0375A" w:rsidRDefault="007935D2" w:rsidP="001F140E">
            <w:pPr>
              <w:rPr>
                <w:rFonts w:cstheme="minorHAnsi"/>
                <w:sz w:val="22"/>
                <w:szCs w:val="22"/>
              </w:rPr>
            </w:pPr>
            <w:r w:rsidRPr="00E0375A">
              <w:rPr>
                <w:rFonts w:cstheme="minorHAnsi"/>
                <w:sz w:val="22"/>
                <w:szCs w:val="22"/>
              </w:rPr>
              <w:t>3</w:t>
            </w:r>
          </w:p>
        </w:tc>
      </w:tr>
      <w:tr w:rsidR="00DE7328" w:rsidRPr="00E0375A" w:rsidTr="00A834DF">
        <w:trPr>
          <w:trHeight w:hRule="exact" w:val="397"/>
        </w:trPr>
        <w:tc>
          <w:tcPr>
            <w:tcW w:w="1101" w:type="dxa"/>
          </w:tcPr>
          <w:p w:rsidR="00DE7328" w:rsidRPr="00E0375A" w:rsidRDefault="00DE7328" w:rsidP="00A02BD7">
            <w:pPr>
              <w:pStyle w:val="ListeParagraf"/>
              <w:numPr>
                <w:ilvl w:val="0"/>
                <w:numId w:val="1"/>
              </w:numPr>
              <w:spacing w:before="120" w:after="0" w:line="300" w:lineRule="auto"/>
              <w:contextualSpacing w:val="0"/>
              <w:jc w:val="both"/>
              <w:rPr>
                <w:rFonts w:cstheme="minorHAnsi"/>
                <w:sz w:val="22"/>
                <w:szCs w:val="22"/>
              </w:rPr>
            </w:pPr>
          </w:p>
        </w:tc>
        <w:tc>
          <w:tcPr>
            <w:tcW w:w="3466" w:type="dxa"/>
            <w:vAlign w:val="center"/>
          </w:tcPr>
          <w:p w:rsidR="00DE7328" w:rsidRPr="00DE7328" w:rsidRDefault="00DE7328" w:rsidP="00A834DF">
            <w:pPr>
              <w:rPr>
                <w:sz w:val="22"/>
                <w:szCs w:val="22"/>
              </w:rPr>
            </w:pPr>
            <w:r w:rsidRPr="00DE7328">
              <w:rPr>
                <w:sz w:val="22"/>
                <w:szCs w:val="22"/>
              </w:rPr>
              <w:t>Mesleki Eğitimin Önemi</w:t>
            </w:r>
          </w:p>
        </w:tc>
        <w:tc>
          <w:tcPr>
            <w:tcW w:w="549" w:type="dxa"/>
          </w:tcPr>
          <w:p w:rsidR="00DE7328" w:rsidRPr="00E0375A" w:rsidRDefault="00DE7328" w:rsidP="001F140E">
            <w:pPr>
              <w:rPr>
                <w:rFonts w:cstheme="minorHAnsi"/>
                <w:sz w:val="22"/>
                <w:szCs w:val="22"/>
              </w:rPr>
            </w:pPr>
            <w:r w:rsidRPr="00E0375A">
              <w:rPr>
                <w:rFonts w:cstheme="minorHAnsi"/>
                <w:sz w:val="22"/>
                <w:szCs w:val="22"/>
              </w:rPr>
              <w:t>8</w:t>
            </w:r>
          </w:p>
        </w:tc>
      </w:tr>
      <w:tr w:rsidR="00DE7328" w:rsidTr="001F140E">
        <w:trPr>
          <w:trHeight w:hRule="exact" w:val="397"/>
        </w:trPr>
        <w:tc>
          <w:tcPr>
            <w:tcW w:w="1101" w:type="dxa"/>
          </w:tcPr>
          <w:p w:rsidR="00DE7328" w:rsidRPr="00903FB7" w:rsidRDefault="00DE7328" w:rsidP="00A02BD7">
            <w:pPr>
              <w:pStyle w:val="ListeParagraf"/>
              <w:numPr>
                <w:ilvl w:val="0"/>
                <w:numId w:val="1"/>
              </w:numPr>
              <w:spacing w:before="120" w:after="0" w:line="300" w:lineRule="auto"/>
              <w:contextualSpacing w:val="0"/>
              <w:jc w:val="both"/>
              <w:rPr>
                <w:szCs w:val="22"/>
              </w:rPr>
            </w:pPr>
          </w:p>
        </w:tc>
        <w:tc>
          <w:tcPr>
            <w:tcW w:w="3466" w:type="dxa"/>
          </w:tcPr>
          <w:p w:rsidR="00DE7328" w:rsidRDefault="00DE7328" w:rsidP="001F140E">
            <w:r>
              <w:t xml:space="preserve">Kurumsal </w:t>
            </w:r>
            <w:r w:rsidRPr="0008478B">
              <w:t>Kapasitenin Geliştirilmesi</w:t>
            </w:r>
          </w:p>
        </w:tc>
        <w:tc>
          <w:tcPr>
            <w:tcW w:w="549" w:type="dxa"/>
          </w:tcPr>
          <w:p w:rsidR="00DE7328" w:rsidRDefault="00DE7328" w:rsidP="001F140E">
            <w:r>
              <w:t>9</w:t>
            </w:r>
          </w:p>
        </w:tc>
      </w:tr>
    </w:tbl>
    <w:p w:rsidR="007935D2" w:rsidRDefault="007935D2" w:rsidP="007935D2">
      <w:r>
        <w:t>Olmak üzere toplam 20</w:t>
      </w:r>
      <w:r w:rsidRPr="0008478B">
        <w:t xml:space="preserve"> sorun/gelişim alanı tespit edilmiştir.</w:t>
      </w:r>
    </w:p>
    <w:p w:rsidR="007935D2" w:rsidRPr="001710CD" w:rsidRDefault="007935D2" w:rsidP="007935D2">
      <w:pPr>
        <w:tabs>
          <w:tab w:val="left" w:pos="1646"/>
        </w:tabs>
        <w:rPr>
          <w:rFonts w:ascii="Times New Roman" w:eastAsia="Times New Roman" w:hAnsi="Times New Roman" w:cs="Times New Roman"/>
          <w:b/>
          <w:bCs/>
          <w:sz w:val="24"/>
          <w:szCs w:val="24"/>
        </w:rPr>
      </w:pPr>
      <w:r w:rsidRPr="001710CD">
        <w:rPr>
          <w:rFonts w:ascii="Times New Roman" w:eastAsia="Times New Roman" w:hAnsi="Times New Roman" w:cs="Times New Roman"/>
          <w:b/>
          <w:bCs/>
          <w:sz w:val="24"/>
          <w:szCs w:val="24"/>
        </w:rPr>
        <w:t>Gelişim ve Sorun Alanları</w:t>
      </w:r>
    </w:p>
    <w:p w:rsidR="007935D2" w:rsidRPr="0044107C" w:rsidRDefault="007935D2" w:rsidP="007935D2">
      <w:pPr>
        <w:tabs>
          <w:tab w:val="left" w:pos="426"/>
        </w:tabs>
        <w:rPr>
          <w:sz w:val="22"/>
          <w:szCs w:val="22"/>
        </w:rPr>
      </w:pPr>
      <w:r>
        <w:tab/>
      </w:r>
      <w:r w:rsidRPr="0044107C">
        <w:rPr>
          <w:sz w:val="22"/>
          <w:szCs w:val="22"/>
        </w:rPr>
        <w:t xml:space="preserve">Paydaş analizi, kurum içi ve dışı analiz sonucunda Gökçeada </w:t>
      </w:r>
      <w:r>
        <w:rPr>
          <w:sz w:val="22"/>
          <w:szCs w:val="22"/>
        </w:rPr>
        <w:t>Mesleki ve Teknik Anadolu Lisesi</w:t>
      </w:r>
      <w:r w:rsidRPr="0044107C">
        <w:rPr>
          <w:sz w:val="22"/>
          <w:szCs w:val="22"/>
        </w:rPr>
        <w:t xml:space="preserve"> faaliyetlerine ilişkin gelişim ve sorun alanları tespit edilmiştir. Belirlenen gelişim ve sorun alanları üç tema altında gruplandırılarak plan mimarisinin oluşturulmasında temel alınmıştır.</w:t>
      </w:r>
    </w:p>
    <w:tbl>
      <w:tblPr>
        <w:tblW w:w="5170"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12"/>
        <w:gridCol w:w="3096"/>
        <w:gridCol w:w="3094"/>
      </w:tblGrid>
      <w:tr w:rsidR="007935D2" w:rsidRPr="0044107C" w:rsidTr="001F140E">
        <w:trPr>
          <w:trHeight w:val="448"/>
        </w:trPr>
        <w:tc>
          <w:tcPr>
            <w:tcW w:w="1776" w:type="pct"/>
            <w:shd w:val="clear" w:color="auto" w:fill="4BACC6"/>
            <w:vAlign w:val="center"/>
          </w:tcPr>
          <w:p w:rsidR="007935D2" w:rsidRPr="0044107C" w:rsidRDefault="007935D2" w:rsidP="001F140E">
            <w:pPr>
              <w:rPr>
                <w:b/>
                <w:color w:val="FFFFFF"/>
                <w:sz w:val="22"/>
                <w:szCs w:val="22"/>
              </w:rPr>
            </w:pPr>
            <w:r w:rsidRPr="0044107C">
              <w:rPr>
                <w:b/>
                <w:color w:val="FFFFFF"/>
                <w:sz w:val="22"/>
                <w:szCs w:val="22"/>
              </w:rPr>
              <w:t>Eğitim ve Öğretime Erişim</w:t>
            </w:r>
          </w:p>
        </w:tc>
        <w:tc>
          <w:tcPr>
            <w:tcW w:w="1612" w:type="pct"/>
            <w:shd w:val="clear" w:color="auto" w:fill="4BACC6"/>
            <w:vAlign w:val="center"/>
          </w:tcPr>
          <w:p w:rsidR="007935D2" w:rsidRPr="0044107C" w:rsidRDefault="00DE7328" w:rsidP="001F140E">
            <w:pPr>
              <w:rPr>
                <w:b/>
                <w:color w:val="FFFFFF"/>
                <w:sz w:val="22"/>
                <w:szCs w:val="22"/>
              </w:rPr>
            </w:pPr>
            <w:r w:rsidRPr="00AC413F">
              <w:rPr>
                <w:b/>
                <w:color w:val="FFFFFF"/>
                <w:sz w:val="22"/>
                <w:szCs w:val="22"/>
              </w:rPr>
              <w:t>Mesleki Eğitimin Önemi</w:t>
            </w:r>
          </w:p>
        </w:tc>
        <w:tc>
          <w:tcPr>
            <w:tcW w:w="1611" w:type="pct"/>
            <w:shd w:val="clear" w:color="auto" w:fill="4BACC6"/>
            <w:vAlign w:val="center"/>
          </w:tcPr>
          <w:p w:rsidR="007935D2" w:rsidRPr="0044107C" w:rsidRDefault="007935D2" w:rsidP="001F140E">
            <w:pPr>
              <w:rPr>
                <w:b/>
                <w:color w:val="FFFFFF"/>
                <w:sz w:val="22"/>
                <w:szCs w:val="22"/>
              </w:rPr>
            </w:pPr>
            <w:r w:rsidRPr="0044107C">
              <w:rPr>
                <w:b/>
                <w:color w:val="FFFFFF"/>
                <w:sz w:val="22"/>
                <w:szCs w:val="22"/>
              </w:rPr>
              <w:t>Kurumsal Kapasite</w:t>
            </w:r>
          </w:p>
        </w:tc>
      </w:tr>
      <w:tr w:rsidR="007935D2" w:rsidRPr="0044107C" w:rsidTr="001F140E">
        <w:trPr>
          <w:trHeight w:val="4536"/>
        </w:trPr>
        <w:tc>
          <w:tcPr>
            <w:tcW w:w="1776" w:type="pct"/>
            <w:shd w:val="clear" w:color="auto" w:fill="auto"/>
          </w:tcPr>
          <w:p w:rsidR="007935D2" w:rsidRPr="0044107C" w:rsidRDefault="007935D2" w:rsidP="001F140E">
            <w:pPr>
              <w:spacing w:line="240" w:lineRule="auto"/>
              <w:ind w:left="720"/>
              <w:contextualSpacing/>
              <w:rPr>
                <w:sz w:val="22"/>
                <w:szCs w:val="22"/>
              </w:rPr>
            </w:pPr>
          </w:p>
          <w:p w:rsidR="007935D2" w:rsidRPr="0044107C" w:rsidRDefault="007935D2" w:rsidP="00A02BD7">
            <w:pPr>
              <w:numPr>
                <w:ilvl w:val="0"/>
                <w:numId w:val="2"/>
              </w:numPr>
              <w:spacing w:before="120" w:after="0" w:line="240" w:lineRule="auto"/>
              <w:contextualSpacing/>
              <w:jc w:val="both"/>
              <w:rPr>
                <w:sz w:val="22"/>
                <w:szCs w:val="22"/>
              </w:rPr>
            </w:pPr>
            <w:r>
              <w:rPr>
                <w:sz w:val="22"/>
                <w:szCs w:val="22"/>
              </w:rPr>
              <w:t>Öğrencilerimizin</w:t>
            </w:r>
            <w:r w:rsidRPr="0044107C">
              <w:rPr>
                <w:sz w:val="22"/>
                <w:szCs w:val="22"/>
              </w:rPr>
              <w:t xml:space="preserve"> devamsızlık </w:t>
            </w:r>
            <w:r>
              <w:rPr>
                <w:sz w:val="22"/>
                <w:szCs w:val="22"/>
              </w:rPr>
              <w:t>süreçleri</w:t>
            </w:r>
          </w:p>
          <w:p w:rsidR="007935D2" w:rsidRPr="0044107C" w:rsidRDefault="007935D2" w:rsidP="00A02BD7">
            <w:pPr>
              <w:numPr>
                <w:ilvl w:val="0"/>
                <w:numId w:val="2"/>
              </w:numPr>
              <w:spacing w:before="120" w:after="0" w:line="240" w:lineRule="auto"/>
              <w:contextualSpacing/>
              <w:jc w:val="both"/>
              <w:rPr>
                <w:sz w:val="22"/>
                <w:szCs w:val="22"/>
              </w:rPr>
            </w:pPr>
            <w:r>
              <w:rPr>
                <w:sz w:val="22"/>
                <w:szCs w:val="22"/>
              </w:rPr>
              <w:t xml:space="preserve">Yaşanan </w:t>
            </w:r>
            <w:r w:rsidRPr="0044107C">
              <w:rPr>
                <w:sz w:val="22"/>
                <w:szCs w:val="22"/>
              </w:rPr>
              <w:t>okul terkleri</w:t>
            </w:r>
          </w:p>
          <w:p w:rsidR="007935D2" w:rsidRPr="0044107C" w:rsidRDefault="007935D2" w:rsidP="00A02BD7">
            <w:pPr>
              <w:numPr>
                <w:ilvl w:val="0"/>
                <w:numId w:val="2"/>
              </w:numPr>
              <w:spacing w:before="120" w:after="0" w:line="240" w:lineRule="auto"/>
              <w:contextualSpacing/>
              <w:jc w:val="both"/>
              <w:rPr>
                <w:sz w:val="22"/>
                <w:szCs w:val="22"/>
              </w:rPr>
            </w:pPr>
            <w:r>
              <w:rPr>
                <w:sz w:val="22"/>
                <w:szCs w:val="22"/>
              </w:rPr>
              <w:t>Komşu köylerden gelen taşımalı öğrenciler</w:t>
            </w:r>
          </w:p>
          <w:p w:rsidR="007935D2" w:rsidRPr="0044107C" w:rsidRDefault="007935D2" w:rsidP="001F140E">
            <w:pPr>
              <w:spacing w:before="120" w:after="0" w:line="240" w:lineRule="auto"/>
              <w:ind w:left="720"/>
              <w:contextualSpacing/>
              <w:jc w:val="both"/>
              <w:rPr>
                <w:sz w:val="22"/>
                <w:szCs w:val="22"/>
              </w:rPr>
            </w:pPr>
          </w:p>
        </w:tc>
        <w:tc>
          <w:tcPr>
            <w:tcW w:w="1612" w:type="pct"/>
            <w:shd w:val="clear" w:color="auto" w:fill="auto"/>
          </w:tcPr>
          <w:p w:rsidR="007935D2" w:rsidRPr="0044107C" w:rsidRDefault="007935D2" w:rsidP="001F140E">
            <w:pPr>
              <w:spacing w:line="240" w:lineRule="auto"/>
              <w:ind w:left="720"/>
              <w:contextualSpacing/>
              <w:rPr>
                <w:sz w:val="22"/>
                <w:szCs w:val="22"/>
              </w:rPr>
            </w:pPr>
          </w:p>
          <w:p w:rsidR="007935D2" w:rsidRPr="0044107C" w:rsidRDefault="00DE7328" w:rsidP="00A02BD7">
            <w:pPr>
              <w:numPr>
                <w:ilvl w:val="0"/>
                <w:numId w:val="2"/>
              </w:numPr>
              <w:spacing w:before="120" w:after="0" w:line="240" w:lineRule="auto"/>
              <w:contextualSpacing/>
              <w:jc w:val="both"/>
              <w:rPr>
                <w:sz w:val="22"/>
                <w:szCs w:val="22"/>
              </w:rPr>
            </w:pPr>
            <w:r w:rsidRPr="0044107C">
              <w:rPr>
                <w:sz w:val="22"/>
                <w:szCs w:val="22"/>
              </w:rPr>
              <w:t>Okul sağlığı ve hijyen</w:t>
            </w:r>
          </w:p>
          <w:p w:rsidR="007935D2" w:rsidRPr="0044107C" w:rsidRDefault="007935D2" w:rsidP="00A02BD7">
            <w:pPr>
              <w:numPr>
                <w:ilvl w:val="0"/>
                <w:numId w:val="2"/>
              </w:numPr>
              <w:spacing w:before="120" w:after="0" w:line="240" w:lineRule="auto"/>
              <w:contextualSpacing/>
              <w:jc w:val="both"/>
              <w:rPr>
                <w:sz w:val="22"/>
                <w:szCs w:val="22"/>
              </w:rPr>
            </w:pPr>
            <w:r w:rsidRPr="0044107C">
              <w:rPr>
                <w:sz w:val="22"/>
                <w:szCs w:val="22"/>
              </w:rPr>
              <w:t>Sınıf tekrarı oranları</w:t>
            </w:r>
          </w:p>
          <w:p w:rsidR="00DE7328" w:rsidRPr="00A22C4F" w:rsidRDefault="00DE7328" w:rsidP="00A02BD7">
            <w:pPr>
              <w:numPr>
                <w:ilvl w:val="0"/>
                <w:numId w:val="2"/>
              </w:numPr>
              <w:spacing w:before="120" w:after="0" w:line="240" w:lineRule="auto"/>
              <w:contextualSpacing/>
              <w:jc w:val="both"/>
              <w:rPr>
                <w:sz w:val="22"/>
                <w:szCs w:val="22"/>
              </w:rPr>
            </w:pPr>
            <w:r w:rsidRPr="00A22C4F">
              <w:rPr>
                <w:sz w:val="22"/>
                <w:szCs w:val="22"/>
              </w:rPr>
              <w:t>Öğrenci Başarısı ve Öğrenme Kazanımları</w:t>
            </w:r>
          </w:p>
          <w:p w:rsidR="00DE7328" w:rsidRPr="00A22C4F" w:rsidRDefault="007935D2" w:rsidP="00A02BD7">
            <w:pPr>
              <w:numPr>
                <w:ilvl w:val="0"/>
                <w:numId w:val="2"/>
              </w:numPr>
              <w:spacing w:before="120" w:after="0" w:line="240" w:lineRule="auto"/>
              <w:contextualSpacing/>
              <w:jc w:val="both"/>
              <w:rPr>
                <w:sz w:val="22"/>
                <w:szCs w:val="22"/>
              </w:rPr>
            </w:pPr>
            <w:r w:rsidRPr="0044107C">
              <w:rPr>
                <w:sz w:val="22"/>
                <w:szCs w:val="22"/>
              </w:rPr>
              <w:t xml:space="preserve"> </w:t>
            </w:r>
            <w:r w:rsidR="00DE7328" w:rsidRPr="00A22C4F">
              <w:rPr>
                <w:sz w:val="22"/>
                <w:szCs w:val="22"/>
              </w:rPr>
              <w:t>Sektörle İşbirliği</w:t>
            </w:r>
          </w:p>
          <w:p w:rsidR="007935D2" w:rsidRPr="00A22C4F" w:rsidRDefault="00A22C4F" w:rsidP="00A02BD7">
            <w:pPr>
              <w:numPr>
                <w:ilvl w:val="0"/>
                <w:numId w:val="2"/>
              </w:numPr>
              <w:spacing w:before="120" w:after="0" w:line="240" w:lineRule="auto"/>
              <w:contextualSpacing/>
              <w:jc w:val="both"/>
              <w:rPr>
                <w:sz w:val="22"/>
                <w:szCs w:val="22"/>
              </w:rPr>
            </w:pPr>
            <w:r w:rsidRPr="00A22C4F">
              <w:rPr>
                <w:sz w:val="22"/>
                <w:szCs w:val="22"/>
              </w:rPr>
              <w:t>Mesleki Rehberlik</w:t>
            </w:r>
          </w:p>
          <w:p w:rsidR="007935D2" w:rsidRPr="00A22C4F" w:rsidRDefault="00DE7328" w:rsidP="00A02BD7">
            <w:pPr>
              <w:numPr>
                <w:ilvl w:val="0"/>
                <w:numId w:val="2"/>
              </w:numPr>
              <w:spacing w:before="120" w:after="0" w:line="240" w:lineRule="auto"/>
              <w:contextualSpacing/>
              <w:jc w:val="both"/>
              <w:rPr>
                <w:sz w:val="22"/>
                <w:szCs w:val="22"/>
              </w:rPr>
            </w:pPr>
            <w:r w:rsidRPr="00DE7328">
              <w:rPr>
                <w:sz w:val="22"/>
                <w:szCs w:val="22"/>
              </w:rPr>
              <w:t xml:space="preserve">Eğitim ve Öğretim ile İstihdam İlişkisinin Geliştirilmesi </w:t>
            </w:r>
          </w:p>
          <w:p w:rsidR="007935D2" w:rsidRPr="0044107C" w:rsidRDefault="007935D2" w:rsidP="00A02BD7">
            <w:pPr>
              <w:numPr>
                <w:ilvl w:val="0"/>
                <w:numId w:val="2"/>
              </w:numPr>
              <w:spacing w:before="120" w:after="0" w:line="240" w:lineRule="auto"/>
              <w:contextualSpacing/>
              <w:jc w:val="both"/>
              <w:rPr>
                <w:sz w:val="22"/>
                <w:szCs w:val="22"/>
              </w:rPr>
            </w:pPr>
            <w:r w:rsidRPr="0044107C">
              <w:rPr>
                <w:sz w:val="22"/>
                <w:szCs w:val="22"/>
              </w:rPr>
              <w:t>Mesleki eğitimde alan dal seçim</w:t>
            </w:r>
            <w:r>
              <w:rPr>
                <w:sz w:val="22"/>
                <w:szCs w:val="22"/>
              </w:rPr>
              <w:t>leri</w:t>
            </w:r>
          </w:p>
          <w:p w:rsidR="007935D2" w:rsidRPr="0044107C" w:rsidRDefault="007935D2" w:rsidP="00A02BD7">
            <w:pPr>
              <w:numPr>
                <w:ilvl w:val="0"/>
                <w:numId w:val="2"/>
              </w:numPr>
              <w:spacing w:before="120" w:after="0" w:line="240" w:lineRule="auto"/>
              <w:contextualSpacing/>
              <w:jc w:val="both"/>
              <w:rPr>
                <w:sz w:val="22"/>
                <w:szCs w:val="22"/>
              </w:rPr>
            </w:pPr>
            <w:r w:rsidRPr="0044107C">
              <w:rPr>
                <w:sz w:val="22"/>
                <w:szCs w:val="22"/>
              </w:rPr>
              <w:t>Uluslararası hareketlilik programlarına katılım</w:t>
            </w:r>
          </w:p>
        </w:tc>
        <w:tc>
          <w:tcPr>
            <w:tcW w:w="1611" w:type="pct"/>
            <w:shd w:val="clear" w:color="auto" w:fill="auto"/>
          </w:tcPr>
          <w:p w:rsidR="007935D2" w:rsidRDefault="007935D2" w:rsidP="001F140E">
            <w:pPr>
              <w:spacing w:line="240" w:lineRule="auto"/>
              <w:ind w:left="720"/>
              <w:contextualSpacing/>
              <w:rPr>
                <w:sz w:val="22"/>
                <w:szCs w:val="22"/>
              </w:rPr>
            </w:pPr>
          </w:p>
          <w:p w:rsidR="007935D2" w:rsidRPr="000D289E" w:rsidRDefault="007935D2" w:rsidP="00A02BD7">
            <w:pPr>
              <w:numPr>
                <w:ilvl w:val="0"/>
                <w:numId w:val="2"/>
              </w:numPr>
              <w:spacing w:before="120" w:after="0" w:line="240" w:lineRule="auto"/>
              <w:contextualSpacing/>
              <w:jc w:val="both"/>
              <w:rPr>
                <w:sz w:val="22"/>
                <w:szCs w:val="22"/>
              </w:rPr>
            </w:pPr>
            <w:r>
              <w:rPr>
                <w:sz w:val="22"/>
                <w:szCs w:val="22"/>
              </w:rPr>
              <w:t>Kurum binamızın</w:t>
            </w:r>
            <w:r w:rsidRPr="0044107C">
              <w:rPr>
                <w:sz w:val="22"/>
                <w:szCs w:val="22"/>
              </w:rPr>
              <w:t xml:space="preserve"> fiziki kapasitesi</w:t>
            </w:r>
          </w:p>
          <w:p w:rsidR="007935D2" w:rsidRPr="0044107C" w:rsidRDefault="007935D2" w:rsidP="00A02BD7">
            <w:pPr>
              <w:numPr>
                <w:ilvl w:val="0"/>
                <w:numId w:val="2"/>
              </w:numPr>
              <w:spacing w:before="120" w:after="0" w:line="240" w:lineRule="auto"/>
              <w:contextualSpacing/>
              <w:rPr>
                <w:sz w:val="22"/>
                <w:szCs w:val="22"/>
              </w:rPr>
            </w:pPr>
            <w:r w:rsidRPr="0044107C">
              <w:rPr>
                <w:sz w:val="22"/>
                <w:szCs w:val="22"/>
              </w:rPr>
              <w:t>Çalışma ortamları ile sosyal, kül</w:t>
            </w:r>
            <w:r w:rsidR="00A834DF">
              <w:rPr>
                <w:sz w:val="22"/>
                <w:szCs w:val="22"/>
              </w:rPr>
              <w:t xml:space="preserve">türel ve sportif ortamların, iş </w:t>
            </w:r>
            <w:r w:rsidRPr="0044107C">
              <w:rPr>
                <w:sz w:val="22"/>
                <w:szCs w:val="22"/>
              </w:rPr>
              <w:t>motivasyonunu sağlayacak biçimde düzenlenmesi</w:t>
            </w:r>
          </w:p>
          <w:p w:rsidR="007935D2" w:rsidRDefault="007935D2" w:rsidP="00A02BD7">
            <w:pPr>
              <w:numPr>
                <w:ilvl w:val="0"/>
                <w:numId w:val="2"/>
              </w:numPr>
              <w:spacing w:before="120" w:after="0" w:line="240" w:lineRule="auto"/>
              <w:contextualSpacing/>
              <w:jc w:val="both"/>
              <w:rPr>
                <w:sz w:val="22"/>
                <w:szCs w:val="22"/>
              </w:rPr>
            </w:pPr>
            <w:r w:rsidRPr="0044107C">
              <w:rPr>
                <w:sz w:val="22"/>
                <w:szCs w:val="22"/>
              </w:rPr>
              <w:t>Çalışanların ödüllendirilmesi</w:t>
            </w:r>
          </w:p>
          <w:p w:rsidR="00A22C4F" w:rsidRPr="00A22C4F" w:rsidRDefault="00A22C4F" w:rsidP="00A02BD7">
            <w:pPr>
              <w:numPr>
                <w:ilvl w:val="0"/>
                <w:numId w:val="2"/>
              </w:numPr>
              <w:spacing w:before="120" w:after="0" w:line="240" w:lineRule="auto"/>
              <w:contextualSpacing/>
              <w:jc w:val="both"/>
              <w:rPr>
                <w:sz w:val="22"/>
                <w:szCs w:val="22"/>
              </w:rPr>
            </w:pPr>
            <w:r w:rsidRPr="00A22C4F">
              <w:rPr>
                <w:sz w:val="22"/>
                <w:szCs w:val="22"/>
              </w:rPr>
              <w:t>İnsan kaynaklarının eğitimi ve geliştirilmesi</w:t>
            </w:r>
          </w:p>
          <w:p w:rsidR="007935D2" w:rsidRPr="0044107C" w:rsidRDefault="007935D2" w:rsidP="00A02BD7">
            <w:pPr>
              <w:numPr>
                <w:ilvl w:val="0"/>
                <w:numId w:val="2"/>
              </w:numPr>
              <w:spacing w:before="120" w:after="0" w:line="240" w:lineRule="auto"/>
              <w:contextualSpacing/>
              <w:jc w:val="both"/>
              <w:rPr>
                <w:sz w:val="22"/>
                <w:szCs w:val="22"/>
              </w:rPr>
            </w:pPr>
            <w:r w:rsidRPr="0044107C">
              <w:rPr>
                <w:sz w:val="22"/>
                <w:szCs w:val="22"/>
              </w:rPr>
              <w:t>Okul-Aile Birli</w:t>
            </w:r>
            <w:r>
              <w:rPr>
                <w:sz w:val="22"/>
                <w:szCs w:val="22"/>
              </w:rPr>
              <w:t>ği</w:t>
            </w:r>
          </w:p>
          <w:p w:rsidR="007935D2" w:rsidRPr="0044107C" w:rsidRDefault="007935D2" w:rsidP="00A02BD7">
            <w:pPr>
              <w:numPr>
                <w:ilvl w:val="0"/>
                <w:numId w:val="2"/>
              </w:numPr>
              <w:spacing w:before="120" w:after="0" w:line="240" w:lineRule="auto"/>
              <w:contextualSpacing/>
              <w:jc w:val="both"/>
              <w:rPr>
                <w:sz w:val="22"/>
                <w:szCs w:val="22"/>
              </w:rPr>
            </w:pPr>
            <w:r w:rsidRPr="0044107C">
              <w:rPr>
                <w:sz w:val="22"/>
                <w:szCs w:val="22"/>
              </w:rPr>
              <w:t>Stratejik planların uygulanması</w:t>
            </w:r>
          </w:p>
          <w:p w:rsidR="007935D2" w:rsidRPr="0044107C" w:rsidRDefault="007935D2" w:rsidP="00A02BD7">
            <w:pPr>
              <w:numPr>
                <w:ilvl w:val="0"/>
                <w:numId w:val="2"/>
              </w:numPr>
              <w:spacing w:before="120" w:after="0" w:line="240" w:lineRule="auto"/>
              <w:contextualSpacing/>
              <w:jc w:val="both"/>
              <w:rPr>
                <w:sz w:val="22"/>
                <w:szCs w:val="22"/>
              </w:rPr>
            </w:pPr>
            <w:r w:rsidRPr="0044107C">
              <w:rPr>
                <w:sz w:val="22"/>
                <w:szCs w:val="22"/>
              </w:rPr>
              <w:t>Projelerin uygulama süreci</w:t>
            </w:r>
          </w:p>
          <w:p w:rsidR="007935D2" w:rsidRPr="0044107C" w:rsidRDefault="007935D2" w:rsidP="00A02BD7">
            <w:pPr>
              <w:numPr>
                <w:ilvl w:val="0"/>
                <w:numId w:val="2"/>
              </w:numPr>
              <w:spacing w:before="120" w:after="0" w:line="240" w:lineRule="auto"/>
              <w:contextualSpacing/>
              <w:jc w:val="both"/>
              <w:rPr>
                <w:sz w:val="22"/>
                <w:szCs w:val="22"/>
              </w:rPr>
            </w:pPr>
            <w:r w:rsidRPr="0044107C">
              <w:rPr>
                <w:sz w:val="22"/>
                <w:szCs w:val="22"/>
              </w:rPr>
              <w:t xml:space="preserve">Diğer kurum ve kuruluşlarla işbirliği </w:t>
            </w:r>
          </w:p>
          <w:p w:rsidR="007935D2" w:rsidRPr="0044107C" w:rsidRDefault="007935D2" w:rsidP="00A02BD7">
            <w:pPr>
              <w:numPr>
                <w:ilvl w:val="0"/>
                <w:numId w:val="2"/>
              </w:numPr>
              <w:spacing w:before="120" w:after="0" w:line="240" w:lineRule="auto"/>
              <w:contextualSpacing/>
              <w:jc w:val="both"/>
              <w:rPr>
                <w:sz w:val="22"/>
                <w:szCs w:val="22"/>
              </w:rPr>
            </w:pPr>
            <w:r w:rsidRPr="0044107C">
              <w:rPr>
                <w:sz w:val="22"/>
                <w:szCs w:val="22"/>
              </w:rPr>
              <w:t>Eğitimde bilgi ve iletişim teknolojilerinin kullanımı</w:t>
            </w:r>
          </w:p>
        </w:tc>
      </w:tr>
    </w:tbl>
    <w:p w:rsidR="001F140E" w:rsidRDefault="001F140E" w:rsidP="007935D2"/>
    <w:p w:rsidR="005D0870" w:rsidRDefault="005D0870" w:rsidP="007935D2">
      <w:pPr>
        <w:sectPr w:rsidR="005D0870" w:rsidSect="001F140E">
          <w:pgSz w:w="11906" w:h="16838"/>
          <w:pgMar w:top="1418" w:right="1418" w:bottom="2126" w:left="1418" w:header="709" w:footer="709" w:gutter="0"/>
          <w:pgNumType w:fmt="numberInDash"/>
          <w:cols w:space="708"/>
          <w:titlePg/>
          <w:docGrid w:linePitch="360"/>
        </w:sectPr>
      </w:pPr>
    </w:p>
    <w:p w:rsidR="00AE6A65" w:rsidRDefault="00AE6A65" w:rsidP="00D26F68">
      <w:pPr>
        <w:pStyle w:val="Balk1"/>
        <w:ind w:left="0"/>
        <w:rPr>
          <w:color w:val="auto"/>
          <w:sz w:val="24"/>
          <w:szCs w:val="24"/>
        </w:rPr>
      </w:pPr>
      <w:bookmarkStart w:id="52" w:name="_Toc427228860"/>
      <w:bookmarkEnd w:id="48"/>
      <w:bookmarkEnd w:id="49"/>
      <w:bookmarkEnd w:id="50"/>
      <w:bookmarkEnd w:id="51"/>
    </w:p>
    <w:p w:rsidR="00F17BCA" w:rsidRDefault="00F17BCA" w:rsidP="00DA2FF9">
      <w:pPr>
        <w:pStyle w:val="Balk1"/>
        <w:jc w:val="center"/>
      </w:pPr>
      <w:r w:rsidRPr="00FB1BFF">
        <w:t>TEMALAR, AMAÇLAR, HEDEFLER, PE</w:t>
      </w:r>
      <w:r>
        <w:t xml:space="preserve">RFORMANS GÖSTERGELERİ </w:t>
      </w:r>
      <w:r w:rsidRPr="00FB1BFF">
        <w:t xml:space="preserve">VE </w:t>
      </w:r>
      <w:r>
        <w:tab/>
        <w:t>TEDBİRLER</w:t>
      </w:r>
      <w:bookmarkEnd w:id="52"/>
    </w:p>
    <w:p w:rsidR="009E4FC9" w:rsidRDefault="00F17BCA" w:rsidP="00A834DF">
      <w:pPr>
        <w:pStyle w:val="Balk3"/>
      </w:pPr>
      <w:r>
        <w:rPr>
          <w:rStyle w:val="Kpr"/>
          <w:color w:val="auto"/>
          <w:u w:val="none"/>
        </w:rPr>
        <w:tab/>
      </w:r>
    </w:p>
    <w:p w:rsidR="00F32B0D" w:rsidRDefault="00EB4A4A" w:rsidP="00A834DF">
      <w:pPr>
        <w:pStyle w:val="Balk3"/>
        <w:rPr>
          <w:rStyle w:val="Kpr"/>
          <w:color w:val="auto"/>
          <w:u w:val="none"/>
        </w:rPr>
      </w:pPr>
      <w:r>
        <w:rPr>
          <w:rStyle w:val="Kpr"/>
          <w:color w:val="auto"/>
          <w:u w:val="none"/>
        </w:rPr>
        <w:tab/>
      </w:r>
      <w:bookmarkStart w:id="53" w:name="_Toc427228864"/>
      <w:r w:rsidR="00F32B0D" w:rsidRPr="00F32B0D">
        <w:rPr>
          <w:rStyle w:val="Kpr"/>
          <w:color w:val="auto"/>
          <w:u w:val="none"/>
        </w:rPr>
        <w:t xml:space="preserve">TEMA: </w:t>
      </w:r>
      <w:bookmarkEnd w:id="53"/>
      <w:r w:rsidR="00AC413F" w:rsidRPr="00AC413F">
        <w:rPr>
          <w:rStyle w:val="Kpr"/>
          <w:color w:val="auto"/>
          <w:u w:val="none"/>
        </w:rPr>
        <w:t>MESLEKİ EĞİTİMİN ÖNEMİ</w:t>
      </w:r>
    </w:p>
    <w:p w:rsidR="00EB4A4A" w:rsidRPr="00EB4A4A" w:rsidRDefault="00EB4A4A" w:rsidP="00EB4A4A"/>
    <w:p w:rsidR="00F32B0D" w:rsidRDefault="00EB4A4A" w:rsidP="00A834DF">
      <w:pPr>
        <w:pStyle w:val="Balk3"/>
      </w:pPr>
      <w:bookmarkStart w:id="54" w:name="_Toc418063334"/>
      <w:r>
        <w:tab/>
      </w:r>
      <w:bookmarkStart w:id="55" w:name="_Toc427228865"/>
      <w:r w:rsidR="00F32B0D" w:rsidRPr="00E64BFD">
        <w:t>2.</w:t>
      </w:r>
      <w:r w:rsidR="00F32B0D" w:rsidRPr="00E64BFD">
        <w:tab/>
        <w:t>Stratejik Amaç</w:t>
      </w:r>
      <w:bookmarkEnd w:id="54"/>
      <w:bookmarkEnd w:id="55"/>
    </w:p>
    <w:p w:rsidR="009D7C4B" w:rsidRDefault="009D7C4B" w:rsidP="009D7C4B"/>
    <w:p w:rsidR="009D7C4B" w:rsidRPr="009D7C4B" w:rsidRDefault="00A834DF" w:rsidP="009D7C4B">
      <w:r>
        <w:rPr>
          <w:rFonts w:ascii="Times New Roman" w:hAnsi="Times New Roman"/>
        </w:rPr>
        <w:t xml:space="preserve">Mesleki </w:t>
      </w:r>
      <w:r w:rsidR="009D7C4B" w:rsidRPr="000C6E0E">
        <w:rPr>
          <w:rFonts w:ascii="Times New Roman" w:hAnsi="Times New Roman"/>
        </w:rPr>
        <w:t>Eğitim öğretim kalitesini yükseltmek</w:t>
      </w:r>
      <w:r w:rsidR="009D7C4B">
        <w:rPr>
          <w:rFonts w:ascii="Times New Roman" w:hAnsi="Times New Roman"/>
        </w:rPr>
        <w:t>,</w:t>
      </w:r>
      <w:r w:rsidR="009D7C4B" w:rsidRPr="000C6E0E">
        <w:rPr>
          <w:rFonts w:ascii="Times New Roman" w:hAnsi="Times New Roman"/>
        </w:rPr>
        <w:t xml:space="preserve"> Öğrencilerin kendileri ve geleceklerine olan inançlarını arttırmak</w:t>
      </w:r>
      <w:r w:rsidR="009D7C4B">
        <w:rPr>
          <w:rFonts w:ascii="Times New Roman" w:hAnsi="Times New Roman"/>
        </w:rPr>
        <w:t>,</w:t>
      </w:r>
      <w:r w:rsidR="009D7C4B" w:rsidRPr="000C6E0E">
        <w:rPr>
          <w:rFonts w:ascii="Times New Roman" w:hAnsi="Times New Roman"/>
        </w:rPr>
        <w:t xml:space="preserve"> Mevcut öğrenci sayısını arttırarak okulun</w:t>
      </w:r>
      <w:r w:rsidR="00F74673">
        <w:rPr>
          <w:rFonts w:ascii="Times New Roman" w:hAnsi="Times New Roman"/>
        </w:rPr>
        <w:t>,</w:t>
      </w:r>
      <w:r w:rsidR="009D7C4B" w:rsidRPr="000C6E0E">
        <w:rPr>
          <w:rFonts w:ascii="Times New Roman" w:hAnsi="Times New Roman"/>
        </w:rPr>
        <w:t xml:space="preserve"> gençlerin öğrencisi olmak istediği bir kurum haline getirmek</w:t>
      </w:r>
      <w:r w:rsidR="009D7C4B">
        <w:rPr>
          <w:rFonts w:ascii="Times New Roman" w:hAnsi="Times New Roman"/>
        </w:rPr>
        <w:t>,</w:t>
      </w:r>
    </w:p>
    <w:p w:rsidR="00EB4A4A" w:rsidRPr="00EB4A4A" w:rsidRDefault="00EB4A4A" w:rsidP="00F15BB6">
      <w:pPr>
        <w:rPr>
          <w:b/>
          <w:sz w:val="24"/>
          <w:szCs w:val="24"/>
        </w:rPr>
      </w:pPr>
      <w:r>
        <w:tab/>
      </w:r>
      <w:r w:rsidR="00CF015D">
        <w:rPr>
          <w:b/>
          <w:sz w:val="24"/>
          <w:szCs w:val="24"/>
        </w:rPr>
        <w:t>1</w:t>
      </w:r>
      <w:r w:rsidR="00F32B0D" w:rsidRPr="00EB4A4A">
        <w:rPr>
          <w:b/>
          <w:sz w:val="24"/>
          <w:szCs w:val="24"/>
        </w:rPr>
        <w:t>.1</w:t>
      </w:r>
      <w:r w:rsidR="00F32B0D" w:rsidRPr="00EB4A4A">
        <w:rPr>
          <w:b/>
          <w:sz w:val="24"/>
          <w:szCs w:val="24"/>
        </w:rPr>
        <w:tab/>
        <w:t xml:space="preserve">Stratejik Hedef </w:t>
      </w:r>
    </w:p>
    <w:p w:rsidR="00F32B0D" w:rsidRPr="00EB4A4A" w:rsidRDefault="00EB4A4A" w:rsidP="00F32B0D">
      <w:pPr>
        <w:rPr>
          <w:sz w:val="22"/>
          <w:szCs w:val="22"/>
        </w:rPr>
      </w:pPr>
      <w:r>
        <w:tab/>
      </w:r>
      <w:r w:rsidR="009D7C4B" w:rsidRPr="000C6E0E">
        <w:rPr>
          <w:rFonts w:ascii="Times New Roman" w:hAnsi="Times New Roman"/>
        </w:rPr>
        <w:t>Öğrencilere üniversite geçiş sınavlarına hazırlamak adına deneme sınavları düzenlemek</w:t>
      </w:r>
      <w:r w:rsidR="009D7C4B">
        <w:rPr>
          <w:rFonts w:ascii="Times New Roman" w:hAnsi="Times New Roman"/>
        </w:rPr>
        <w:t>,</w:t>
      </w:r>
      <w:r w:rsidR="009D7C4B" w:rsidRPr="000C6E0E">
        <w:rPr>
          <w:rFonts w:ascii="Times New Roman" w:hAnsi="Times New Roman"/>
        </w:rPr>
        <w:t xml:space="preserve"> Planlanan yıllarda laboratuar ve atölye sayısını arttırmak</w:t>
      </w:r>
      <w:r w:rsidR="009D7C4B">
        <w:rPr>
          <w:rFonts w:ascii="Times New Roman" w:hAnsi="Times New Roman"/>
        </w:rPr>
        <w:t>,</w:t>
      </w:r>
      <w:r w:rsidR="009D7C4B" w:rsidRPr="000C6E0E">
        <w:rPr>
          <w:rFonts w:ascii="Times New Roman" w:hAnsi="Times New Roman"/>
        </w:rPr>
        <w:t xml:space="preserve"> Planlanan yıllarda AB projelerine katılımı sağlamak</w:t>
      </w:r>
      <w:r w:rsidR="00C522D1">
        <w:rPr>
          <w:rFonts w:ascii="Times New Roman" w:hAnsi="Times New Roman"/>
        </w:rPr>
        <w:t xml:space="preserve">. </w:t>
      </w:r>
    </w:p>
    <w:p w:rsidR="00F32B0D" w:rsidRPr="00EB4A4A" w:rsidRDefault="00EB4A4A" w:rsidP="00F32B0D">
      <w:pPr>
        <w:rPr>
          <w:rFonts w:ascii="Times New Roman" w:hAnsi="Times New Roman" w:cs="Times New Roman"/>
          <w:b/>
          <w:sz w:val="24"/>
          <w:szCs w:val="24"/>
        </w:rPr>
      </w:pPr>
      <w:r>
        <w:rPr>
          <w:b/>
        </w:rPr>
        <w:tab/>
      </w:r>
      <w:r w:rsidR="00F32B0D" w:rsidRPr="00EB4A4A">
        <w:rPr>
          <w:rFonts w:ascii="Times New Roman" w:hAnsi="Times New Roman" w:cs="Times New Roman"/>
          <w:b/>
          <w:sz w:val="24"/>
          <w:szCs w:val="24"/>
        </w:rPr>
        <w:t>Hedefin Mevcut Durumu</w:t>
      </w:r>
    </w:p>
    <w:p w:rsidR="009D7C4B" w:rsidRDefault="00EB4A4A" w:rsidP="00F32B0D">
      <w:pPr>
        <w:rPr>
          <w:sz w:val="22"/>
          <w:szCs w:val="22"/>
        </w:rPr>
      </w:pPr>
      <w:r>
        <w:tab/>
      </w:r>
      <w:r w:rsidR="009D7C4B">
        <w:rPr>
          <w:sz w:val="22"/>
          <w:szCs w:val="22"/>
        </w:rPr>
        <w:t xml:space="preserve"> Kurumumuzda 2 adet </w:t>
      </w:r>
      <w:r w:rsidR="00F15BB6">
        <w:rPr>
          <w:sz w:val="22"/>
          <w:szCs w:val="22"/>
        </w:rPr>
        <w:t xml:space="preserve">Yiyecek-İçecek alanı atölyesi ve 2 </w:t>
      </w:r>
      <w:r w:rsidR="009D7C4B">
        <w:rPr>
          <w:sz w:val="22"/>
          <w:szCs w:val="22"/>
        </w:rPr>
        <w:t xml:space="preserve"> adet elektrik-elektronik alanlarına ait laboratuar bulunmaktadır. </w:t>
      </w:r>
      <w:r w:rsidR="00EA12C5">
        <w:rPr>
          <w:sz w:val="22"/>
          <w:szCs w:val="22"/>
        </w:rPr>
        <w:t>Öğrencilere yerinde gözlem fırsatı sunan ve aldıkları eğitim adına yol gösterici olan AB projele</w:t>
      </w:r>
      <w:r w:rsidR="00F15BB6">
        <w:rPr>
          <w:sz w:val="22"/>
          <w:szCs w:val="22"/>
        </w:rPr>
        <w:t>rine katılımları sağlanmamıştır. E-twinning kapsamında okulumuzda 6 adet proje yürütülmektedir.</w:t>
      </w:r>
    </w:p>
    <w:p w:rsidR="001A36A2" w:rsidRPr="00EB4A4A" w:rsidRDefault="009D7C4B" w:rsidP="00F32B0D">
      <w:pPr>
        <w:rPr>
          <w:sz w:val="22"/>
          <w:szCs w:val="22"/>
        </w:rPr>
      </w:pPr>
      <w:r>
        <w:rPr>
          <w:sz w:val="22"/>
          <w:szCs w:val="22"/>
        </w:rPr>
        <w:tab/>
        <w:t xml:space="preserve">Öğrencilerimizin kendi gelişim süreçlerini daha sağlıklı gözlemleyebilmeleri için kurum içi deneme sınavları düzenlemek hedefindeyiz. </w:t>
      </w:r>
    </w:p>
    <w:p w:rsidR="00F32B0D" w:rsidRDefault="00EB4A4A" w:rsidP="00F32B0D">
      <w:pPr>
        <w:rPr>
          <w:sz w:val="22"/>
          <w:szCs w:val="22"/>
        </w:rPr>
      </w:pPr>
      <w:r w:rsidRPr="00EB4A4A">
        <w:rPr>
          <w:sz w:val="22"/>
          <w:szCs w:val="22"/>
        </w:rPr>
        <w:tab/>
      </w:r>
      <w:r w:rsidR="00EA12C5">
        <w:rPr>
          <w:sz w:val="22"/>
          <w:szCs w:val="22"/>
        </w:rPr>
        <w:t>Mevcut laboratuar sayımızı arttırıp öğrencilerimize daha elverişli ve verimli laboratuar ortamlarında eğitim vermeyi istiyoruz.</w:t>
      </w:r>
    </w:p>
    <w:p w:rsidR="00653ED9" w:rsidRPr="00EB4A4A" w:rsidRDefault="00653ED9" w:rsidP="00F32B0D">
      <w:pPr>
        <w:rPr>
          <w:sz w:val="22"/>
          <w:szCs w:val="22"/>
        </w:rPr>
      </w:pPr>
      <w:r>
        <w:rPr>
          <w:sz w:val="22"/>
          <w:szCs w:val="22"/>
        </w:rPr>
        <w:tab/>
        <w:t>Gerek K1 gerekse K2 AB projelerine kurum olarak girişimde bulunup öğrencilerimiz ve kurumumuz adına vizyonumuzu yükseltecek adımlar atma gayretine girmek istiyoruz.</w:t>
      </w:r>
    </w:p>
    <w:p w:rsidR="006E34D1" w:rsidRPr="00653ED9" w:rsidRDefault="006E34D1" w:rsidP="003E5C7C">
      <w:pPr>
        <w:rPr>
          <w:sz w:val="22"/>
          <w:szCs w:val="22"/>
        </w:rPr>
      </w:pPr>
    </w:p>
    <w:p w:rsidR="00F32B0D" w:rsidRPr="00EB4A4A" w:rsidRDefault="00F32B0D" w:rsidP="00F32B0D">
      <w:pPr>
        <w:spacing w:line="240" w:lineRule="auto"/>
        <w:rPr>
          <w:b/>
          <w:i/>
          <w:sz w:val="24"/>
          <w:szCs w:val="24"/>
        </w:rPr>
      </w:pPr>
      <w:r w:rsidRPr="00EB4A4A">
        <w:rPr>
          <w:b/>
          <w:i/>
          <w:sz w:val="24"/>
          <w:szCs w:val="24"/>
        </w:rPr>
        <w:t>Performans Göstergeleri</w:t>
      </w:r>
    </w:p>
    <w:tbl>
      <w:tblPr>
        <w:tblStyle w:val="KlavuzuTablo4-Vurgu513"/>
        <w:tblW w:w="9379" w:type="dxa"/>
        <w:tblLayout w:type="fixed"/>
        <w:tblLook w:val="04A0"/>
      </w:tblPr>
      <w:tblGrid>
        <w:gridCol w:w="4900"/>
        <w:gridCol w:w="878"/>
        <w:gridCol w:w="1273"/>
        <w:gridCol w:w="1076"/>
        <w:gridCol w:w="1252"/>
      </w:tblGrid>
      <w:tr w:rsidR="00F32B0D" w:rsidRPr="0071149E" w:rsidTr="001A36A2">
        <w:trPr>
          <w:cnfStyle w:val="100000000000"/>
          <w:trHeight w:val="547"/>
        </w:trPr>
        <w:tc>
          <w:tcPr>
            <w:cnfStyle w:val="001000000000"/>
            <w:tcW w:w="4900" w:type="dxa"/>
            <w:vMerge w:val="restart"/>
            <w:tcBorders>
              <w:top w:val="single" w:sz="4" w:space="0" w:color="auto"/>
              <w:left w:val="single" w:sz="4" w:space="0" w:color="auto"/>
              <w:bottom w:val="single" w:sz="4" w:space="0" w:color="auto"/>
              <w:right w:val="single" w:sz="4" w:space="0" w:color="auto"/>
            </w:tcBorders>
            <w:vAlign w:val="center"/>
          </w:tcPr>
          <w:p w:rsidR="00F32B0D" w:rsidRPr="000F4271" w:rsidRDefault="00F32B0D" w:rsidP="001A36A2">
            <w:pPr>
              <w:jc w:val="center"/>
              <w:rPr>
                <w:szCs w:val="24"/>
                <w:lang w:eastAsia="tr-TR"/>
              </w:rPr>
            </w:pPr>
            <w:r w:rsidRPr="000F4271">
              <w:rPr>
                <w:szCs w:val="24"/>
                <w:lang w:eastAsia="tr-TR"/>
              </w:rPr>
              <w:t>PERFORMANS GÖSTERGESİ</w:t>
            </w:r>
          </w:p>
        </w:tc>
        <w:tc>
          <w:tcPr>
            <w:tcW w:w="3227" w:type="dxa"/>
            <w:gridSpan w:val="3"/>
            <w:tcBorders>
              <w:top w:val="single" w:sz="4" w:space="0" w:color="auto"/>
              <w:left w:val="single" w:sz="4" w:space="0" w:color="auto"/>
              <w:bottom w:val="single" w:sz="4" w:space="0" w:color="auto"/>
              <w:right w:val="single" w:sz="4" w:space="0" w:color="auto"/>
            </w:tcBorders>
            <w:vAlign w:val="center"/>
          </w:tcPr>
          <w:p w:rsidR="00F32B0D" w:rsidRPr="00963366" w:rsidRDefault="00F32B0D" w:rsidP="001A36A2">
            <w:pPr>
              <w:jc w:val="center"/>
              <w:cnfStyle w:val="100000000000"/>
              <w:rPr>
                <w:szCs w:val="24"/>
                <w:lang w:eastAsia="tr-TR"/>
              </w:rPr>
            </w:pPr>
            <w:r w:rsidRPr="00963366">
              <w:rPr>
                <w:szCs w:val="24"/>
                <w:lang w:eastAsia="tr-TR"/>
              </w:rPr>
              <w:t>MEVCUT DURUM</w:t>
            </w:r>
          </w:p>
        </w:tc>
        <w:tc>
          <w:tcPr>
            <w:tcW w:w="1252" w:type="dxa"/>
            <w:tcBorders>
              <w:top w:val="single" w:sz="4" w:space="0" w:color="auto"/>
              <w:left w:val="single" w:sz="4" w:space="0" w:color="auto"/>
              <w:bottom w:val="single" w:sz="4" w:space="0" w:color="auto"/>
              <w:right w:val="single" w:sz="4" w:space="0" w:color="auto"/>
            </w:tcBorders>
            <w:vAlign w:val="center"/>
          </w:tcPr>
          <w:p w:rsidR="00F32B0D" w:rsidRPr="00963366" w:rsidRDefault="00F32B0D" w:rsidP="001A36A2">
            <w:pPr>
              <w:jc w:val="center"/>
              <w:cnfStyle w:val="100000000000"/>
              <w:rPr>
                <w:szCs w:val="24"/>
                <w:lang w:eastAsia="tr-TR"/>
              </w:rPr>
            </w:pPr>
            <w:r w:rsidRPr="00963366">
              <w:rPr>
                <w:szCs w:val="24"/>
                <w:lang w:eastAsia="tr-TR"/>
              </w:rPr>
              <w:t>HEDEF</w:t>
            </w:r>
          </w:p>
        </w:tc>
      </w:tr>
      <w:tr w:rsidR="00F32B0D" w:rsidRPr="0071149E" w:rsidTr="00170BF9">
        <w:trPr>
          <w:cnfStyle w:val="000000100000"/>
          <w:trHeight w:val="537"/>
        </w:trPr>
        <w:tc>
          <w:tcPr>
            <w:cnfStyle w:val="001000000000"/>
            <w:tcW w:w="4900" w:type="dxa"/>
            <w:vMerge/>
            <w:tcBorders>
              <w:top w:val="single" w:sz="4" w:space="0" w:color="auto"/>
              <w:left w:val="single" w:sz="4" w:space="0" w:color="auto"/>
              <w:bottom w:val="single" w:sz="4" w:space="0" w:color="auto"/>
              <w:right w:val="single" w:sz="4" w:space="0" w:color="auto"/>
            </w:tcBorders>
            <w:shd w:val="clear" w:color="auto" w:fill="4BACC6"/>
            <w:vAlign w:val="center"/>
          </w:tcPr>
          <w:p w:rsidR="00F32B0D" w:rsidRPr="000F4271" w:rsidRDefault="00F32B0D" w:rsidP="001A36A2">
            <w:pPr>
              <w:jc w:val="center"/>
              <w:rPr>
                <w:color w:val="FFFFFF"/>
                <w:szCs w:val="24"/>
                <w:lang w:eastAsia="tr-TR"/>
              </w:rPr>
            </w:pPr>
          </w:p>
        </w:tc>
        <w:tc>
          <w:tcPr>
            <w:tcW w:w="878" w:type="dxa"/>
            <w:tcBorders>
              <w:top w:val="single" w:sz="4" w:space="0" w:color="auto"/>
              <w:left w:val="single" w:sz="4" w:space="0" w:color="auto"/>
              <w:bottom w:val="single" w:sz="4" w:space="0" w:color="auto"/>
              <w:right w:val="single" w:sz="4" w:space="0" w:color="auto"/>
            </w:tcBorders>
            <w:shd w:val="clear" w:color="auto" w:fill="4BACC6"/>
            <w:vAlign w:val="center"/>
          </w:tcPr>
          <w:p w:rsidR="00F32B0D" w:rsidRPr="000F4271" w:rsidRDefault="006D79D0" w:rsidP="001A36A2">
            <w:pPr>
              <w:jc w:val="center"/>
              <w:cnfStyle w:val="000000100000"/>
              <w:rPr>
                <w:b/>
                <w:szCs w:val="24"/>
                <w:lang w:eastAsia="tr-TR"/>
              </w:rPr>
            </w:pPr>
            <w:r>
              <w:rPr>
                <w:b/>
                <w:szCs w:val="24"/>
                <w:lang w:eastAsia="tr-TR"/>
              </w:rPr>
              <w:t>201</w:t>
            </w:r>
            <w:r w:rsidR="00D26F68">
              <w:rPr>
                <w:b/>
                <w:szCs w:val="24"/>
                <w:lang w:eastAsia="tr-TR"/>
              </w:rPr>
              <w:t>7</w:t>
            </w:r>
          </w:p>
        </w:tc>
        <w:tc>
          <w:tcPr>
            <w:tcW w:w="1273" w:type="dxa"/>
            <w:tcBorders>
              <w:top w:val="single" w:sz="4" w:space="0" w:color="auto"/>
              <w:left w:val="single" w:sz="4" w:space="0" w:color="auto"/>
              <w:bottom w:val="single" w:sz="4" w:space="0" w:color="auto"/>
              <w:right w:val="single" w:sz="4" w:space="0" w:color="auto"/>
            </w:tcBorders>
            <w:shd w:val="clear" w:color="auto" w:fill="4BACC6"/>
            <w:vAlign w:val="center"/>
          </w:tcPr>
          <w:p w:rsidR="00F32B0D" w:rsidRPr="000F4271" w:rsidRDefault="00F32B0D" w:rsidP="001A36A2">
            <w:pPr>
              <w:jc w:val="center"/>
              <w:cnfStyle w:val="000000100000"/>
              <w:rPr>
                <w:b/>
                <w:szCs w:val="24"/>
                <w:lang w:eastAsia="tr-TR"/>
              </w:rPr>
            </w:pPr>
            <w:r w:rsidRPr="000F4271">
              <w:rPr>
                <w:b/>
                <w:szCs w:val="24"/>
                <w:lang w:eastAsia="tr-TR"/>
              </w:rPr>
              <w:t>201</w:t>
            </w:r>
            <w:r w:rsidR="00D26F68">
              <w:rPr>
                <w:b/>
                <w:szCs w:val="24"/>
                <w:lang w:eastAsia="tr-TR"/>
              </w:rPr>
              <w:t>8</w:t>
            </w:r>
          </w:p>
        </w:tc>
        <w:tc>
          <w:tcPr>
            <w:tcW w:w="1076" w:type="dxa"/>
            <w:tcBorders>
              <w:top w:val="single" w:sz="4" w:space="0" w:color="auto"/>
              <w:left w:val="single" w:sz="4" w:space="0" w:color="auto"/>
              <w:bottom w:val="single" w:sz="4" w:space="0" w:color="auto"/>
              <w:right w:val="single" w:sz="4" w:space="0" w:color="auto"/>
            </w:tcBorders>
            <w:shd w:val="clear" w:color="auto" w:fill="4BACC6"/>
            <w:vAlign w:val="center"/>
          </w:tcPr>
          <w:p w:rsidR="00F32B0D" w:rsidRPr="000F4271" w:rsidRDefault="00F32B0D" w:rsidP="001A36A2">
            <w:pPr>
              <w:jc w:val="center"/>
              <w:cnfStyle w:val="000000100000"/>
              <w:rPr>
                <w:b/>
                <w:szCs w:val="24"/>
                <w:lang w:eastAsia="tr-TR"/>
              </w:rPr>
            </w:pPr>
            <w:r w:rsidRPr="000F4271">
              <w:rPr>
                <w:b/>
                <w:szCs w:val="24"/>
                <w:lang w:eastAsia="tr-TR"/>
              </w:rPr>
              <w:t>201</w:t>
            </w:r>
            <w:r w:rsidR="00D26F68">
              <w:rPr>
                <w:b/>
                <w:szCs w:val="24"/>
                <w:lang w:eastAsia="tr-TR"/>
              </w:rPr>
              <w:t>9</w:t>
            </w:r>
          </w:p>
        </w:tc>
        <w:tc>
          <w:tcPr>
            <w:tcW w:w="1252" w:type="dxa"/>
            <w:tcBorders>
              <w:top w:val="single" w:sz="4" w:space="0" w:color="auto"/>
              <w:left w:val="single" w:sz="4" w:space="0" w:color="auto"/>
              <w:bottom w:val="single" w:sz="4" w:space="0" w:color="auto"/>
              <w:right w:val="single" w:sz="4" w:space="0" w:color="auto"/>
            </w:tcBorders>
            <w:shd w:val="clear" w:color="auto" w:fill="4BACC6"/>
            <w:vAlign w:val="center"/>
          </w:tcPr>
          <w:p w:rsidR="00F32B0D" w:rsidRPr="000F4271" w:rsidRDefault="00F32B0D" w:rsidP="001A36A2">
            <w:pPr>
              <w:jc w:val="center"/>
              <w:cnfStyle w:val="000000100000"/>
              <w:rPr>
                <w:b/>
                <w:szCs w:val="24"/>
                <w:lang w:eastAsia="tr-TR"/>
              </w:rPr>
            </w:pPr>
            <w:r w:rsidRPr="000F4271">
              <w:rPr>
                <w:b/>
                <w:szCs w:val="24"/>
                <w:lang w:eastAsia="tr-TR"/>
              </w:rPr>
              <w:t>20</w:t>
            </w:r>
            <w:r w:rsidR="00D26F68">
              <w:rPr>
                <w:b/>
                <w:szCs w:val="24"/>
                <w:lang w:eastAsia="tr-TR"/>
              </w:rPr>
              <w:t>23</w:t>
            </w:r>
          </w:p>
        </w:tc>
      </w:tr>
      <w:tr w:rsidR="00F32B0D" w:rsidRPr="0071149E" w:rsidTr="00170BF9">
        <w:trPr>
          <w:trHeight w:val="408"/>
        </w:trPr>
        <w:tc>
          <w:tcPr>
            <w:cnfStyle w:val="001000000000"/>
            <w:tcW w:w="4900" w:type="dxa"/>
            <w:tcBorders>
              <w:top w:val="single" w:sz="4" w:space="0" w:color="auto"/>
              <w:left w:val="single" w:sz="4" w:space="0" w:color="auto"/>
              <w:bottom w:val="single" w:sz="4" w:space="0" w:color="auto"/>
              <w:right w:val="single" w:sz="4" w:space="0" w:color="auto"/>
            </w:tcBorders>
          </w:tcPr>
          <w:p w:rsidR="00F32B0D" w:rsidRPr="00963366" w:rsidRDefault="00653ED9" w:rsidP="001A36A2">
            <w:r>
              <w:t xml:space="preserve">Yıl içinde yapılan </w:t>
            </w:r>
            <w:r w:rsidR="006D79D0">
              <w:t>deneme sınavları</w:t>
            </w:r>
          </w:p>
        </w:tc>
        <w:tc>
          <w:tcPr>
            <w:tcW w:w="878" w:type="dxa"/>
            <w:tcBorders>
              <w:top w:val="single" w:sz="4" w:space="0" w:color="auto"/>
              <w:left w:val="single" w:sz="4" w:space="0" w:color="auto"/>
              <w:bottom w:val="single" w:sz="4" w:space="0" w:color="auto"/>
              <w:right w:val="single" w:sz="4" w:space="0" w:color="auto"/>
            </w:tcBorders>
            <w:vAlign w:val="center"/>
          </w:tcPr>
          <w:p w:rsidR="00F32B0D" w:rsidRPr="00963366" w:rsidRDefault="006D79D0" w:rsidP="001A36A2">
            <w:pPr>
              <w:jc w:val="center"/>
              <w:cnfStyle w:val="000000000000"/>
            </w:pPr>
            <w:r>
              <w:t>-</w:t>
            </w:r>
          </w:p>
        </w:tc>
        <w:tc>
          <w:tcPr>
            <w:tcW w:w="1273" w:type="dxa"/>
            <w:tcBorders>
              <w:top w:val="single" w:sz="4" w:space="0" w:color="auto"/>
              <w:left w:val="single" w:sz="4" w:space="0" w:color="auto"/>
              <w:bottom w:val="single" w:sz="4" w:space="0" w:color="auto"/>
              <w:right w:val="single" w:sz="4" w:space="0" w:color="auto"/>
            </w:tcBorders>
            <w:vAlign w:val="center"/>
          </w:tcPr>
          <w:p w:rsidR="00F32B0D" w:rsidRPr="00963366" w:rsidRDefault="006D79D0" w:rsidP="001A36A2">
            <w:pPr>
              <w:jc w:val="center"/>
              <w:cnfStyle w:val="000000000000"/>
            </w:pPr>
            <w:r>
              <w:t>-</w:t>
            </w:r>
          </w:p>
        </w:tc>
        <w:tc>
          <w:tcPr>
            <w:tcW w:w="1076" w:type="dxa"/>
            <w:tcBorders>
              <w:top w:val="single" w:sz="4" w:space="0" w:color="auto"/>
              <w:left w:val="single" w:sz="4" w:space="0" w:color="auto"/>
              <w:bottom w:val="single" w:sz="4" w:space="0" w:color="auto"/>
              <w:right w:val="single" w:sz="4" w:space="0" w:color="auto"/>
            </w:tcBorders>
            <w:vAlign w:val="center"/>
          </w:tcPr>
          <w:p w:rsidR="00F32B0D" w:rsidRPr="00963366" w:rsidRDefault="006D79D0" w:rsidP="001A36A2">
            <w:pPr>
              <w:jc w:val="center"/>
              <w:cnfStyle w:val="000000000000"/>
            </w:pPr>
            <w:r>
              <w:t>2</w:t>
            </w:r>
          </w:p>
        </w:tc>
        <w:tc>
          <w:tcPr>
            <w:tcW w:w="1252" w:type="dxa"/>
            <w:tcBorders>
              <w:top w:val="single" w:sz="4" w:space="0" w:color="auto"/>
              <w:left w:val="single" w:sz="4" w:space="0" w:color="auto"/>
              <w:bottom w:val="single" w:sz="4" w:space="0" w:color="auto"/>
              <w:right w:val="single" w:sz="4" w:space="0" w:color="auto"/>
            </w:tcBorders>
            <w:vAlign w:val="center"/>
          </w:tcPr>
          <w:p w:rsidR="00F32B0D" w:rsidRPr="00963366" w:rsidRDefault="006D79D0" w:rsidP="001A36A2">
            <w:pPr>
              <w:jc w:val="center"/>
              <w:cnfStyle w:val="000000000000"/>
            </w:pPr>
            <w:r>
              <w:t>4</w:t>
            </w:r>
          </w:p>
        </w:tc>
      </w:tr>
      <w:tr w:rsidR="00F32B0D" w:rsidRPr="0071149E" w:rsidTr="00170BF9">
        <w:trPr>
          <w:cnfStyle w:val="000000100000"/>
          <w:trHeight w:val="408"/>
        </w:trPr>
        <w:tc>
          <w:tcPr>
            <w:cnfStyle w:val="001000000000"/>
            <w:tcW w:w="4900" w:type="dxa"/>
            <w:tcBorders>
              <w:top w:val="single" w:sz="4" w:space="0" w:color="auto"/>
              <w:left w:val="single" w:sz="4" w:space="0" w:color="auto"/>
              <w:bottom w:val="single" w:sz="4" w:space="0" w:color="auto"/>
              <w:right w:val="single" w:sz="4" w:space="0" w:color="auto"/>
            </w:tcBorders>
            <w:vAlign w:val="center"/>
          </w:tcPr>
          <w:p w:rsidR="00F32B0D" w:rsidRPr="00963366" w:rsidRDefault="006D79D0" w:rsidP="001A36A2">
            <w:r>
              <w:t>AB Projeleri</w:t>
            </w:r>
          </w:p>
        </w:tc>
        <w:tc>
          <w:tcPr>
            <w:tcW w:w="878" w:type="dxa"/>
            <w:tcBorders>
              <w:top w:val="single" w:sz="4" w:space="0" w:color="auto"/>
              <w:left w:val="single" w:sz="4" w:space="0" w:color="auto"/>
              <w:bottom w:val="single" w:sz="4" w:space="0" w:color="auto"/>
              <w:right w:val="single" w:sz="4" w:space="0" w:color="auto"/>
            </w:tcBorders>
            <w:vAlign w:val="center"/>
          </w:tcPr>
          <w:p w:rsidR="00F32B0D" w:rsidRPr="00963366" w:rsidRDefault="006D79D0" w:rsidP="001A36A2">
            <w:pPr>
              <w:jc w:val="center"/>
              <w:cnfStyle w:val="000000100000"/>
            </w:pPr>
            <w:r>
              <w:t>-</w:t>
            </w:r>
          </w:p>
        </w:tc>
        <w:tc>
          <w:tcPr>
            <w:tcW w:w="1273" w:type="dxa"/>
            <w:tcBorders>
              <w:top w:val="single" w:sz="4" w:space="0" w:color="auto"/>
              <w:left w:val="single" w:sz="4" w:space="0" w:color="auto"/>
              <w:bottom w:val="single" w:sz="4" w:space="0" w:color="auto"/>
              <w:right w:val="single" w:sz="4" w:space="0" w:color="auto"/>
            </w:tcBorders>
            <w:vAlign w:val="center"/>
          </w:tcPr>
          <w:p w:rsidR="00F32B0D" w:rsidRPr="00963366" w:rsidRDefault="00D26F68" w:rsidP="001A36A2">
            <w:pPr>
              <w:jc w:val="center"/>
              <w:cnfStyle w:val="000000100000"/>
            </w:pPr>
            <w:r>
              <w:t>-</w:t>
            </w:r>
          </w:p>
        </w:tc>
        <w:tc>
          <w:tcPr>
            <w:tcW w:w="1076" w:type="dxa"/>
            <w:tcBorders>
              <w:top w:val="single" w:sz="4" w:space="0" w:color="auto"/>
              <w:left w:val="single" w:sz="4" w:space="0" w:color="auto"/>
              <w:bottom w:val="single" w:sz="4" w:space="0" w:color="auto"/>
              <w:right w:val="single" w:sz="4" w:space="0" w:color="auto"/>
            </w:tcBorders>
            <w:vAlign w:val="center"/>
          </w:tcPr>
          <w:p w:rsidR="00F32B0D" w:rsidRPr="00963366" w:rsidRDefault="006D79D0" w:rsidP="001A36A2">
            <w:pPr>
              <w:jc w:val="center"/>
              <w:cnfStyle w:val="000000100000"/>
            </w:pPr>
            <w:r>
              <w:t>-</w:t>
            </w:r>
          </w:p>
        </w:tc>
        <w:tc>
          <w:tcPr>
            <w:tcW w:w="1252" w:type="dxa"/>
            <w:tcBorders>
              <w:top w:val="single" w:sz="4" w:space="0" w:color="auto"/>
              <w:left w:val="single" w:sz="4" w:space="0" w:color="auto"/>
              <w:bottom w:val="single" w:sz="4" w:space="0" w:color="auto"/>
              <w:right w:val="single" w:sz="4" w:space="0" w:color="auto"/>
            </w:tcBorders>
            <w:vAlign w:val="center"/>
          </w:tcPr>
          <w:p w:rsidR="00F32B0D" w:rsidRPr="00963366" w:rsidRDefault="00D26F68" w:rsidP="001A36A2">
            <w:pPr>
              <w:jc w:val="center"/>
              <w:cnfStyle w:val="000000100000"/>
            </w:pPr>
            <w:r>
              <w:t>1</w:t>
            </w:r>
          </w:p>
        </w:tc>
      </w:tr>
      <w:tr w:rsidR="00F32B0D" w:rsidRPr="0071149E" w:rsidTr="005329B6">
        <w:trPr>
          <w:trHeight w:val="656"/>
        </w:trPr>
        <w:tc>
          <w:tcPr>
            <w:cnfStyle w:val="001000000000"/>
            <w:tcW w:w="4900" w:type="dxa"/>
            <w:tcBorders>
              <w:top w:val="single" w:sz="4" w:space="0" w:color="auto"/>
              <w:left w:val="single" w:sz="4" w:space="0" w:color="auto"/>
              <w:bottom w:val="single" w:sz="4" w:space="0" w:color="auto"/>
              <w:right w:val="single" w:sz="4" w:space="0" w:color="auto"/>
            </w:tcBorders>
            <w:vAlign w:val="center"/>
          </w:tcPr>
          <w:p w:rsidR="00F32B0D" w:rsidRPr="00963366" w:rsidRDefault="00F15BB6" w:rsidP="001A36A2">
            <w:r>
              <w:t>E-twinning</w:t>
            </w:r>
          </w:p>
        </w:tc>
        <w:tc>
          <w:tcPr>
            <w:tcW w:w="878" w:type="dxa"/>
            <w:tcBorders>
              <w:top w:val="single" w:sz="4" w:space="0" w:color="auto"/>
              <w:left w:val="single" w:sz="4" w:space="0" w:color="auto"/>
              <w:bottom w:val="single" w:sz="4" w:space="0" w:color="auto"/>
              <w:right w:val="single" w:sz="4" w:space="0" w:color="auto"/>
            </w:tcBorders>
            <w:vAlign w:val="center"/>
          </w:tcPr>
          <w:p w:rsidR="00F32B0D" w:rsidRPr="00963366" w:rsidRDefault="00F15BB6" w:rsidP="001A36A2">
            <w:pPr>
              <w:jc w:val="center"/>
              <w:cnfStyle w:val="000000000000"/>
            </w:pPr>
            <w:r>
              <w:t>-</w:t>
            </w:r>
          </w:p>
        </w:tc>
        <w:tc>
          <w:tcPr>
            <w:tcW w:w="1273" w:type="dxa"/>
            <w:tcBorders>
              <w:top w:val="single" w:sz="4" w:space="0" w:color="auto"/>
              <w:left w:val="single" w:sz="4" w:space="0" w:color="auto"/>
              <w:bottom w:val="single" w:sz="4" w:space="0" w:color="auto"/>
              <w:right w:val="single" w:sz="4" w:space="0" w:color="auto"/>
            </w:tcBorders>
            <w:vAlign w:val="center"/>
          </w:tcPr>
          <w:p w:rsidR="00F32B0D" w:rsidRPr="00963366" w:rsidRDefault="00F15BB6" w:rsidP="001A36A2">
            <w:pPr>
              <w:jc w:val="center"/>
              <w:cnfStyle w:val="000000000000"/>
            </w:pPr>
            <w:r>
              <w:t>-</w:t>
            </w:r>
          </w:p>
        </w:tc>
        <w:tc>
          <w:tcPr>
            <w:tcW w:w="1076" w:type="dxa"/>
            <w:tcBorders>
              <w:top w:val="single" w:sz="4" w:space="0" w:color="auto"/>
              <w:left w:val="single" w:sz="4" w:space="0" w:color="auto"/>
              <w:bottom w:val="single" w:sz="4" w:space="0" w:color="auto"/>
              <w:right w:val="single" w:sz="4" w:space="0" w:color="auto"/>
            </w:tcBorders>
            <w:vAlign w:val="center"/>
          </w:tcPr>
          <w:p w:rsidR="00F32B0D" w:rsidRPr="00963366" w:rsidRDefault="00F15BB6" w:rsidP="001A36A2">
            <w:pPr>
              <w:jc w:val="center"/>
              <w:cnfStyle w:val="000000000000"/>
            </w:pPr>
            <w:r>
              <w:t>6</w:t>
            </w:r>
          </w:p>
        </w:tc>
        <w:tc>
          <w:tcPr>
            <w:tcW w:w="1252" w:type="dxa"/>
            <w:tcBorders>
              <w:top w:val="single" w:sz="4" w:space="0" w:color="auto"/>
              <w:left w:val="single" w:sz="4" w:space="0" w:color="auto"/>
              <w:bottom w:val="single" w:sz="4" w:space="0" w:color="auto"/>
              <w:right w:val="single" w:sz="4" w:space="0" w:color="auto"/>
            </w:tcBorders>
            <w:vAlign w:val="center"/>
          </w:tcPr>
          <w:p w:rsidR="00F32B0D" w:rsidRPr="00963366" w:rsidRDefault="00F15BB6" w:rsidP="001A36A2">
            <w:pPr>
              <w:jc w:val="center"/>
              <w:cnfStyle w:val="000000000000"/>
            </w:pPr>
            <w:r>
              <w:t>8</w:t>
            </w:r>
          </w:p>
        </w:tc>
      </w:tr>
      <w:tr w:rsidR="00F15BB6" w:rsidRPr="0071149E" w:rsidTr="005329B6">
        <w:trPr>
          <w:cnfStyle w:val="000000100000"/>
          <w:trHeight w:val="656"/>
        </w:trPr>
        <w:tc>
          <w:tcPr>
            <w:cnfStyle w:val="001000000000"/>
            <w:tcW w:w="4900" w:type="dxa"/>
            <w:tcBorders>
              <w:top w:val="single" w:sz="4" w:space="0" w:color="auto"/>
              <w:left w:val="single" w:sz="4" w:space="0" w:color="auto"/>
              <w:bottom w:val="single" w:sz="4" w:space="0" w:color="auto"/>
              <w:right w:val="single" w:sz="4" w:space="0" w:color="auto"/>
            </w:tcBorders>
            <w:vAlign w:val="center"/>
          </w:tcPr>
          <w:p w:rsidR="00F15BB6" w:rsidRPr="00963366" w:rsidRDefault="00F15BB6" w:rsidP="00987C33">
            <w:r>
              <w:t>Laboratuar ve atölye sayısı</w:t>
            </w:r>
          </w:p>
        </w:tc>
        <w:tc>
          <w:tcPr>
            <w:tcW w:w="878" w:type="dxa"/>
            <w:tcBorders>
              <w:top w:val="single" w:sz="4" w:space="0" w:color="auto"/>
              <w:left w:val="single" w:sz="4" w:space="0" w:color="auto"/>
              <w:bottom w:val="single" w:sz="4" w:space="0" w:color="auto"/>
              <w:right w:val="single" w:sz="4" w:space="0" w:color="auto"/>
            </w:tcBorders>
            <w:vAlign w:val="center"/>
          </w:tcPr>
          <w:p w:rsidR="00F15BB6" w:rsidRPr="00963366" w:rsidRDefault="00F15BB6" w:rsidP="00987C33">
            <w:pPr>
              <w:jc w:val="center"/>
              <w:cnfStyle w:val="000000100000"/>
            </w:pPr>
            <w:r>
              <w:t>2</w:t>
            </w:r>
          </w:p>
        </w:tc>
        <w:tc>
          <w:tcPr>
            <w:tcW w:w="1273" w:type="dxa"/>
            <w:tcBorders>
              <w:top w:val="single" w:sz="4" w:space="0" w:color="auto"/>
              <w:left w:val="single" w:sz="4" w:space="0" w:color="auto"/>
              <w:bottom w:val="single" w:sz="4" w:space="0" w:color="auto"/>
              <w:right w:val="single" w:sz="4" w:space="0" w:color="auto"/>
            </w:tcBorders>
            <w:vAlign w:val="center"/>
          </w:tcPr>
          <w:p w:rsidR="00F15BB6" w:rsidRPr="00963366" w:rsidRDefault="00F15BB6" w:rsidP="00987C33">
            <w:pPr>
              <w:jc w:val="center"/>
              <w:cnfStyle w:val="000000100000"/>
            </w:pPr>
            <w:r>
              <w:t>2</w:t>
            </w:r>
          </w:p>
        </w:tc>
        <w:tc>
          <w:tcPr>
            <w:tcW w:w="1076" w:type="dxa"/>
            <w:tcBorders>
              <w:top w:val="single" w:sz="4" w:space="0" w:color="auto"/>
              <w:left w:val="single" w:sz="4" w:space="0" w:color="auto"/>
              <w:bottom w:val="single" w:sz="4" w:space="0" w:color="auto"/>
              <w:right w:val="single" w:sz="4" w:space="0" w:color="auto"/>
            </w:tcBorders>
            <w:vAlign w:val="center"/>
          </w:tcPr>
          <w:p w:rsidR="00F15BB6" w:rsidRPr="00963366" w:rsidRDefault="00F15BB6" w:rsidP="00987C33">
            <w:pPr>
              <w:jc w:val="center"/>
              <w:cnfStyle w:val="000000100000"/>
            </w:pPr>
            <w:r>
              <w:t>5</w:t>
            </w:r>
          </w:p>
        </w:tc>
        <w:tc>
          <w:tcPr>
            <w:tcW w:w="1252" w:type="dxa"/>
            <w:tcBorders>
              <w:top w:val="single" w:sz="4" w:space="0" w:color="auto"/>
              <w:left w:val="single" w:sz="4" w:space="0" w:color="auto"/>
              <w:bottom w:val="single" w:sz="4" w:space="0" w:color="auto"/>
              <w:right w:val="single" w:sz="4" w:space="0" w:color="auto"/>
            </w:tcBorders>
            <w:vAlign w:val="center"/>
          </w:tcPr>
          <w:p w:rsidR="00F15BB6" w:rsidRPr="00963366" w:rsidRDefault="00F15BB6" w:rsidP="00987C33">
            <w:pPr>
              <w:jc w:val="center"/>
              <w:cnfStyle w:val="000000100000"/>
            </w:pPr>
            <w:r>
              <w:t>2</w:t>
            </w:r>
          </w:p>
        </w:tc>
      </w:tr>
    </w:tbl>
    <w:p w:rsidR="009E4FC9" w:rsidRDefault="009E4FC9" w:rsidP="003E5C7C"/>
    <w:p w:rsidR="007A5870" w:rsidRPr="008D11A2" w:rsidRDefault="007A5870" w:rsidP="007A5870">
      <w:pPr>
        <w:keepNext/>
        <w:keepLines/>
        <w:spacing w:before="200" w:line="276" w:lineRule="auto"/>
        <w:outlineLvl w:val="2"/>
        <w:rPr>
          <w:rFonts w:eastAsia="Times New Roman"/>
          <w:b/>
          <w:bCs/>
          <w:color w:val="31849B"/>
          <w:sz w:val="28"/>
        </w:rPr>
      </w:pPr>
      <w:bookmarkStart w:id="56" w:name="_Toc418063335"/>
      <w:bookmarkStart w:id="57" w:name="_Toc427228866"/>
      <w:bookmarkStart w:id="58" w:name="_Toc414028821"/>
      <w:r w:rsidRPr="008D11A2">
        <w:rPr>
          <w:rFonts w:eastAsia="Times New Roman"/>
          <w:b/>
          <w:bCs/>
          <w:color w:val="31849B"/>
          <w:sz w:val="28"/>
        </w:rPr>
        <w:t>STRATEJİLER / TEDBİRLER</w:t>
      </w:r>
      <w:bookmarkEnd w:id="56"/>
      <w:bookmarkEnd w:id="57"/>
    </w:p>
    <w:tbl>
      <w:tblPr>
        <w:tblStyle w:val="KlavuzuTablo4-Vurgu513"/>
        <w:tblW w:w="9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tblPr>
      <w:tblGrid>
        <w:gridCol w:w="1065"/>
        <w:gridCol w:w="4798"/>
        <w:gridCol w:w="1671"/>
        <w:gridCol w:w="1567"/>
      </w:tblGrid>
      <w:tr w:rsidR="007A5870" w:rsidRPr="008D11A2" w:rsidTr="005A17B5">
        <w:trPr>
          <w:cnfStyle w:val="100000000000"/>
          <w:trHeight w:val="717"/>
        </w:trPr>
        <w:tc>
          <w:tcPr>
            <w:tcW w:w="1065" w:type="dxa"/>
            <w:tcBorders>
              <w:top w:val="none" w:sz="0" w:space="0" w:color="auto"/>
              <w:left w:val="none" w:sz="0" w:space="0" w:color="auto"/>
              <w:bottom w:val="none" w:sz="0" w:space="0" w:color="auto"/>
              <w:right w:val="none" w:sz="0" w:space="0" w:color="auto"/>
            </w:tcBorders>
            <w:vAlign w:val="center"/>
            <w:hideMark/>
          </w:tcPr>
          <w:p w:rsidR="007A5870" w:rsidRPr="008D11A2" w:rsidRDefault="007A5870" w:rsidP="005A17B5">
            <w:pPr>
              <w:jc w:val="center"/>
              <w:rPr>
                <w:rFonts w:eastAsia="Times New Roman"/>
                <w:b w:val="0"/>
                <w:bCs w:val="0"/>
                <w:szCs w:val="20"/>
                <w:lang w:eastAsia="tr-TR"/>
              </w:rPr>
            </w:pPr>
            <w:r w:rsidRPr="008D11A2">
              <w:rPr>
                <w:rFonts w:eastAsia="Times New Roman"/>
                <w:b w:val="0"/>
                <w:bCs w:val="0"/>
                <w:szCs w:val="20"/>
                <w:lang w:eastAsia="tr-TR"/>
              </w:rPr>
              <w:t>S.No</w:t>
            </w:r>
          </w:p>
        </w:tc>
        <w:tc>
          <w:tcPr>
            <w:tcW w:w="4798" w:type="dxa"/>
            <w:tcBorders>
              <w:top w:val="none" w:sz="0" w:space="0" w:color="auto"/>
              <w:left w:val="none" w:sz="0" w:space="0" w:color="auto"/>
              <w:bottom w:val="none" w:sz="0" w:space="0" w:color="auto"/>
              <w:right w:val="none" w:sz="0" w:space="0" w:color="auto"/>
            </w:tcBorders>
            <w:vAlign w:val="center"/>
            <w:hideMark/>
          </w:tcPr>
          <w:p w:rsidR="007A5870" w:rsidRPr="008D11A2" w:rsidRDefault="007A5870" w:rsidP="005A17B5">
            <w:pPr>
              <w:jc w:val="center"/>
              <w:rPr>
                <w:rFonts w:eastAsia="Times New Roman"/>
                <w:b w:val="0"/>
                <w:bCs w:val="0"/>
                <w:szCs w:val="20"/>
                <w:lang w:eastAsia="tr-TR"/>
              </w:rPr>
            </w:pPr>
            <w:r w:rsidRPr="008D11A2">
              <w:rPr>
                <w:szCs w:val="20"/>
              </w:rPr>
              <w:t>Stratejiler / Tedbirler</w:t>
            </w:r>
          </w:p>
        </w:tc>
        <w:tc>
          <w:tcPr>
            <w:tcW w:w="1671" w:type="dxa"/>
            <w:tcBorders>
              <w:top w:val="none" w:sz="0" w:space="0" w:color="auto"/>
              <w:left w:val="none" w:sz="0" w:space="0" w:color="auto"/>
              <w:bottom w:val="none" w:sz="0" w:space="0" w:color="auto"/>
              <w:right w:val="none" w:sz="0" w:space="0" w:color="auto"/>
            </w:tcBorders>
            <w:vAlign w:val="center"/>
            <w:hideMark/>
          </w:tcPr>
          <w:p w:rsidR="007A5870" w:rsidRPr="008D11A2" w:rsidRDefault="007A5870" w:rsidP="005A17B5">
            <w:pPr>
              <w:jc w:val="center"/>
              <w:rPr>
                <w:rFonts w:eastAsia="Times New Roman"/>
                <w:b w:val="0"/>
                <w:bCs w:val="0"/>
                <w:szCs w:val="20"/>
                <w:lang w:eastAsia="tr-TR"/>
              </w:rPr>
            </w:pPr>
            <w:r w:rsidRPr="008D11A2">
              <w:rPr>
                <w:rFonts w:eastAsia="Times New Roman"/>
                <w:b w:val="0"/>
                <w:bCs w:val="0"/>
                <w:szCs w:val="20"/>
                <w:lang w:eastAsia="tr-TR"/>
              </w:rPr>
              <w:t>Sorumlu Birimler</w:t>
            </w:r>
          </w:p>
        </w:tc>
        <w:tc>
          <w:tcPr>
            <w:tcW w:w="1567" w:type="dxa"/>
            <w:tcBorders>
              <w:top w:val="none" w:sz="0" w:space="0" w:color="auto"/>
              <w:left w:val="none" w:sz="0" w:space="0" w:color="auto"/>
              <w:bottom w:val="none" w:sz="0" w:space="0" w:color="auto"/>
              <w:right w:val="none" w:sz="0" w:space="0" w:color="auto"/>
            </w:tcBorders>
            <w:vAlign w:val="center"/>
            <w:hideMark/>
          </w:tcPr>
          <w:p w:rsidR="007A5870" w:rsidRPr="008D11A2" w:rsidRDefault="007A5870" w:rsidP="005A17B5">
            <w:pPr>
              <w:jc w:val="center"/>
              <w:rPr>
                <w:rFonts w:eastAsia="Times New Roman"/>
                <w:b w:val="0"/>
                <w:bCs w:val="0"/>
                <w:szCs w:val="20"/>
                <w:lang w:eastAsia="tr-TR"/>
              </w:rPr>
            </w:pPr>
            <w:r w:rsidRPr="008D11A2">
              <w:rPr>
                <w:rFonts w:eastAsia="Times New Roman"/>
                <w:b w:val="0"/>
                <w:bCs w:val="0"/>
                <w:szCs w:val="20"/>
                <w:lang w:eastAsia="tr-TR"/>
              </w:rPr>
              <w:t>Koordinatör Birim</w:t>
            </w:r>
          </w:p>
        </w:tc>
      </w:tr>
      <w:tr w:rsidR="007A5870" w:rsidRPr="008D11A2" w:rsidTr="005A17B5">
        <w:trPr>
          <w:cnfStyle w:val="000000100000"/>
          <w:trHeight w:val="717"/>
        </w:trPr>
        <w:tc>
          <w:tcPr>
            <w:tcW w:w="1065" w:type="dxa"/>
            <w:vAlign w:val="center"/>
            <w:hideMark/>
          </w:tcPr>
          <w:p w:rsidR="007A5870" w:rsidRPr="008D11A2" w:rsidRDefault="007A5870" w:rsidP="005A17B5">
            <w:pPr>
              <w:jc w:val="center"/>
              <w:rPr>
                <w:rFonts w:eastAsia="Times New Roman"/>
                <w:b/>
                <w:bCs/>
                <w:color w:val="000000"/>
                <w:sz w:val="20"/>
                <w:szCs w:val="20"/>
                <w:lang w:eastAsia="tr-TR"/>
              </w:rPr>
            </w:pPr>
            <w:r w:rsidRPr="008D11A2">
              <w:rPr>
                <w:rFonts w:eastAsia="Times New Roman"/>
                <w:b/>
                <w:bCs/>
                <w:color w:val="000000"/>
                <w:sz w:val="20"/>
                <w:szCs w:val="20"/>
                <w:lang w:eastAsia="tr-TR"/>
              </w:rPr>
              <w:t>1</w:t>
            </w:r>
          </w:p>
        </w:tc>
        <w:tc>
          <w:tcPr>
            <w:tcW w:w="4798" w:type="dxa"/>
            <w:vAlign w:val="center"/>
            <w:hideMark/>
          </w:tcPr>
          <w:p w:rsidR="007A5870" w:rsidRPr="0048680A" w:rsidRDefault="006D79D0" w:rsidP="005A17B5">
            <w:pPr>
              <w:rPr>
                <w:rFonts w:asciiTheme="minorHAnsi" w:eastAsia="Times New Roman" w:hAnsiTheme="minorHAnsi"/>
                <w:color w:val="000000"/>
                <w:sz w:val="20"/>
                <w:szCs w:val="20"/>
                <w:lang w:eastAsia="tr-TR"/>
              </w:rPr>
            </w:pPr>
            <w:r w:rsidRPr="0048680A">
              <w:rPr>
                <w:rFonts w:asciiTheme="minorHAnsi" w:hAnsiTheme="minorHAnsi"/>
                <w:sz w:val="20"/>
                <w:szCs w:val="20"/>
              </w:rPr>
              <w:t>Öğrencilere üniversite geçiş sınavlarına hazırlamak adına deneme sınavları düzenlenecektir.</w:t>
            </w:r>
          </w:p>
        </w:tc>
        <w:tc>
          <w:tcPr>
            <w:tcW w:w="1671" w:type="dxa"/>
            <w:vAlign w:val="center"/>
            <w:hideMark/>
          </w:tcPr>
          <w:p w:rsidR="007A5870" w:rsidRPr="008D11A2" w:rsidRDefault="007A5870" w:rsidP="005A17B5">
            <w:pPr>
              <w:jc w:val="center"/>
              <w:rPr>
                <w:rFonts w:eastAsia="Times New Roman"/>
                <w:sz w:val="20"/>
                <w:szCs w:val="20"/>
                <w:lang w:eastAsia="tr-TR"/>
              </w:rPr>
            </w:pPr>
            <w:r w:rsidRPr="008D11A2">
              <w:rPr>
                <w:rFonts w:eastAsia="Times New Roman"/>
                <w:sz w:val="20"/>
                <w:szCs w:val="20"/>
                <w:lang w:eastAsia="tr-TR"/>
              </w:rPr>
              <w:t>Eğitim Öğretim</w:t>
            </w:r>
          </w:p>
        </w:tc>
        <w:tc>
          <w:tcPr>
            <w:tcW w:w="1567" w:type="dxa"/>
            <w:vAlign w:val="center"/>
            <w:hideMark/>
          </w:tcPr>
          <w:p w:rsidR="007A5870" w:rsidRPr="008D11A2" w:rsidRDefault="007A5870" w:rsidP="005A17B5">
            <w:pPr>
              <w:jc w:val="center"/>
              <w:rPr>
                <w:rFonts w:eastAsia="Times New Roman"/>
                <w:sz w:val="20"/>
                <w:szCs w:val="20"/>
                <w:lang w:eastAsia="tr-TR"/>
              </w:rPr>
            </w:pPr>
            <w:r w:rsidRPr="008D11A2">
              <w:rPr>
                <w:rFonts w:eastAsia="Times New Roman"/>
                <w:sz w:val="20"/>
                <w:szCs w:val="20"/>
                <w:lang w:eastAsia="tr-TR"/>
              </w:rPr>
              <w:t>Eğitim Öğretim</w:t>
            </w:r>
          </w:p>
        </w:tc>
      </w:tr>
      <w:tr w:rsidR="007A5870" w:rsidRPr="008D11A2" w:rsidTr="005A17B5">
        <w:trPr>
          <w:trHeight w:val="1065"/>
        </w:trPr>
        <w:tc>
          <w:tcPr>
            <w:tcW w:w="1065" w:type="dxa"/>
            <w:vAlign w:val="center"/>
            <w:hideMark/>
          </w:tcPr>
          <w:p w:rsidR="007A5870" w:rsidRPr="008D11A2" w:rsidRDefault="007A5870" w:rsidP="005A17B5">
            <w:pPr>
              <w:jc w:val="center"/>
              <w:rPr>
                <w:rFonts w:eastAsia="Times New Roman"/>
                <w:b/>
                <w:bCs/>
                <w:color w:val="000000"/>
                <w:sz w:val="20"/>
                <w:szCs w:val="20"/>
                <w:lang w:eastAsia="tr-TR"/>
              </w:rPr>
            </w:pPr>
            <w:r w:rsidRPr="008D11A2">
              <w:rPr>
                <w:rFonts w:eastAsia="Times New Roman"/>
                <w:b/>
                <w:bCs/>
                <w:color w:val="000000"/>
                <w:sz w:val="20"/>
                <w:szCs w:val="20"/>
                <w:lang w:eastAsia="tr-TR"/>
              </w:rPr>
              <w:t>2</w:t>
            </w:r>
          </w:p>
        </w:tc>
        <w:tc>
          <w:tcPr>
            <w:tcW w:w="4798" w:type="dxa"/>
            <w:vAlign w:val="center"/>
            <w:hideMark/>
          </w:tcPr>
          <w:p w:rsidR="007A5870" w:rsidRPr="00214BAE" w:rsidRDefault="006D79D0" w:rsidP="008D7AAB">
            <w:pPr>
              <w:rPr>
                <w:rFonts w:eastAsia="Times New Roman"/>
                <w:color w:val="0D0D0D"/>
                <w:sz w:val="20"/>
                <w:szCs w:val="20"/>
                <w:lang w:eastAsia="tr-TR"/>
              </w:rPr>
            </w:pPr>
            <w:r>
              <w:rPr>
                <w:rFonts w:eastAsia="Times New Roman"/>
                <w:color w:val="0D0D0D"/>
                <w:sz w:val="20"/>
                <w:szCs w:val="20"/>
                <w:lang w:eastAsia="tr-TR"/>
              </w:rPr>
              <w:t xml:space="preserve">Geçmiş yıllardaki istatistikler doğrultusunda </w:t>
            </w:r>
            <w:r w:rsidR="00BB552A">
              <w:rPr>
                <w:rFonts w:eastAsia="Times New Roman"/>
                <w:color w:val="0D0D0D"/>
                <w:sz w:val="20"/>
                <w:szCs w:val="20"/>
                <w:lang w:eastAsia="tr-TR"/>
              </w:rPr>
              <w:t>öğrencilerin üniversitede yerleştikleri bölümler doğrultusunda genel ilgi alanı belirleyece</w:t>
            </w:r>
            <w:r w:rsidR="008D7AAB">
              <w:rPr>
                <w:rFonts w:eastAsia="Times New Roman"/>
                <w:color w:val="0D0D0D"/>
                <w:sz w:val="20"/>
                <w:szCs w:val="20"/>
                <w:lang w:eastAsia="tr-TR"/>
              </w:rPr>
              <w:t>k</w:t>
            </w:r>
            <w:r w:rsidR="00BB552A">
              <w:rPr>
                <w:rFonts w:eastAsia="Times New Roman"/>
                <w:color w:val="0D0D0D"/>
                <w:sz w:val="20"/>
                <w:szCs w:val="20"/>
                <w:lang w:eastAsia="tr-TR"/>
              </w:rPr>
              <w:t xml:space="preserve"> ve öğrencileri sınav hazırlık döneminde yönlendireceğiz.</w:t>
            </w:r>
          </w:p>
        </w:tc>
        <w:tc>
          <w:tcPr>
            <w:tcW w:w="1671" w:type="dxa"/>
            <w:vAlign w:val="center"/>
            <w:hideMark/>
          </w:tcPr>
          <w:p w:rsidR="007A5870" w:rsidRPr="008D11A2" w:rsidRDefault="007A5870" w:rsidP="005A17B5">
            <w:pPr>
              <w:jc w:val="center"/>
              <w:rPr>
                <w:rFonts w:eastAsia="Times New Roman"/>
                <w:sz w:val="20"/>
                <w:szCs w:val="20"/>
                <w:lang w:eastAsia="tr-TR"/>
              </w:rPr>
            </w:pPr>
            <w:r w:rsidRPr="008D11A2">
              <w:rPr>
                <w:rFonts w:eastAsia="Times New Roman"/>
                <w:sz w:val="20"/>
                <w:szCs w:val="20"/>
                <w:lang w:eastAsia="tr-TR"/>
              </w:rPr>
              <w:t>Eğitim Öğretim</w:t>
            </w:r>
          </w:p>
        </w:tc>
        <w:tc>
          <w:tcPr>
            <w:tcW w:w="1567" w:type="dxa"/>
            <w:vAlign w:val="center"/>
            <w:hideMark/>
          </w:tcPr>
          <w:p w:rsidR="007A5870" w:rsidRPr="008D11A2" w:rsidRDefault="007A5870" w:rsidP="005A17B5">
            <w:pPr>
              <w:jc w:val="center"/>
              <w:rPr>
                <w:rFonts w:eastAsia="Times New Roman"/>
                <w:sz w:val="20"/>
                <w:szCs w:val="20"/>
                <w:lang w:eastAsia="tr-TR"/>
              </w:rPr>
            </w:pPr>
            <w:r w:rsidRPr="008D11A2">
              <w:rPr>
                <w:rFonts w:eastAsia="Times New Roman"/>
                <w:sz w:val="20"/>
                <w:szCs w:val="20"/>
                <w:lang w:eastAsia="tr-TR"/>
              </w:rPr>
              <w:t>Eğitim Öğretim</w:t>
            </w:r>
          </w:p>
        </w:tc>
      </w:tr>
      <w:tr w:rsidR="007A5870" w:rsidRPr="008D11A2" w:rsidTr="005A17B5">
        <w:trPr>
          <w:cnfStyle w:val="000000100000"/>
          <w:trHeight w:val="696"/>
        </w:trPr>
        <w:tc>
          <w:tcPr>
            <w:tcW w:w="1065" w:type="dxa"/>
            <w:vAlign w:val="center"/>
            <w:hideMark/>
          </w:tcPr>
          <w:p w:rsidR="007A5870" w:rsidRPr="008D11A2" w:rsidRDefault="007A5870" w:rsidP="005A17B5">
            <w:pPr>
              <w:jc w:val="center"/>
              <w:rPr>
                <w:rFonts w:eastAsia="Times New Roman"/>
                <w:b/>
                <w:bCs/>
                <w:sz w:val="20"/>
                <w:szCs w:val="20"/>
                <w:lang w:eastAsia="tr-TR"/>
              </w:rPr>
            </w:pPr>
            <w:r w:rsidRPr="008D11A2">
              <w:rPr>
                <w:rFonts w:eastAsia="Times New Roman"/>
                <w:b/>
                <w:bCs/>
                <w:sz w:val="20"/>
                <w:szCs w:val="20"/>
                <w:lang w:eastAsia="tr-TR"/>
              </w:rPr>
              <w:t>3</w:t>
            </w:r>
          </w:p>
        </w:tc>
        <w:tc>
          <w:tcPr>
            <w:tcW w:w="4798" w:type="dxa"/>
            <w:vAlign w:val="center"/>
            <w:hideMark/>
          </w:tcPr>
          <w:p w:rsidR="007A5870" w:rsidRPr="008D11A2" w:rsidRDefault="00BB552A" w:rsidP="005A17B5">
            <w:pPr>
              <w:rPr>
                <w:rFonts w:eastAsia="Times New Roman"/>
                <w:color w:val="000000"/>
                <w:sz w:val="20"/>
                <w:szCs w:val="20"/>
                <w:lang w:eastAsia="tr-TR"/>
              </w:rPr>
            </w:pPr>
            <w:r>
              <w:rPr>
                <w:rFonts w:eastAsia="Times New Roman"/>
                <w:color w:val="000000"/>
                <w:sz w:val="20"/>
                <w:szCs w:val="20"/>
                <w:lang w:eastAsia="tr-TR"/>
              </w:rPr>
              <w:t>Açılan alan dallar neticesinde okul bünyesindeki atölye ve laboratuarların kapasitesi arttırılacaktır.</w:t>
            </w:r>
          </w:p>
        </w:tc>
        <w:tc>
          <w:tcPr>
            <w:tcW w:w="1671" w:type="dxa"/>
            <w:vAlign w:val="center"/>
            <w:hideMark/>
          </w:tcPr>
          <w:p w:rsidR="007A5870" w:rsidRPr="008D11A2" w:rsidRDefault="007A5870" w:rsidP="005A17B5">
            <w:pPr>
              <w:jc w:val="center"/>
              <w:rPr>
                <w:rFonts w:eastAsia="Times New Roman"/>
                <w:sz w:val="20"/>
                <w:szCs w:val="20"/>
                <w:lang w:eastAsia="tr-TR"/>
              </w:rPr>
            </w:pPr>
            <w:r w:rsidRPr="008D11A2">
              <w:rPr>
                <w:rFonts w:eastAsia="Times New Roman"/>
                <w:sz w:val="20"/>
                <w:szCs w:val="20"/>
                <w:lang w:eastAsia="tr-TR"/>
              </w:rPr>
              <w:t>Eğitim Öğretim</w:t>
            </w:r>
          </w:p>
        </w:tc>
        <w:tc>
          <w:tcPr>
            <w:tcW w:w="1567" w:type="dxa"/>
            <w:vAlign w:val="center"/>
            <w:hideMark/>
          </w:tcPr>
          <w:p w:rsidR="007A5870" w:rsidRPr="008D11A2" w:rsidRDefault="007A5870" w:rsidP="005A17B5">
            <w:pPr>
              <w:jc w:val="center"/>
              <w:rPr>
                <w:rFonts w:eastAsia="Times New Roman"/>
                <w:sz w:val="20"/>
                <w:szCs w:val="20"/>
                <w:lang w:eastAsia="tr-TR"/>
              </w:rPr>
            </w:pPr>
            <w:r w:rsidRPr="008D11A2">
              <w:rPr>
                <w:rFonts w:eastAsia="Times New Roman"/>
                <w:sz w:val="20"/>
                <w:szCs w:val="20"/>
                <w:lang w:eastAsia="tr-TR"/>
              </w:rPr>
              <w:t>Eğitim Öğretim</w:t>
            </w:r>
          </w:p>
        </w:tc>
      </w:tr>
      <w:tr w:rsidR="007A5870" w:rsidRPr="008D11A2" w:rsidTr="005A17B5">
        <w:trPr>
          <w:trHeight w:val="717"/>
        </w:trPr>
        <w:tc>
          <w:tcPr>
            <w:tcW w:w="1065" w:type="dxa"/>
            <w:vAlign w:val="center"/>
            <w:hideMark/>
          </w:tcPr>
          <w:p w:rsidR="007A5870" w:rsidRPr="008D11A2" w:rsidRDefault="007A5870" w:rsidP="005A17B5">
            <w:pPr>
              <w:jc w:val="center"/>
              <w:rPr>
                <w:rFonts w:eastAsia="Times New Roman"/>
                <w:b/>
                <w:bCs/>
                <w:sz w:val="20"/>
                <w:szCs w:val="20"/>
                <w:lang w:eastAsia="tr-TR"/>
              </w:rPr>
            </w:pPr>
            <w:r w:rsidRPr="008D11A2">
              <w:rPr>
                <w:rFonts w:eastAsia="Times New Roman"/>
                <w:b/>
                <w:bCs/>
                <w:sz w:val="20"/>
                <w:szCs w:val="20"/>
                <w:lang w:eastAsia="tr-TR"/>
              </w:rPr>
              <w:t>4</w:t>
            </w:r>
          </w:p>
        </w:tc>
        <w:tc>
          <w:tcPr>
            <w:tcW w:w="4798" w:type="dxa"/>
            <w:vAlign w:val="center"/>
            <w:hideMark/>
          </w:tcPr>
          <w:p w:rsidR="007A5870" w:rsidRPr="008D11A2" w:rsidRDefault="00BB552A" w:rsidP="005A17B5">
            <w:pPr>
              <w:rPr>
                <w:rFonts w:eastAsia="Times New Roman"/>
                <w:color w:val="000000"/>
                <w:sz w:val="20"/>
                <w:szCs w:val="20"/>
                <w:lang w:eastAsia="tr-TR"/>
              </w:rPr>
            </w:pPr>
            <w:r>
              <w:rPr>
                <w:rFonts w:eastAsia="Times New Roman"/>
                <w:color w:val="0D0D0D"/>
                <w:sz w:val="20"/>
                <w:szCs w:val="20"/>
                <w:lang w:eastAsia="tr-TR"/>
              </w:rPr>
              <w:t>AB projelerine ve ulusal projelere katılım sağlanacak ve öğrenciler seçmeli proje dersleri kapsamında bu projelere aktif katılım sağlanacaktır.</w:t>
            </w:r>
          </w:p>
        </w:tc>
        <w:tc>
          <w:tcPr>
            <w:tcW w:w="1671" w:type="dxa"/>
            <w:vAlign w:val="center"/>
            <w:hideMark/>
          </w:tcPr>
          <w:p w:rsidR="007A5870" w:rsidRPr="008D11A2" w:rsidRDefault="007A5870" w:rsidP="005A17B5">
            <w:pPr>
              <w:jc w:val="center"/>
              <w:rPr>
                <w:rFonts w:eastAsia="Times New Roman"/>
                <w:sz w:val="20"/>
                <w:szCs w:val="20"/>
                <w:lang w:eastAsia="tr-TR"/>
              </w:rPr>
            </w:pPr>
            <w:r w:rsidRPr="008D11A2">
              <w:rPr>
                <w:rFonts w:eastAsia="Times New Roman"/>
                <w:sz w:val="20"/>
                <w:szCs w:val="20"/>
                <w:lang w:eastAsia="tr-TR"/>
              </w:rPr>
              <w:t>Eğitim Öğretim</w:t>
            </w:r>
          </w:p>
        </w:tc>
        <w:tc>
          <w:tcPr>
            <w:tcW w:w="1567" w:type="dxa"/>
            <w:vAlign w:val="center"/>
            <w:hideMark/>
          </w:tcPr>
          <w:p w:rsidR="007A5870" w:rsidRPr="008D11A2" w:rsidRDefault="007A5870" w:rsidP="005A17B5">
            <w:pPr>
              <w:jc w:val="center"/>
              <w:rPr>
                <w:rFonts w:eastAsia="Times New Roman"/>
                <w:sz w:val="20"/>
                <w:szCs w:val="20"/>
                <w:lang w:eastAsia="tr-TR"/>
              </w:rPr>
            </w:pPr>
            <w:r w:rsidRPr="008D11A2">
              <w:rPr>
                <w:rFonts w:eastAsia="Times New Roman"/>
                <w:sz w:val="20"/>
                <w:szCs w:val="20"/>
                <w:lang w:eastAsia="tr-TR"/>
              </w:rPr>
              <w:t>Eğitim Öğretim</w:t>
            </w:r>
          </w:p>
        </w:tc>
      </w:tr>
    </w:tbl>
    <w:p w:rsidR="007A5870" w:rsidRDefault="007A5870" w:rsidP="007A5870">
      <w:pPr>
        <w:rPr>
          <w:b/>
        </w:rPr>
      </w:pPr>
    </w:p>
    <w:p w:rsidR="007A5870" w:rsidRPr="00EB4A4A" w:rsidRDefault="00EB4A4A" w:rsidP="007A5870">
      <w:pPr>
        <w:rPr>
          <w:rFonts w:ascii="Times New Roman" w:hAnsi="Times New Roman" w:cs="Times New Roman"/>
          <w:b/>
          <w:sz w:val="24"/>
          <w:szCs w:val="24"/>
        </w:rPr>
      </w:pPr>
      <w:r>
        <w:rPr>
          <w:b/>
        </w:rPr>
        <w:tab/>
      </w:r>
      <w:r w:rsidR="00CF015D">
        <w:rPr>
          <w:rFonts w:ascii="Times New Roman" w:hAnsi="Times New Roman" w:cs="Times New Roman"/>
          <w:b/>
          <w:sz w:val="24"/>
          <w:szCs w:val="24"/>
        </w:rPr>
        <w:t>1</w:t>
      </w:r>
      <w:r w:rsidR="007A5870" w:rsidRPr="00EB4A4A">
        <w:rPr>
          <w:rFonts w:ascii="Times New Roman" w:hAnsi="Times New Roman" w:cs="Times New Roman"/>
          <w:b/>
          <w:sz w:val="24"/>
          <w:szCs w:val="24"/>
        </w:rPr>
        <w:t>.2</w:t>
      </w:r>
      <w:r w:rsidR="007A5870" w:rsidRPr="00EB4A4A">
        <w:rPr>
          <w:rFonts w:ascii="Times New Roman" w:hAnsi="Times New Roman" w:cs="Times New Roman"/>
          <w:b/>
          <w:sz w:val="24"/>
          <w:szCs w:val="24"/>
        </w:rPr>
        <w:tab/>
        <w:t xml:space="preserve">Stratejik Hedef </w:t>
      </w:r>
    </w:p>
    <w:p w:rsidR="00BB552A" w:rsidRPr="00CE46CA" w:rsidRDefault="00EB4A4A" w:rsidP="00BB552A">
      <w:r>
        <w:tab/>
      </w:r>
      <w:r w:rsidR="00BB552A" w:rsidRPr="000C6E0E">
        <w:rPr>
          <w:rFonts w:ascii="Times New Roman" w:hAnsi="Times New Roman"/>
        </w:rPr>
        <w:t>Öğrencilere kendini tanıma ve özsaygı seminerleri verme</w:t>
      </w:r>
      <w:r w:rsidR="00BB552A">
        <w:rPr>
          <w:rFonts w:ascii="Times New Roman" w:hAnsi="Times New Roman"/>
        </w:rPr>
        <w:t>,</w:t>
      </w:r>
      <w:r w:rsidR="00BB552A" w:rsidRPr="000C6E0E">
        <w:rPr>
          <w:rFonts w:ascii="Times New Roman" w:hAnsi="Times New Roman"/>
        </w:rPr>
        <w:t xml:space="preserve"> Yerinde gözlem amaçlı öğrencileri kendi alanlarındaki sektörleri gezdirmek</w:t>
      </w:r>
      <w:r w:rsidR="00BB552A">
        <w:rPr>
          <w:rFonts w:ascii="Times New Roman" w:hAnsi="Times New Roman"/>
        </w:rPr>
        <w:t>,</w:t>
      </w:r>
      <w:r w:rsidR="00BB552A" w:rsidRPr="000C6E0E">
        <w:rPr>
          <w:rFonts w:ascii="Times New Roman" w:hAnsi="Times New Roman"/>
        </w:rPr>
        <w:t xml:space="preserve"> Öğrenciler için kendi ürettikleri projeleri sunacakları bilim şenliği düzenlemek</w:t>
      </w:r>
      <w:r w:rsidR="00BB552A">
        <w:t>.</w:t>
      </w:r>
    </w:p>
    <w:p w:rsidR="007A5870" w:rsidRPr="00EB4A4A" w:rsidRDefault="007A5870" w:rsidP="007A5870">
      <w:pPr>
        <w:rPr>
          <w:sz w:val="22"/>
          <w:szCs w:val="22"/>
        </w:rPr>
      </w:pPr>
    </w:p>
    <w:p w:rsidR="007A5870" w:rsidRPr="00EB4A4A" w:rsidRDefault="00EB4A4A" w:rsidP="007A5870">
      <w:pPr>
        <w:rPr>
          <w:rFonts w:ascii="Times New Roman" w:hAnsi="Times New Roman" w:cs="Times New Roman"/>
          <w:b/>
          <w:sz w:val="24"/>
          <w:szCs w:val="24"/>
        </w:rPr>
      </w:pPr>
      <w:r>
        <w:rPr>
          <w:b/>
        </w:rPr>
        <w:tab/>
      </w:r>
      <w:r w:rsidR="007A5870" w:rsidRPr="00EB4A4A">
        <w:rPr>
          <w:rFonts w:ascii="Times New Roman" w:hAnsi="Times New Roman" w:cs="Times New Roman"/>
          <w:b/>
          <w:sz w:val="24"/>
          <w:szCs w:val="24"/>
        </w:rPr>
        <w:t>Hedefin Mevcut Durumu</w:t>
      </w:r>
    </w:p>
    <w:p w:rsidR="00BB552A" w:rsidRPr="00EB4A4A" w:rsidRDefault="00EB4A4A" w:rsidP="00BB552A">
      <w:pPr>
        <w:rPr>
          <w:sz w:val="22"/>
          <w:szCs w:val="22"/>
        </w:rPr>
      </w:pPr>
      <w:r>
        <w:rPr>
          <w:sz w:val="22"/>
          <w:szCs w:val="22"/>
        </w:rPr>
        <w:tab/>
      </w:r>
      <w:r>
        <w:rPr>
          <w:sz w:val="22"/>
          <w:szCs w:val="22"/>
        </w:rPr>
        <w:tab/>
      </w:r>
      <w:r w:rsidR="00BB552A">
        <w:rPr>
          <w:sz w:val="22"/>
          <w:szCs w:val="22"/>
        </w:rPr>
        <w:t xml:space="preserve">Yapılan rehberlik çalışmalarında ülke genelindeki bir yanlış anlama olarak kabul ettiğimiz meslek lisesine bakış açısı </w:t>
      </w:r>
      <w:r w:rsidR="00C522D1">
        <w:rPr>
          <w:sz w:val="22"/>
          <w:szCs w:val="22"/>
        </w:rPr>
        <w:t>handikabından</w:t>
      </w:r>
      <w:r w:rsidR="00BB552A">
        <w:rPr>
          <w:sz w:val="22"/>
          <w:szCs w:val="22"/>
        </w:rPr>
        <w:t xml:space="preserve"> dolayı öğrencilerimizin kendilerine ve mesleklerine yönelik önyargılarından haberdar olduk. Bu problemle baş etmek adına kurum olarak bazı adımlar atmak niyetindeyiz.</w:t>
      </w:r>
    </w:p>
    <w:p w:rsidR="007A5870" w:rsidRDefault="007A5870" w:rsidP="00C522D1">
      <w:pPr>
        <w:rPr>
          <w:b/>
          <w:i/>
          <w:szCs w:val="24"/>
        </w:rPr>
      </w:pPr>
      <w:r w:rsidRPr="00EB4A4A">
        <w:rPr>
          <w:sz w:val="22"/>
          <w:szCs w:val="22"/>
        </w:rPr>
        <w:t> </w:t>
      </w:r>
    </w:p>
    <w:p w:rsidR="007A5870" w:rsidRPr="00EB4A4A" w:rsidRDefault="007A5870" w:rsidP="007A5870">
      <w:pPr>
        <w:tabs>
          <w:tab w:val="left" w:pos="5580"/>
        </w:tabs>
        <w:rPr>
          <w:rFonts w:ascii="Times New Roman" w:hAnsi="Times New Roman" w:cs="Times New Roman"/>
          <w:b/>
          <w:i/>
          <w:sz w:val="24"/>
          <w:szCs w:val="24"/>
        </w:rPr>
      </w:pPr>
      <w:r w:rsidRPr="00EB4A4A">
        <w:rPr>
          <w:rFonts w:ascii="Times New Roman" w:hAnsi="Times New Roman" w:cs="Times New Roman"/>
          <w:b/>
          <w:i/>
          <w:sz w:val="24"/>
          <w:szCs w:val="24"/>
        </w:rPr>
        <w:t>Performans Göstergeleri</w:t>
      </w:r>
      <w:r w:rsidRPr="00EB4A4A">
        <w:rPr>
          <w:rFonts w:ascii="Times New Roman" w:hAnsi="Times New Roman" w:cs="Times New Roman"/>
          <w:b/>
          <w:i/>
          <w:sz w:val="24"/>
          <w:szCs w:val="24"/>
        </w:rPr>
        <w:tab/>
      </w:r>
    </w:p>
    <w:tbl>
      <w:tblPr>
        <w:tblStyle w:val="KlavuzuTablo4-Vurgu513"/>
        <w:tblW w:w="8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59"/>
        <w:gridCol w:w="1280"/>
        <w:gridCol w:w="1281"/>
        <w:gridCol w:w="1281"/>
        <w:gridCol w:w="1281"/>
      </w:tblGrid>
      <w:tr w:rsidR="007A5870" w:rsidRPr="0071149E" w:rsidTr="005A17B5">
        <w:trPr>
          <w:cnfStyle w:val="100000000000"/>
          <w:trHeight w:val="518"/>
        </w:trPr>
        <w:tc>
          <w:tcPr>
            <w:cnfStyle w:val="001000000000"/>
            <w:tcW w:w="3859" w:type="dxa"/>
            <w:vMerge w:val="restart"/>
            <w:tcBorders>
              <w:top w:val="single" w:sz="4" w:space="0" w:color="auto"/>
              <w:left w:val="single" w:sz="4" w:space="0" w:color="auto"/>
              <w:bottom w:val="single" w:sz="4" w:space="0" w:color="auto"/>
              <w:right w:val="single" w:sz="4" w:space="0" w:color="auto"/>
            </w:tcBorders>
          </w:tcPr>
          <w:p w:rsidR="007A5870" w:rsidRPr="00963366" w:rsidRDefault="007A5870" w:rsidP="005A17B5">
            <w:pPr>
              <w:jc w:val="center"/>
              <w:rPr>
                <w:lang w:eastAsia="tr-TR"/>
              </w:rPr>
            </w:pPr>
            <w:r w:rsidRPr="00A57F9A">
              <w:rPr>
                <w:lang w:eastAsia="tr-TR"/>
              </w:rPr>
              <w:t>PERFORMANS GÖSTERGESİ</w:t>
            </w:r>
          </w:p>
        </w:tc>
        <w:tc>
          <w:tcPr>
            <w:cnfStyle w:val="000010000000"/>
            <w:tcW w:w="3842" w:type="dxa"/>
            <w:gridSpan w:val="3"/>
            <w:tcBorders>
              <w:top w:val="single" w:sz="4" w:space="0" w:color="auto"/>
              <w:left w:val="single" w:sz="4" w:space="0" w:color="auto"/>
              <w:bottom w:val="single" w:sz="4" w:space="0" w:color="auto"/>
              <w:right w:val="single" w:sz="4" w:space="0" w:color="auto"/>
            </w:tcBorders>
          </w:tcPr>
          <w:p w:rsidR="007A5870" w:rsidRPr="00963366" w:rsidRDefault="007A5870" w:rsidP="005A17B5">
            <w:pPr>
              <w:jc w:val="center"/>
              <w:rPr>
                <w:b w:val="0"/>
                <w:lang w:eastAsia="tr-TR"/>
              </w:rPr>
            </w:pPr>
            <w:r w:rsidRPr="00963366">
              <w:rPr>
                <w:lang w:eastAsia="tr-TR"/>
              </w:rPr>
              <w:t>MEVCUT DURUM</w:t>
            </w:r>
          </w:p>
        </w:tc>
        <w:tc>
          <w:tcPr>
            <w:tcW w:w="1281" w:type="dxa"/>
            <w:tcBorders>
              <w:top w:val="single" w:sz="4" w:space="0" w:color="auto"/>
              <w:left w:val="single" w:sz="4" w:space="0" w:color="auto"/>
              <w:bottom w:val="single" w:sz="4" w:space="0" w:color="auto"/>
              <w:right w:val="single" w:sz="4" w:space="0" w:color="auto"/>
            </w:tcBorders>
          </w:tcPr>
          <w:p w:rsidR="007A5870" w:rsidRPr="00963366" w:rsidRDefault="007A5870" w:rsidP="005A17B5">
            <w:pPr>
              <w:jc w:val="center"/>
              <w:cnfStyle w:val="100000000000"/>
              <w:rPr>
                <w:b w:val="0"/>
                <w:lang w:eastAsia="tr-TR"/>
              </w:rPr>
            </w:pPr>
            <w:r w:rsidRPr="00963366">
              <w:rPr>
                <w:lang w:eastAsia="tr-TR"/>
              </w:rPr>
              <w:t>HEDEF</w:t>
            </w:r>
          </w:p>
        </w:tc>
      </w:tr>
      <w:tr w:rsidR="007A5870" w:rsidRPr="0071149E" w:rsidTr="00C522D1">
        <w:trPr>
          <w:cnfStyle w:val="000000100000"/>
          <w:trHeight w:val="287"/>
        </w:trPr>
        <w:tc>
          <w:tcPr>
            <w:cnfStyle w:val="001000000000"/>
            <w:tcW w:w="3859" w:type="dxa"/>
            <w:vMerge/>
          </w:tcPr>
          <w:p w:rsidR="007A5870" w:rsidRPr="00963366" w:rsidRDefault="007A5870" w:rsidP="005A17B5">
            <w:pPr>
              <w:jc w:val="center"/>
              <w:rPr>
                <w:color w:val="FFFFFF"/>
                <w:lang w:eastAsia="tr-TR"/>
              </w:rPr>
            </w:pPr>
          </w:p>
        </w:tc>
        <w:tc>
          <w:tcPr>
            <w:cnfStyle w:val="000010000000"/>
            <w:tcW w:w="1280" w:type="dxa"/>
            <w:shd w:val="clear" w:color="auto" w:fill="4BACC6"/>
          </w:tcPr>
          <w:p w:rsidR="007A5870" w:rsidRPr="00963366" w:rsidRDefault="007A5870" w:rsidP="005A17B5">
            <w:pPr>
              <w:jc w:val="center"/>
              <w:rPr>
                <w:b/>
                <w:color w:val="FFFFFF"/>
                <w:lang w:eastAsia="tr-TR"/>
              </w:rPr>
            </w:pPr>
            <w:r w:rsidRPr="00963366">
              <w:rPr>
                <w:b/>
                <w:color w:val="FFFFFF"/>
                <w:lang w:eastAsia="tr-TR"/>
              </w:rPr>
              <w:t>201</w:t>
            </w:r>
            <w:r w:rsidR="0048680A">
              <w:rPr>
                <w:b/>
                <w:color w:val="FFFFFF"/>
                <w:lang w:eastAsia="tr-TR"/>
              </w:rPr>
              <w:t>7</w:t>
            </w:r>
          </w:p>
        </w:tc>
        <w:tc>
          <w:tcPr>
            <w:tcW w:w="1281" w:type="dxa"/>
            <w:shd w:val="clear" w:color="auto" w:fill="4BACC6"/>
          </w:tcPr>
          <w:p w:rsidR="007A5870" w:rsidRPr="00963366" w:rsidRDefault="007A5870" w:rsidP="005A17B5">
            <w:pPr>
              <w:jc w:val="center"/>
              <w:cnfStyle w:val="000000100000"/>
              <w:rPr>
                <w:b/>
                <w:color w:val="FFFFFF"/>
                <w:lang w:eastAsia="tr-TR"/>
              </w:rPr>
            </w:pPr>
            <w:r w:rsidRPr="00963366">
              <w:rPr>
                <w:b/>
                <w:color w:val="FFFFFF"/>
                <w:lang w:eastAsia="tr-TR"/>
              </w:rPr>
              <w:t>201</w:t>
            </w:r>
            <w:r w:rsidR="0048680A">
              <w:rPr>
                <w:b/>
                <w:color w:val="FFFFFF"/>
                <w:lang w:eastAsia="tr-TR"/>
              </w:rPr>
              <w:t>8</w:t>
            </w:r>
          </w:p>
        </w:tc>
        <w:tc>
          <w:tcPr>
            <w:cnfStyle w:val="000010000000"/>
            <w:tcW w:w="1281" w:type="dxa"/>
            <w:shd w:val="clear" w:color="auto" w:fill="4BACC6"/>
          </w:tcPr>
          <w:p w:rsidR="007A5870" w:rsidRPr="00963366" w:rsidRDefault="007A5870" w:rsidP="005A17B5">
            <w:pPr>
              <w:jc w:val="center"/>
              <w:rPr>
                <w:b/>
                <w:color w:val="FFFFFF"/>
                <w:lang w:eastAsia="tr-TR"/>
              </w:rPr>
            </w:pPr>
            <w:r w:rsidRPr="00963366">
              <w:rPr>
                <w:b/>
                <w:color w:val="FFFFFF"/>
                <w:lang w:eastAsia="tr-TR"/>
              </w:rPr>
              <w:t>201</w:t>
            </w:r>
            <w:r w:rsidR="0048680A">
              <w:rPr>
                <w:b/>
                <w:color w:val="FFFFFF"/>
                <w:lang w:eastAsia="tr-TR"/>
              </w:rPr>
              <w:t>9</w:t>
            </w:r>
          </w:p>
        </w:tc>
        <w:tc>
          <w:tcPr>
            <w:tcW w:w="1281" w:type="dxa"/>
            <w:shd w:val="clear" w:color="auto" w:fill="4BACC6"/>
          </w:tcPr>
          <w:p w:rsidR="007A5870" w:rsidRPr="00963366" w:rsidRDefault="007A5870" w:rsidP="005A17B5">
            <w:pPr>
              <w:jc w:val="center"/>
              <w:cnfStyle w:val="000000100000"/>
              <w:rPr>
                <w:b/>
                <w:color w:val="FFFFFF"/>
                <w:lang w:eastAsia="tr-TR"/>
              </w:rPr>
            </w:pPr>
            <w:r w:rsidRPr="00963366">
              <w:rPr>
                <w:b/>
                <w:color w:val="FFFFFF"/>
                <w:lang w:eastAsia="tr-TR"/>
              </w:rPr>
              <w:t>20</w:t>
            </w:r>
            <w:r w:rsidR="0048680A">
              <w:rPr>
                <w:b/>
                <w:color w:val="FFFFFF"/>
                <w:lang w:eastAsia="tr-TR"/>
              </w:rPr>
              <w:t>23</w:t>
            </w:r>
          </w:p>
        </w:tc>
      </w:tr>
      <w:tr w:rsidR="007A5870" w:rsidRPr="0071149E" w:rsidTr="00C522D1">
        <w:trPr>
          <w:trHeight w:val="419"/>
        </w:trPr>
        <w:tc>
          <w:tcPr>
            <w:cnfStyle w:val="001000000000"/>
            <w:tcW w:w="3859" w:type="dxa"/>
            <w:vAlign w:val="center"/>
          </w:tcPr>
          <w:p w:rsidR="007A5870" w:rsidRPr="008764E7" w:rsidRDefault="00CF015D" w:rsidP="005A17B5">
            <w:pPr>
              <w:rPr>
                <w:sz w:val="20"/>
                <w:szCs w:val="20"/>
                <w:lang w:eastAsia="tr-TR"/>
              </w:rPr>
            </w:pPr>
            <w:r>
              <w:rPr>
                <w:sz w:val="20"/>
                <w:szCs w:val="20"/>
                <w:lang w:eastAsia="tr-TR"/>
              </w:rPr>
              <w:t>Kişisel gelişim seminerleri</w:t>
            </w:r>
          </w:p>
        </w:tc>
        <w:tc>
          <w:tcPr>
            <w:cnfStyle w:val="000010000000"/>
            <w:tcW w:w="1280" w:type="dxa"/>
            <w:vAlign w:val="center"/>
          </w:tcPr>
          <w:p w:rsidR="007A5870" w:rsidRPr="005F6FB9" w:rsidRDefault="0048680A" w:rsidP="005A17B5">
            <w:pPr>
              <w:jc w:val="center"/>
            </w:pPr>
            <w:r>
              <w:t>-</w:t>
            </w:r>
          </w:p>
        </w:tc>
        <w:tc>
          <w:tcPr>
            <w:tcW w:w="1281" w:type="dxa"/>
            <w:vAlign w:val="center"/>
          </w:tcPr>
          <w:p w:rsidR="007A5870" w:rsidRPr="005F6FB9" w:rsidRDefault="0048680A" w:rsidP="005A17B5">
            <w:pPr>
              <w:jc w:val="center"/>
              <w:cnfStyle w:val="000000000000"/>
            </w:pPr>
            <w:r>
              <w:t>-</w:t>
            </w:r>
          </w:p>
        </w:tc>
        <w:tc>
          <w:tcPr>
            <w:cnfStyle w:val="000010000000"/>
            <w:tcW w:w="1281" w:type="dxa"/>
            <w:vAlign w:val="center"/>
          </w:tcPr>
          <w:p w:rsidR="007A5870" w:rsidRPr="005F6FB9" w:rsidRDefault="0048680A" w:rsidP="005A17B5">
            <w:pPr>
              <w:jc w:val="center"/>
            </w:pPr>
            <w:r>
              <w:t>1</w:t>
            </w:r>
          </w:p>
        </w:tc>
        <w:tc>
          <w:tcPr>
            <w:tcW w:w="1281" w:type="dxa"/>
            <w:vAlign w:val="center"/>
          </w:tcPr>
          <w:p w:rsidR="007A5870" w:rsidRPr="005F6FB9" w:rsidRDefault="0048680A" w:rsidP="005A17B5">
            <w:pPr>
              <w:jc w:val="center"/>
              <w:cnfStyle w:val="000000000000"/>
            </w:pPr>
            <w:r>
              <w:t>5</w:t>
            </w:r>
          </w:p>
        </w:tc>
      </w:tr>
      <w:tr w:rsidR="007A5870" w:rsidRPr="0071149E" w:rsidTr="00C522D1">
        <w:trPr>
          <w:cnfStyle w:val="000000100000"/>
          <w:trHeight w:val="371"/>
        </w:trPr>
        <w:tc>
          <w:tcPr>
            <w:cnfStyle w:val="001000000000"/>
            <w:tcW w:w="3859" w:type="dxa"/>
            <w:vAlign w:val="center"/>
          </w:tcPr>
          <w:p w:rsidR="007A5870" w:rsidRPr="008764E7" w:rsidRDefault="00CF015D" w:rsidP="005A17B5">
            <w:pPr>
              <w:rPr>
                <w:sz w:val="20"/>
                <w:szCs w:val="20"/>
                <w:lang w:eastAsia="tr-TR"/>
              </w:rPr>
            </w:pPr>
            <w:r>
              <w:rPr>
                <w:sz w:val="20"/>
                <w:szCs w:val="20"/>
                <w:lang w:eastAsia="tr-TR"/>
              </w:rPr>
              <w:t>Bilim Şenlikleri</w:t>
            </w:r>
          </w:p>
        </w:tc>
        <w:tc>
          <w:tcPr>
            <w:cnfStyle w:val="000010000000"/>
            <w:tcW w:w="1280" w:type="dxa"/>
            <w:vAlign w:val="center"/>
          </w:tcPr>
          <w:p w:rsidR="007A5870" w:rsidRPr="005F6FB9" w:rsidRDefault="0048680A" w:rsidP="005A17B5">
            <w:pPr>
              <w:jc w:val="center"/>
            </w:pPr>
            <w:r>
              <w:t>-</w:t>
            </w:r>
          </w:p>
        </w:tc>
        <w:tc>
          <w:tcPr>
            <w:tcW w:w="1281" w:type="dxa"/>
            <w:vAlign w:val="center"/>
          </w:tcPr>
          <w:p w:rsidR="007A5870" w:rsidRPr="005F6FB9" w:rsidRDefault="00CF015D" w:rsidP="005A17B5">
            <w:pPr>
              <w:jc w:val="center"/>
              <w:cnfStyle w:val="000000100000"/>
            </w:pPr>
            <w:r>
              <w:t>-</w:t>
            </w:r>
          </w:p>
        </w:tc>
        <w:tc>
          <w:tcPr>
            <w:cnfStyle w:val="000010000000"/>
            <w:tcW w:w="1281" w:type="dxa"/>
            <w:vAlign w:val="center"/>
          </w:tcPr>
          <w:p w:rsidR="007A5870" w:rsidRPr="005F6FB9" w:rsidRDefault="00CF015D" w:rsidP="005A17B5">
            <w:pPr>
              <w:jc w:val="center"/>
              <w:rPr>
                <w:color w:val="000000"/>
              </w:rPr>
            </w:pPr>
            <w:r>
              <w:rPr>
                <w:color w:val="000000"/>
              </w:rPr>
              <w:t>-</w:t>
            </w:r>
          </w:p>
        </w:tc>
        <w:tc>
          <w:tcPr>
            <w:tcW w:w="1281" w:type="dxa"/>
            <w:vAlign w:val="center"/>
          </w:tcPr>
          <w:p w:rsidR="007A5870" w:rsidRPr="005F6FB9" w:rsidRDefault="00CF015D" w:rsidP="005A17B5">
            <w:pPr>
              <w:jc w:val="center"/>
              <w:cnfStyle w:val="000000100000"/>
            </w:pPr>
            <w:r>
              <w:t>2</w:t>
            </w:r>
          </w:p>
        </w:tc>
      </w:tr>
      <w:tr w:rsidR="007A5870" w:rsidRPr="0071149E" w:rsidTr="00C522D1">
        <w:trPr>
          <w:trHeight w:val="550"/>
        </w:trPr>
        <w:tc>
          <w:tcPr>
            <w:cnfStyle w:val="001000000000"/>
            <w:tcW w:w="3859" w:type="dxa"/>
            <w:vAlign w:val="center"/>
          </w:tcPr>
          <w:p w:rsidR="007A5870" w:rsidRPr="008764E7" w:rsidRDefault="00CF015D" w:rsidP="005A17B5">
            <w:pPr>
              <w:rPr>
                <w:sz w:val="20"/>
                <w:szCs w:val="20"/>
                <w:lang w:eastAsia="tr-TR"/>
              </w:rPr>
            </w:pPr>
            <w:r>
              <w:rPr>
                <w:sz w:val="20"/>
                <w:szCs w:val="20"/>
                <w:lang w:eastAsia="tr-TR"/>
              </w:rPr>
              <w:t>Sektörel geziler</w:t>
            </w:r>
          </w:p>
        </w:tc>
        <w:tc>
          <w:tcPr>
            <w:cnfStyle w:val="000010000000"/>
            <w:tcW w:w="1280" w:type="dxa"/>
            <w:vAlign w:val="center"/>
          </w:tcPr>
          <w:p w:rsidR="007A5870" w:rsidRPr="005F6FB9" w:rsidRDefault="00CF015D" w:rsidP="005A17B5">
            <w:pPr>
              <w:jc w:val="center"/>
            </w:pPr>
            <w:r>
              <w:t>-</w:t>
            </w:r>
          </w:p>
        </w:tc>
        <w:tc>
          <w:tcPr>
            <w:tcW w:w="1281" w:type="dxa"/>
            <w:vAlign w:val="center"/>
          </w:tcPr>
          <w:p w:rsidR="007A5870" w:rsidRPr="005F6FB9" w:rsidRDefault="0048680A" w:rsidP="005A17B5">
            <w:pPr>
              <w:jc w:val="center"/>
              <w:cnfStyle w:val="000000000000"/>
            </w:pPr>
            <w:r>
              <w:t>1</w:t>
            </w:r>
          </w:p>
        </w:tc>
        <w:tc>
          <w:tcPr>
            <w:cnfStyle w:val="000010000000"/>
            <w:tcW w:w="1281" w:type="dxa"/>
            <w:vAlign w:val="center"/>
          </w:tcPr>
          <w:p w:rsidR="007A5870" w:rsidRPr="005F6FB9" w:rsidRDefault="0048680A" w:rsidP="005A17B5">
            <w:pPr>
              <w:jc w:val="center"/>
            </w:pPr>
            <w:r>
              <w:t>3</w:t>
            </w:r>
          </w:p>
        </w:tc>
        <w:tc>
          <w:tcPr>
            <w:tcW w:w="1281" w:type="dxa"/>
            <w:vAlign w:val="center"/>
          </w:tcPr>
          <w:p w:rsidR="007A5870" w:rsidRPr="005F6FB9" w:rsidRDefault="0048680A" w:rsidP="005A17B5">
            <w:pPr>
              <w:jc w:val="center"/>
              <w:cnfStyle w:val="000000000000"/>
            </w:pPr>
            <w:r>
              <w:t>7</w:t>
            </w:r>
          </w:p>
        </w:tc>
      </w:tr>
    </w:tbl>
    <w:p w:rsidR="007A5870" w:rsidRPr="00DB77E4" w:rsidRDefault="007A5870" w:rsidP="007A5870">
      <w:pPr>
        <w:keepNext/>
        <w:keepLines/>
        <w:spacing w:before="200" w:line="276" w:lineRule="auto"/>
        <w:outlineLvl w:val="2"/>
        <w:rPr>
          <w:rFonts w:eastAsia="Times New Roman"/>
          <w:b/>
          <w:bCs/>
          <w:color w:val="31849B"/>
          <w:sz w:val="28"/>
        </w:rPr>
      </w:pPr>
      <w:bookmarkStart w:id="59" w:name="_Toc414281802"/>
      <w:bookmarkStart w:id="60" w:name="_Toc418063336"/>
      <w:bookmarkStart w:id="61" w:name="_Toc427228867"/>
      <w:r w:rsidRPr="00DB77E4">
        <w:rPr>
          <w:rFonts w:eastAsia="Times New Roman"/>
          <w:b/>
          <w:bCs/>
          <w:color w:val="31849B"/>
          <w:sz w:val="28"/>
        </w:rPr>
        <w:t>STRATEJİLER / TEDBİRLER</w:t>
      </w:r>
      <w:bookmarkEnd w:id="59"/>
      <w:bookmarkEnd w:id="60"/>
      <w:bookmarkEnd w:id="61"/>
    </w:p>
    <w:tbl>
      <w:tblPr>
        <w:tblStyle w:val="KlavuzuTablo4-Vurgu513"/>
        <w:tblW w:w="8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6"/>
        <w:gridCol w:w="4964"/>
        <w:gridCol w:w="1542"/>
        <w:gridCol w:w="1565"/>
      </w:tblGrid>
      <w:tr w:rsidR="007A5870" w:rsidRPr="00DB77E4" w:rsidTr="005A17B5">
        <w:trPr>
          <w:cnfStyle w:val="100000000000"/>
          <w:trHeight w:val="676"/>
        </w:trPr>
        <w:tc>
          <w:tcPr>
            <w:cnfStyle w:val="001000000000"/>
            <w:tcW w:w="886" w:type="dxa"/>
            <w:tcBorders>
              <w:top w:val="none" w:sz="0" w:space="0" w:color="auto"/>
              <w:left w:val="none" w:sz="0" w:space="0" w:color="auto"/>
              <w:bottom w:val="none" w:sz="0" w:space="0" w:color="auto"/>
              <w:right w:val="none" w:sz="0" w:space="0" w:color="auto"/>
            </w:tcBorders>
            <w:vAlign w:val="center"/>
          </w:tcPr>
          <w:p w:rsidR="007A5870" w:rsidRPr="005F6FB9" w:rsidRDefault="007A5870" w:rsidP="005A17B5">
            <w:pPr>
              <w:autoSpaceDE w:val="0"/>
              <w:autoSpaceDN w:val="0"/>
              <w:adjustRightInd w:val="0"/>
              <w:jc w:val="center"/>
              <w:rPr>
                <w:bCs w:val="0"/>
                <w:szCs w:val="20"/>
              </w:rPr>
            </w:pPr>
            <w:r w:rsidRPr="005F6FB9">
              <w:rPr>
                <w:bCs w:val="0"/>
                <w:szCs w:val="20"/>
              </w:rPr>
              <w:t>S. No</w:t>
            </w:r>
          </w:p>
        </w:tc>
        <w:tc>
          <w:tcPr>
            <w:tcW w:w="4964" w:type="dxa"/>
            <w:tcBorders>
              <w:top w:val="none" w:sz="0" w:space="0" w:color="auto"/>
              <w:left w:val="none" w:sz="0" w:space="0" w:color="auto"/>
              <w:bottom w:val="none" w:sz="0" w:space="0" w:color="auto"/>
              <w:right w:val="none" w:sz="0" w:space="0" w:color="auto"/>
            </w:tcBorders>
            <w:vAlign w:val="center"/>
          </w:tcPr>
          <w:p w:rsidR="007A5870" w:rsidRPr="005F6FB9" w:rsidRDefault="007A5870" w:rsidP="005A17B5">
            <w:pPr>
              <w:autoSpaceDE w:val="0"/>
              <w:autoSpaceDN w:val="0"/>
              <w:adjustRightInd w:val="0"/>
              <w:jc w:val="center"/>
              <w:cnfStyle w:val="100000000000"/>
              <w:rPr>
                <w:bCs w:val="0"/>
                <w:szCs w:val="20"/>
              </w:rPr>
            </w:pPr>
            <w:r w:rsidRPr="005F6FB9">
              <w:rPr>
                <w:bCs w:val="0"/>
                <w:szCs w:val="20"/>
              </w:rPr>
              <w:t xml:space="preserve">Stratejiler </w:t>
            </w:r>
            <w:r w:rsidRPr="005F6FB9">
              <w:rPr>
                <w:bCs w:val="0"/>
              </w:rPr>
              <w:t>/ Tedbirler</w:t>
            </w:r>
          </w:p>
        </w:tc>
        <w:tc>
          <w:tcPr>
            <w:tcW w:w="1542" w:type="dxa"/>
            <w:tcBorders>
              <w:top w:val="none" w:sz="0" w:space="0" w:color="auto"/>
              <w:left w:val="none" w:sz="0" w:space="0" w:color="auto"/>
              <w:bottom w:val="none" w:sz="0" w:space="0" w:color="auto"/>
              <w:right w:val="none" w:sz="0" w:space="0" w:color="auto"/>
            </w:tcBorders>
            <w:vAlign w:val="center"/>
          </w:tcPr>
          <w:p w:rsidR="007A5870" w:rsidRPr="005F6FB9" w:rsidRDefault="007A5870" w:rsidP="005A17B5">
            <w:pPr>
              <w:autoSpaceDE w:val="0"/>
              <w:autoSpaceDN w:val="0"/>
              <w:adjustRightInd w:val="0"/>
              <w:jc w:val="center"/>
              <w:cnfStyle w:val="100000000000"/>
              <w:rPr>
                <w:bCs w:val="0"/>
                <w:szCs w:val="20"/>
              </w:rPr>
            </w:pPr>
            <w:r w:rsidRPr="005F6FB9">
              <w:rPr>
                <w:bCs w:val="0"/>
                <w:szCs w:val="20"/>
              </w:rPr>
              <w:t>Sorumlu Birimler</w:t>
            </w:r>
          </w:p>
        </w:tc>
        <w:tc>
          <w:tcPr>
            <w:tcW w:w="1565" w:type="dxa"/>
            <w:tcBorders>
              <w:top w:val="none" w:sz="0" w:space="0" w:color="auto"/>
              <w:left w:val="none" w:sz="0" w:space="0" w:color="auto"/>
              <w:bottom w:val="none" w:sz="0" w:space="0" w:color="auto"/>
              <w:right w:val="none" w:sz="0" w:space="0" w:color="auto"/>
            </w:tcBorders>
            <w:vAlign w:val="center"/>
          </w:tcPr>
          <w:p w:rsidR="007A5870" w:rsidRPr="005F6FB9" w:rsidRDefault="007A5870" w:rsidP="005A17B5">
            <w:pPr>
              <w:autoSpaceDE w:val="0"/>
              <w:autoSpaceDN w:val="0"/>
              <w:adjustRightInd w:val="0"/>
              <w:jc w:val="center"/>
              <w:cnfStyle w:val="100000000000"/>
              <w:rPr>
                <w:bCs w:val="0"/>
                <w:szCs w:val="20"/>
              </w:rPr>
            </w:pPr>
            <w:r w:rsidRPr="005F6FB9">
              <w:rPr>
                <w:bCs w:val="0"/>
                <w:szCs w:val="20"/>
              </w:rPr>
              <w:t>Koordinatör Birim</w:t>
            </w:r>
          </w:p>
        </w:tc>
      </w:tr>
      <w:tr w:rsidR="007A5870" w:rsidRPr="00DB77E4" w:rsidTr="005A17B5">
        <w:trPr>
          <w:cnfStyle w:val="000000100000"/>
          <w:trHeight w:val="1040"/>
        </w:trPr>
        <w:tc>
          <w:tcPr>
            <w:cnfStyle w:val="001000000000"/>
            <w:tcW w:w="886" w:type="dxa"/>
            <w:vAlign w:val="center"/>
          </w:tcPr>
          <w:p w:rsidR="007A5870" w:rsidRPr="00214BAE" w:rsidRDefault="007A5870" w:rsidP="005A17B5">
            <w:pPr>
              <w:autoSpaceDE w:val="0"/>
              <w:autoSpaceDN w:val="0"/>
              <w:adjustRightInd w:val="0"/>
              <w:jc w:val="center"/>
              <w:rPr>
                <w:b w:val="0"/>
                <w:bCs w:val="0"/>
                <w:sz w:val="20"/>
                <w:szCs w:val="20"/>
              </w:rPr>
            </w:pPr>
            <w:r w:rsidRPr="00214BAE">
              <w:rPr>
                <w:b w:val="0"/>
                <w:bCs w:val="0"/>
                <w:sz w:val="20"/>
                <w:szCs w:val="20"/>
              </w:rPr>
              <w:t>1</w:t>
            </w:r>
          </w:p>
        </w:tc>
        <w:tc>
          <w:tcPr>
            <w:tcW w:w="4964" w:type="dxa"/>
            <w:vAlign w:val="center"/>
          </w:tcPr>
          <w:p w:rsidR="007A5870" w:rsidRPr="00DB77E4" w:rsidRDefault="00CF015D" w:rsidP="007A5870">
            <w:pPr>
              <w:cnfStyle w:val="000000100000"/>
              <w:rPr>
                <w:rFonts w:eastAsia="Times New Roman"/>
                <w:bCs/>
                <w:sz w:val="20"/>
                <w:szCs w:val="20"/>
                <w:lang w:eastAsia="tr-TR"/>
              </w:rPr>
            </w:pPr>
            <w:r>
              <w:rPr>
                <w:rFonts w:eastAsia="Times New Roman"/>
                <w:bCs/>
                <w:sz w:val="20"/>
                <w:szCs w:val="20"/>
                <w:lang w:eastAsia="tr-TR"/>
              </w:rPr>
              <w:t>Öğrencilere kendini tanıma ve özsaygı seminerleri verilecektir.</w:t>
            </w:r>
          </w:p>
        </w:tc>
        <w:tc>
          <w:tcPr>
            <w:tcW w:w="1542" w:type="dxa"/>
            <w:vAlign w:val="center"/>
          </w:tcPr>
          <w:p w:rsidR="007A5870" w:rsidRPr="00DB77E4" w:rsidRDefault="00CF015D" w:rsidP="005A17B5">
            <w:pPr>
              <w:jc w:val="center"/>
              <w:cnfStyle w:val="000000100000"/>
              <w:rPr>
                <w:rFonts w:eastAsia="Times New Roman"/>
                <w:sz w:val="20"/>
                <w:szCs w:val="20"/>
                <w:lang w:eastAsia="tr-TR"/>
              </w:rPr>
            </w:pPr>
            <w:r>
              <w:rPr>
                <w:rFonts w:eastAsia="Times New Roman"/>
                <w:sz w:val="20"/>
                <w:szCs w:val="20"/>
                <w:lang w:eastAsia="tr-TR"/>
              </w:rPr>
              <w:t>Rehberlik Çalışmaları</w:t>
            </w:r>
          </w:p>
        </w:tc>
        <w:tc>
          <w:tcPr>
            <w:tcW w:w="1565" w:type="dxa"/>
            <w:vAlign w:val="center"/>
          </w:tcPr>
          <w:p w:rsidR="00CF015D" w:rsidRPr="00DB77E4" w:rsidRDefault="00CF015D" w:rsidP="00CF015D">
            <w:pPr>
              <w:jc w:val="center"/>
              <w:cnfStyle w:val="000000100000"/>
              <w:rPr>
                <w:rFonts w:eastAsia="Times New Roman"/>
                <w:sz w:val="20"/>
                <w:szCs w:val="20"/>
                <w:lang w:eastAsia="tr-TR"/>
              </w:rPr>
            </w:pPr>
            <w:r w:rsidRPr="00DB77E4">
              <w:rPr>
                <w:rFonts w:eastAsia="Times New Roman"/>
                <w:sz w:val="20"/>
                <w:szCs w:val="20"/>
                <w:lang w:eastAsia="tr-TR"/>
              </w:rPr>
              <w:t>Meslekî ve</w:t>
            </w:r>
          </w:p>
          <w:p w:rsidR="007A5870" w:rsidRPr="00DB77E4" w:rsidRDefault="00CF015D" w:rsidP="00CF015D">
            <w:pPr>
              <w:jc w:val="center"/>
              <w:cnfStyle w:val="000000100000"/>
              <w:rPr>
                <w:rFonts w:eastAsia="Times New Roman"/>
                <w:sz w:val="20"/>
                <w:szCs w:val="20"/>
                <w:lang w:eastAsia="tr-TR"/>
              </w:rPr>
            </w:pPr>
            <w:r w:rsidRPr="00DB77E4">
              <w:rPr>
                <w:rFonts w:eastAsia="Times New Roman"/>
                <w:sz w:val="20"/>
                <w:szCs w:val="20"/>
                <w:lang w:eastAsia="tr-TR"/>
              </w:rPr>
              <w:t>Teknik Eğitim</w:t>
            </w:r>
          </w:p>
        </w:tc>
      </w:tr>
      <w:tr w:rsidR="007A5870" w:rsidRPr="00DB77E4" w:rsidTr="005A17B5">
        <w:trPr>
          <w:trHeight w:val="1035"/>
        </w:trPr>
        <w:tc>
          <w:tcPr>
            <w:cnfStyle w:val="001000000000"/>
            <w:tcW w:w="886" w:type="dxa"/>
            <w:vAlign w:val="center"/>
          </w:tcPr>
          <w:p w:rsidR="007A5870" w:rsidRPr="00214BAE" w:rsidRDefault="007A5870" w:rsidP="005A17B5">
            <w:pPr>
              <w:autoSpaceDE w:val="0"/>
              <w:autoSpaceDN w:val="0"/>
              <w:adjustRightInd w:val="0"/>
              <w:jc w:val="center"/>
              <w:rPr>
                <w:b w:val="0"/>
                <w:bCs w:val="0"/>
                <w:sz w:val="20"/>
                <w:szCs w:val="20"/>
              </w:rPr>
            </w:pPr>
            <w:r w:rsidRPr="00214BAE">
              <w:rPr>
                <w:b w:val="0"/>
                <w:bCs w:val="0"/>
                <w:sz w:val="20"/>
                <w:szCs w:val="20"/>
              </w:rPr>
              <w:t>2</w:t>
            </w:r>
          </w:p>
        </w:tc>
        <w:tc>
          <w:tcPr>
            <w:tcW w:w="4964" w:type="dxa"/>
            <w:vAlign w:val="center"/>
          </w:tcPr>
          <w:p w:rsidR="007A5870" w:rsidRPr="00DB77E4" w:rsidRDefault="00CF015D" w:rsidP="00CF015D">
            <w:pPr>
              <w:cnfStyle w:val="000000000000"/>
              <w:rPr>
                <w:rFonts w:eastAsia="Times New Roman"/>
                <w:sz w:val="20"/>
                <w:szCs w:val="20"/>
                <w:lang w:eastAsia="tr-TR"/>
              </w:rPr>
            </w:pPr>
            <w:r>
              <w:rPr>
                <w:rFonts w:eastAsia="Times New Roman"/>
                <w:sz w:val="20"/>
                <w:szCs w:val="20"/>
                <w:lang w:eastAsia="tr-TR"/>
              </w:rPr>
              <w:t>Öğrenciler için kendi ürettikleri projeleri sunacakları bilim şenliği düzenlenecektir.</w:t>
            </w:r>
          </w:p>
        </w:tc>
        <w:tc>
          <w:tcPr>
            <w:tcW w:w="1542" w:type="dxa"/>
            <w:vAlign w:val="center"/>
          </w:tcPr>
          <w:p w:rsidR="007A5870" w:rsidRPr="00DB77E4" w:rsidRDefault="007A5870" w:rsidP="005A17B5">
            <w:pPr>
              <w:jc w:val="center"/>
              <w:cnfStyle w:val="000000000000"/>
              <w:rPr>
                <w:rFonts w:eastAsia="Times New Roman"/>
                <w:sz w:val="20"/>
                <w:szCs w:val="20"/>
                <w:lang w:eastAsia="tr-TR"/>
              </w:rPr>
            </w:pPr>
            <w:r w:rsidRPr="00DB77E4">
              <w:rPr>
                <w:rFonts w:eastAsia="Times New Roman"/>
                <w:sz w:val="20"/>
                <w:szCs w:val="20"/>
                <w:lang w:eastAsia="tr-TR"/>
              </w:rPr>
              <w:t>Meslekî ve</w:t>
            </w:r>
          </w:p>
          <w:p w:rsidR="007A5870" w:rsidRPr="00DB77E4" w:rsidRDefault="007A5870" w:rsidP="005A17B5">
            <w:pPr>
              <w:jc w:val="center"/>
              <w:cnfStyle w:val="000000000000"/>
              <w:rPr>
                <w:rFonts w:eastAsia="Times New Roman"/>
                <w:sz w:val="20"/>
                <w:szCs w:val="20"/>
                <w:lang w:eastAsia="tr-TR"/>
              </w:rPr>
            </w:pPr>
            <w:r w:rsidRPr="00DB77E4">
              <w:rPr>
                <w:rFonts w:eastAsia="Times New Roman"/>
                <w:sz w:val="20"/>
                <w:szCs w:val="20"/>
                <w:lang w:eastAsia="tr-TR"/>
              </w:rPr>
              <w:t>Teknik Eğitim</w:t>
            </w:r>
          </w:p>
        </w:tc>
        <w:tc>
          <w:tcPr>
            <w:tcW w:w="1565" w:type="dxa"/>
            <w:vAlign w:val="center"/>
          </w:tcPr>
          <w:p w:rsidR="007A5870" w:rsidRPr="00DB77E4" w:rsidRDefault="007A5870" w:rsidP="005A17B5">
            <w:pPr>
              <w:jc w:val="center"/>
              <w:cnfStyle w:val="000000000000"/>
              <w:rPr>
                <w:rFonts w:eastAsia="Times New Roman"/>
                <w:sz w:val="20"/>
                <w:szCs w:val="20"/>
                <w:lang w:eastAsia="tr-TR"/>
              </w:rPr>
            </w:pPr>
            <w:r w:rsidRPr="00DB77E4">
              <w:rPr>
                <w:rFonts w:eastAsia="Times New Roman"/>
                <w:sz w:val="20"/>
                <w:szCs w:val="20"/>
                <w:lang w:eastAsia="tr-TR"/>
              </w:rPr>
              <w:t>Meslekî ve</w:t>
            </w:r>
          </w:p>
          <w:p w:rsidR="007A5870" w:rsidRPr="00DB77E4" w:rsidRDefault="007A5870" w:rsidP="005A17B5">
            <w:pPr>
              <w:jc w:val="center"/>
              <w:cnfStyle w:val="000000000000"/>
              <w:rPr>
                <w:rFonts w:eastAsia="Times New Roman"/>
                <w:sz w:val="20"/>
                <w:szCs w:val="20"/>
                <w:lang w:eastAsia="tr-TR"/>
              </w:rPr>
            </w:pPr>
            <w:r w:rsidRPr="00DB77E4">
              <w:rPr>
                <w:rFonts w:eastAsia="Times New Roman"/>
                <w:sz w:val="20"/>
                <w:szCs w:val="20"/>
                <w:lang w:eastAsia="tr-TR"/>
              </w:rPr>
              <w:t>Teknik Eğitim</w:t>
            </w:r>
          </w:p>
        </w:tc>
      </w:tr>
      <w:tr w:rsidR="007A5870" w:rsidRPr="00DB77E4" w:rsidTr="005A17B5">
        <w:trPr>
          <w:cnfStyle w:val="000000100000"/>
          <w:trHeight w:val="835"/>
        </w:trPr>
        <w:tc>
          <w:tcPr>
            <w:cnfStyle w:val="001000000000"/>
            <w:tcW w:w="886" w:type="dxa"/>
            <w:vAlign w:val="center"/>
          </w:tcPr>
          <w:p w:rsidR="007A5870" w:rsidRPr="00214BAE" w:rsidRDefault="007A5870" w:rsidP="005A17B5">
            <w:pPr>
              <w:autoSpaceDE w:val="0"/>
              <w:autoSpaceDN w:val="0"/>
              <w:adjustRightInd w:val="0"/>
              <w:jc w:val="center"/>
              <w:rPr>
                <w:b w:val="0"/>
                <w:bCs w:val="0"/>
                <w:sz w:val="20"/>
                <w:szCs w:val="20"/>
              </w:rPr>
            </w:pPr>
            <w:r w:rsidRPr="00214BAE">
              <w:rPr>
                <w:b w:val="0"/>
                <w:bCs w:val="0"/>
                <w:sz w:val="20"/>
                <w:szCs w:val="20"/>
              </w:rPr>
              <w:t>3</w:t>
            </w:r>
          </w:p>
        </w:tc>
        <w:tc>
          <w:tcPr>
            <w:tcW w:w="4964" w:type="dxa"/>
            <w:vAlign w:val="center"/>
          </w:tcPr>
          <w:p w:rsidR="007A5870" w:rsidRPr="00DB77E4" w:rsidRDefault="00CF015D" w:rsidP="005A17B5">
            <w:pPr>
              <w:cnfStyle w:val="000000100000"/>
              <w:rPr>
                <w:rFonts w:eastAsia="Times New Roman"/>
                <w:sz w:val="20"/>
                <w:szCs w:val="20"/>
                <w:lang w:eastAsia="tr-TR"/>
              </w:rPr>
            </w:pPr>
            <w:r>
              <w:rPr>
                <w:rFonts w:eastAsia="Times New Roman"/>
                <w:sz w:val="20"/>
                <w:szCs w:val="20"/>
                <w:lang w:eastAsia="tr-TR"/>
              </w:rPr>
              <w:t>Yerinde gözlem amaçlı öğrencilere kendi alanlarındaki sektörlere geziler düzenlenecektir.</w:t>
            </w:r>
          </w:p>
        </w:tc>
        <w:tc>
          <w:tcPr>
            <w:tcW w:w="1542" w:type="dxa"/>
            <w:vAlign w:val="center"/>
          </w:tcPr>
          <w:p w:rsidR="007A5870" w:rsidRPr="00DB77E4" w:rsidRDefault="007A5870" w:rsidP="005A17B5">
            <w:pPr>
              <w:jc w:val="center"/>
              <w:cnfStyle w:val="000000100000"/>
              <w:rPr>
                <w:rFonts w:eastAsia="Times New Roman"/>
                <w:sz w:val="20"/>
                <w:szCs w:val="20"/>
                <w:lang w:eastAsia="tr-TR"/>
              </w:rPr>
            </w:pPr>
            <w:r w:rsidRPr="00DB77E4">
              <w:rPr>
                <w:rFonts w:eastAsia="Times New Roman"/>
                <w:sz w:val="20"/>
                <w:szCs w:val="20"/>
                <w:lang w:eastAsia="tr-TR"/>
              </w:rPr>
              <w:t>Meslekî ve</w:t>
            </w:r>
          </w:p>
          <w:p w:rsidR="007A5870" w:rsidRPr="00DB77E4" w:rsidRDefault="007A5870" w:rsidP="005A17B5">
            <w:pPr>
              <w:jc w:val="center"/>
              <w:cnfStyle w:val="000000100000"/>
              <w:rPr>
                <w:rFonts w:eastAsia="Times New Roman"/>
                <w:sz w:val="20"/>
                <w:szCs w:val="20"/>
                <w:lang w:eastAsia="tr-TR"/>
              </w:rPr>
            </w:pPr>
            <w:r w:rsidRPr="00DB77E4">
              <w:rPr>
                <w:rFonts w:eastAsia="Times New Roman"/>
                <w:sz w:val="20"/>
                <w:szCs w:val="20"/>
                <w:lang w:eastAsia="tr-TR"/>
              </w:rPr>
              <w:t>Teknik Eğitim</w:t>
            </w:r>
          </w:p>
        </w:tc>
        <w:tc>
          <w:tcPr>
            <w:tcW w:w="1565" w:type="dxa"/>
            <w:vAlign w:val="center"/>
          </w:tcPr>
          <w:p w:rsidR="007A5870" w:rsidRPr="00DB77E4" w:rsidRDefault="007A5870" w:rsidP="005A17B5">
            <w:pPr>
              <w:jc w:val="center"/>
              <w:cnfStyle w:val="000000100000"/>
              <w:rPr>
                <w:rFonts w:eastAsia="Times New Roman"/>
                <w:sz w:val="20"/>
                <w:szCs w:val="20"/>
                <w:lang w:eastAsia="tr-TR"/>
              </w:rPr>
            </w:pPr>
            <w:r w:rsidRPr="00DB77E4">
              <w:rPr>
                <w:rFonts w:eastAsia="Times New Roman"/>
                <w:sz w:val="20"/>
                <w:szCs w:val="20"/>
                <w:lang w:eastAsia="tr-TR"/>
              </w:rPr>
              <w:t>Meslekî ve</w:t>
            </w:r>
          </w:p>
          <w:p w:rsidR="007A5870" w:rsidRPr="00DB77E4" w:rsidRDefault="007A5870" w:rsidP="005A17B5">
            <w:pPr>
              <w:jc w:val="center"/>
              <w:cnfStyle w:val="000000100000"/>
              <w:rPr>
                <w:rFonts w:eastAsia="Times New Roman"/>
                <w:sz w:val="20"/>
                <w:szCs w:val="20"/>
                <w:lang w:eastAsia="tr-TR"/>
              </w:rPr>
            </w:pPr>
            <w:r w:rsidRPr="00DB77E4">
              <w:rPr>
                <w:rFonts w:eastAsia="Times New Roman"/>
                <w:sz w:val="20"/>
                <w:szCs w:val="20"/>
                <w:lang w:eastAsia="tr-TR"/>
              </w:rPr>
              <w:t>Teknik Eğitim</w:t>
            </w:r>
          </w:p>
        </w:tc>
      </w:tr>
    </w:tbl>
    <w:p w:rsidR="007A5870" w:rsidRDefault="007A5870" w:rsidP="007A5870">
      <w:pPr>
        <w:rPr>
          <w:b/>
        </w:rPr>
      </w:pPr>
    </w:p>
    <w:p w:rsidR="007A5870" w:rsidRPr="00EB4A4A" w:rsidRDefault="00EB4A4A" w:rsidP="00934C56">
      <w:pPr>
        <w:jc w:val="both"/>
        <w:rPr>
          <w:rFonts w:ascii="Times New Roman" w:hAnsi="Times New Roman" w:cs="Times New Roman"/>
          <w:b/>
          <w:sz w:val="24"/>
          <w:szCs w:val="24"/>
        </w:rPr>
      </w:pPr>
      <w:r>
        <w:rPr>
          <w:rFonts w:ascii="Times New Roman" w:hAnsi="Times New Roman" w:cs="Times New Roman"/>
          <w:b/>
          <w:sz w:val="24"/>
          <w:szCs w:val="24"/>
        </w:rPr>
        <w:tab/>
      </w:r>
      <w:r w:rsidR="00CF015D">
        <w:rPr>
          <w:rFonts w:ascii="Times New Roman" w:hAnsi="Times New Roman" w:cs="Times New Roman"/>
          <w:b/>
          <w:sz w:val="24"/>
          <w:szCs w:val="24"/>
        </w:rPr>
        <w:t>1</w:t>
      </w:r>
      <w:r w:rsidR="007A5870" w:rsidRPr="00EB4A4A">
        <w:rPr>
          <w:rFonts w:ascii="Times New Roman" w:hAnsi="Times New Roman" w:cs="Times New Roman"/>
          <w:b/>
          <w:sz w:val="24"/>
          <w:szCs w:val="24"/>
        </w:rPr>
        <w:t>.3</w:t>
      </w:r>
      <w:r w:rsidR="007A5870" w:rsidRPr="00EB4A4A">
        <w:rPr>
          <w:rFonts w:ascii="Times New Roman" w:hAnsi="Times New Roman" w:cs="Times New Roman"/>
          <w:b/>
          <w:sz w:val="24"/>
          <w:szCs w:val="24"/>
        </w:rPr>
        <w:tab/>
        <w:t xml:space="preserve">Stratejik Hedef </w:t>
      </w:r>
    </w:p>
    <w:p w:rsidR="007A5870" w:rsidRPr="00EB4A4A" w:rsidRDefault="00EB4A4A" w:rsidP="00934C56">
      <w:pPr>
        <w:jc w:val="both"/>
        <w:rPr>
          <w:b/>
          <w:i/>
          <w:sz w:val="22"/>
          <w:szCs w:val="22"/>
        </w:rPr>
      </w:pPr>
      <w:r>
        <w:tab/>
      </w:r>
      <w:r w:rsidR="00CF015D" w:rsidRPr="000C6E0E">
        <w:rPr>
          <w:rFonts w:ascii="Times New Roman" w:hAnsi="Times New Roman"/>
        </w:rPr>
        <w:t>Öğrencileri</w:t>
      </w:r>
      <w:r w:rsidR="0048680A">
        <w:rPr>
          <w:rFonts w:ascii="Times New Roman" w:hAnsi="Times New Roman"/>
        </w:rPr>
        <w:t>n</w:t>
      </w:r>
      <w:r w:rsidR="00CF015D" w:rsidRPr="000C6E0E">
        <w:rPr>
          <w:rFonts w:ascii="Times New Roman" w:hAnsi="Times New Roman"/>
        </w:rPr>
        <w:t xml:space="preserve"> 4 yıllık</w:t>
      </w:r>
      <w:r w:rsidR="0048680A">
        <w:rPr>
          <w:rFonts w:ascii="Times New Roman" w:hAnsi="Times New Roman"/>
        </w:rPr>
        <w:t xml:space="preserve"> bir lisans programına yerleşmelerini sağlamak, öğrencileri alan/dallarına uygun işlere yönlendirmek</w:t>
      </w:r>
      <w:r w:rsidR="00CF015D" w:rsidRPr="000C6E0E">
        <w:rPr>
          <w:rFonts w:ascii="Times New Roman" w:hAnsi="Times New Roman"/>
        </w:rPr>
        <w:t xml:space="preserve"> ve bu sayede tercih edilebilir bir okul haline gelmek</w:t>
      </w:r>
      <w:r w:rsidR="0048680A">
        <w:rPr>
          <w:rFonts w:ascii="Times New Roman" w:hAnsi="Times New Roman"/>
        </w:rPr>
        <w:t>.</w:t>
      </w:r>
      <w:r w:rsidR="00CF015D" w:rsidRPr="000C6E0E">
        <w:rPr>
          <w:rFonts w:ascii="Times New Roman" w:hAnsi="Times New Roman"/>
        </w:rPr>
        <w:t xml:space="preserve"> </w:t>
      </w:r>
      <w:r w:rsidR="0048680A">
        <w:rPr>
          <w:rFonts w:ascii="Times New Roman" w:hAnsi="Times New Roman"/>
        </w:rPr>
        <w:t xml:space="preserve">GMKA ( Güney Marmara Kalkınma Ajansı) ile yapılan proje atölyelerimizin sayesinde Çanakkale ve hatta Türkiye’de seçkin bir aşçılık eğitimi sağlamak amaçlanmaktadır. Yeni açılmış olan döner sermaye işletmemiz ile öğrencilerin pratik kazanarak gelecek yaşantıları için deneyim kazanmaları sağlanacaktır. </w:t>
      </w:r>
    </w:p>
    <w:p w:rsidR="007C796C" w:rsidRDefault="00EB4A4A" w:rsidP="00934C56">
      <w:pPr>
        <w:jc w:val="both"/>
        <w:rPr>
          <w:b/>
        </w:rPr>
      </w:pPr>
      <w:r>
        <w:rPr>
          <w:b/>
        </w:rPr>
        <w:tab/>
      </w:r>
    </w:p>
    <w:p w:rsidR="007A5870" w:rsidRPr="00EB4A4A" w:rsidRDefault="007A5870" w:rsidP="007C796C">
      <w:pPr>
        <w:jc w:val="both"/>
        <w:rPr>
          <w:rFonts w:ascii="Times New Roman" w:hAnsi="Times New Roman" w:cs="Times New Roman"/>
          <w:b/>
          <w:sz w:val="24"/>
          <w:szCs w:val="24"/>
        </w:rPr>
      </w:pPr>
      <w:r w:rsidRPr="00EB4A4A">
        <w:rPr>
          <w:rFonts w:ascii="Times New Roman" w:hAnsi="Times New Roman" w:cs="Times New Roman"/>
          <w:b/>
          <w:sz w:val="24"/>
          <w:szCs w:val="24"/>
        </w:rPr>
        <w:t>Hedefin Mevcut Durumu</w:t>
      </w:r>
    </w:p>
    <w:p w:rsidR="003B3EEF" w:rsidRDefault="00EB4A4A" w:rsidP="00CF015D">
      <w:pPr>
        <w:jc w:val="both"/>
        <w:rPr>
          <w:sz w:val="22"/>
          <w:szCs w:val="22"/>
        </w:rPr>
      </w:pPr>
      <w:r>
        <w:tab/>
      </w:r>
      <w:r w:rsidR="00CF015D">
        <w:rPr>
          <w:sz w:val="22"/>
          <w:szCs w:val="22"/>
        </w:rPr>
        <w:t xml:space="preserve">Mezun olan öğrencilerimiz arasından 4 yıllık bir lisans programına hak kazanan öğrenci sayımız oldukça azdır.  </w:t>
      </w:r>
      <w:r w:rsidR="0048680A">
        <w:rPr>
          <w:sz w:val="22"/>
          <w:szCs w:val="22"/>
        </w:rPr>
        <w:t xml:space="preserve">GMKA projesi kapsamında açılan mutfaklarımızda Türk ve dünya mutfaklarını ön plana çıkartarak </w:t>
      </w:r>
      <w:r w:rsidR="007C796C">
        <w:rPr>
          <w:sz w:val="22"/>
          <w:szCs w:val="22"/>
        </w:rPr>
        <w:t>öğrencilerimize vizyon belirlemede katkı sağlanmaya başlanmıştır.</w:t>
      </w:r>
    </w:p>
    <w:p w:rsidR="007C796C" w:rsidRDefault="007C796C" w:rsidP="00CF015D">
      <w:pPr>
        <w:jc w:val="both"/>
        <w:rPr>
          <w:sz w:val="22"/>
          <w:szCs w:val="22"/>
        </w:rPr>
      </w:pPr>
      <w:r>
        <w:rPr>
          <w:sz w:val="22"/>
          <w:szCs w:val="22"/>
        </w:rPr>
        <w:tab/>
        <w:t>Ülkemizde ve dünyada yapılan programlar ve yarışmalarla ön plana çıkan aşçılık alanında, öğrencilerimizin ve ailelerin ilgisini çekmesi müsebbibi ile bu alanda talepler artmakta olup kurum alt yapımızın sağlanmasıyla öğrencilerimiz kendilerini geliştirmeye başlamışlardır.</w:t>
      </w:r>
    </w:p>
    <w:p w:rsidR="003B3EEF" w:rsidRPr="00EB4A4A" w:rsidRDefault="003B3EEF" w:rsidP="00CF015D">
      <w:pPr>
        <w:jc w:val="both"/>
        <w:rPr>
          <w:sz w:val="22"/>
          <w:szCs w:val="22"/>
        </w:rPr>
      </w:pPr>
    </w:p>
    <w:p w:rsidR="007A5870" w:rsidRPr="00EB4A4A" w:rsidRDefault="007A5870" w:rsidP="007A5870">
      <w:pPr>
        <w:rPr>
          <w:rFonts w:ascii="Times New Roman" w:hAnsi="Times New Roman" w:cs="Times New Roman"/>
          <w:b/>
          <w:i/>
          <w:sz w:val="24"/>
          <w:szCs w:val="24"/>
        </w:rPr>
      </w:pPr>
      <w:r w:rsidRPr="00EB4A4A">
        <w:rPr>
          <w:rFonts w:ascii="Times New Roman" w:hAnsi="Times New Roman" w:cs="Times New Roman"/>
          <w:b/>
          <w:i/>
          <w:sz w:val="24"/>
          <w:szCs w:val="24"/>
        </w:rPr>
        <w:t>Performans Göstergeleri</w:t>
      </w:r>
    </w:p>
    <w:tbl>
      <w:tblPr>
        <w:tblStyle w:val="KlavuzuTablo4-Vurgu513"/>
        <w:tblW w:w="9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82"/>
        <w:gridCol w:w="876"/>
        <w:gridCol w:w="862"/>
        <w:gridCol w:w="862"/>
        <w:gridCol w:w="1163"/>
      </w:tblGrid>
      <w:tr w:rsidR="007A5870" w:rsidRPr="0071149E" w:rsidTr="005A17B5">
        <w:trPr>
          <w:cnfStyle w:val="100000000000"/>
          <w:trHeight w:hRule="exact" w:val="454"/>
        </w:trPr>
        <w:tc>
          <w:tcPr>
            <w:cnfStyle w:val="001000000000"/>
            <w:tcW w:w="5382" w:type="dxa"/>
            <w:vMerge w:val="restart"/>
            <w:tcBorders>
              <w:top w:val="single" w:sz="4" w:space="0" w:color="auto"/>
              <w:left w:val="single" w:sz="4" w:space="0" w:color="auto"/>
              <w:bottom w:val="single" w:sz="4" w:space="0" w:color="auto"/>
              <w:right w:val="single" w:sz="4" w:space="0" w:color="auto"/>
            </w:tcBorders>
            <w:vAlign w:val="center"/>
          </w:tcPr>
          <w:p w:rsidR="007A5870" w:rsidRPr="005F6FB9" w:rsidRDefault="007A5870" w:rsidP="005A17B5">
            <w:pPr>
              <w:jc w:val="center"/>
              <w:rPr>
                <w:lang w:eastAsia="tr-TR"/>
              </w:rPr>
            </w:pPr>
            <w:r w:rsidRPr="005F6FB9">
              <w:rPr>
                <w:lang w:eastAsia="tr-TR"/>
              </w:rPr>
              <w:t>PERFORMANS GÖSTERGESİ</w:t>
            </w:r>
          </w:p>
        </w:tc>
        <w:tc>
          <w:tcPr>
            <w:cnfStyle w:val="000010000000"/>
            <w:tcW w:w="2600" w:type="dxa"/>
            <w:gridSpan w:val="3"/>
            <w:tcBorders>
              <w:top w:val="single" w:sz="4" w:space="0" w:color="auto"/>
              <w:left w:val="single" w:sz="4" w:space="0" w:color="auto"/>
              <w:bottom w:val="single" w:sz="4" w:space="0" w:color="auto"/>
              <w:right w:val="single" w:sz="4" w:space="0" w:color="auto"/>
            </w:tcBorders>
            <w:vAlign w:val="center"/>
          </w:tcPr>
          <w:p w:rsidR="007A5870" w:rsidRPr="00A57F9A" w:rsidRDefault="007A5870" w:rsidP="005A17B5">
            <w:pPr>
              <w:jc w:val="center"/>
              <w:rPr>
                <w:lang w:eastAsia="tr-TR"/>
              </w:rPr>
            </w:pPr>
            <w:r w:rsidRPr="00A57F9A">
              <w:rPr>
                <w:lang w:eastAsia="tr-TR"/>
              </w:rPr>
              <w:t>MEVCUT DURUM</w:t>
            </w:r>
          </w:p>
        </w:tc>
        <w:tc>
          <w:tcPr>
            <w:tcW w:w="1163" w:type="dxa"/>
            <w:tcBorders>
              <w:top w:val="single" w:sz="4" w:space="0" w:color="auto"/>
              <w:left w:val="single" w:sz="4" w:space="0" w:color="auto"/>
              <w:bottom w:val="single" w:sz="4" w:space="0" w:color="auto"/>
              <w:right w:val="single" w:sz="4" w:space="0" w:color="auto"/>
            </w:tcBorders>
            <w:vAlign w:val="center"/>
          </w:tcPr>
          <w:p w:rsidR="007A5870" w:rsidRPr="00A57F9A" w:rsidRDefault="007A5870" w:rsidP="005A17B5">
            <w:pPr>
              <w:jc w:val="center"/>
              <w:cnfStyle w:val="100000000000"/>
              <w:rPr>
                <w:lang w:eastAsia="tr-TR"/>
              </w:rPr>
            </w:pPr>
            <w:r w:rsidRPr="00A57F9A">
              <w:rPr>
                <w:lang w:eastAsia="tr-TR"/>
              </w:rPr>
              <w:t>HEDEF</w:t>
            </w:r>
          </w:p>
        </w:tc>
      </w:tr>
      <w:tr w:rsidR="007A5870" w:rsidRPr="0071149E" w:rsidTr="00934C56">
        <w:trPr>
          <w:cnfStyle w:val="000000100000"/>
          <w:trHeight w:hRule="exact" w:val="297"/>
        </w:trPr>
        <w:tc>
          <w:tcPr>
            <w:cnfStyle w:val="001000000000"/>
            <w:tcW w:w="5382" w:type="dxa"/>
            <w:vMerge/>
            <w:vAlign w:val="center"/>
          </w:tcPr>
          <w:p w:rsidR="007A5870" w:rsidRPr="005F6FB9" w:rsidRDefault="007A5870" w:rsidP="005A17B5">
            <w:pPr>
              <w:jc w:val="center"/>
              <w:rPr>
                <w:color w:val="FFFFFF"/>
                <w:lang w:eastAsia="tr-TR"/>
              </w:rPr>
            </w:pPr>
          </w:p>
        </w:tc>
        <w:tc>
          <w:tcPr>
            <w:cnfStyle w:val="000010000000"/>
            <w:tcW w:w="876" w:type="dxa"/>
            <w:shd w:val="clear" w:color="auto" w:fill="4BACC6"/>
            <w:vAlign w:val="center"/>
          </w:tcPr>
          <w:p w:rsidR="007A5870" w:rsidRPr="00A57F9A" w:rsidRDefault="007A5870" w:rsidP="005A17B5">
            <w:pPr>
              <w:jc w:val="center"/>
              <w:rPr>
                <w:color w:val="FFFFFF"/>
                <w:lang w:eastAsia="tr-TR"/>
              </w:rPr>
            </w:pPr>
            <w:r w:rsidRPr="00A57F9A">
              <w:rPr>
                <w:color w:val="FFFFFF"/>
                <w:lang w:eastAsia="tr-TR"/>
              </w:rPr>
              <w:t>201</w:t>
            </w:r>
            <w:r w:rsidR="00987006">
              <w:rPr>
                <w:color w:val="FFFFFF"/>
                <w:lang w:eastAsia="tr-TR"/>
              </w:rPr>
              <w:t>7</w:t>
            </w:r>
          </w:p>
        </w:tc>
        <w:tc>
          <w:tcPr>
            <w:tcW w:w="862" w:type="dxa"/>
            <w:shd w:val="clear" w:color="auto" w:fill="4BACC6"/>
            <w:vAlign w:val="center"/>
          </w:tcPr>
          <w:p w:rsidR="007A5870" w:rsidRPr="00A57F9A" w:rsidRDefault="007A5870" w:rsidP="005A17B5">
            <w:pPr>
              <w:jc w:val="center"/>
              <w:cnfStyle w:val="000000100000"/>
              <w:rPr>
                <w:color w:val="FFFFFF"/>
                <w:lang w:eastAsia="tr-TR"/>
              </w:rPr>
            </w:pPr>
            <w:r w:rsidRPr="00A57F9A">
              <w:rPr>
                <w:color w:val="FFFFFF"/>
                <w:lang w:eastAsia="tr-TR"/>
              </w:rPr>
              <w:t>201</w:t>
            </w:r>
            <w:r w:rsidR="00987006">
              <w:rPr>
                <w:color w:val="FFFFFF"/>
                <w:lang w:eastAsia="tr-TR"/>
              </w:rPr>
              <w:t>8</w:t>
            </w:r>
          </w:p>
        </w:tc>
        <w:tc>
          <w:tcPr>
            <w:cnfStyle w:val="000010000000"/>
            <w:tcW w:w="862" w:type="dxa"/>
            <w:shd w:val="clear" w:color="auto" w:fill="4BACC6"/>
            <w:vAlign w:val="center"/>
          </w:tcPr>
          <w:p w:rsidR="007A5870" w:rsidRPr="00A57F9A" w:rsidRDefault="007A5870" w:rsidP="005A17B5">
            <w:pPr>
              <w:jc w:val="center"/>
              <w:rPr>
                <w:color w:val="FFFFFF"/>
                <w:lang w:eastAsia="tr-TR"/>
              </w:rPr>
            </w:pPr>
            <w:r w:rsidRPr="00A57F9A">
              <w:rPr>
                <w:color w:val="FFFFFF"/>
                <w:lang w:eastAsia="tr-TR"/>
              </w:rPr>
              <w:t>201</w:t>
            </w:r>
            <w:r w:rsidR="00987006">
              <w:rPr>
                <w:color w:val="FFFFFF"/>
                <w:lang w:eastAsia="tr-TR"/>
              </w:rPr>
              <w:t>9</w:t>
            </w:r>
          </w:p>
        </w:tc>
        <w:tc>
          <w:tcPr>
            <w:tcW w:w="1163" w:type="dxa"/>
            <w:shd w:val="clear" w:color="auto" w:fill="4BACC6"/>
            <w:vAlign w:val="center"/>
          </w:tcPr>
          <w:p w:rsidR="007A5870" w:rsidRPr="00A57F9A" w:rsidRDefault="007A5870" w:rsidP="005A17B5">
            <w:pPr>
              <w:jc w:val="center"/>
              <w:cnfStyle w:val="000000100000"/>
              <w:rPr>
                <w:color w:val="FFFFFF"/>
                <w:lang w:eastAsia="tr-TR"/>
              </w:rPr>
            </w:pPr>
            <w:r w:rsidRPr="00A57F9A">
              <w:rPr>
                <w:color w:val="FFFFFF"/>
                <w:lang w:eastAsia="tr-TR"/>
              </w:rPr>
              <w:t>20</w:t>
            </w:r>
            <w:r w:rsidR="00987006">
              <w:rPr>
                <w:color w:val="FFFFFF"/>
                <w:lang w:eastAsia="tr-TR"/>
              </w:rPr>
              <w:t>23</w:t>
            </w:r>
          </w:p>
        </w:tc>
      </w:tr>
      <w:tr w:rsidR="007A5870" w:rsidRPr="0071149E" w:rsidTr="00C522D1">
        <w:trPr>
          <w:trHeight w:hRule="exact" w:val="553"/>
        </w:trPr>
        <w:tc>
          <w:tcPr>
            <w:cnfStyle w:val="001000000000"/>
            <w:tcW w:w="5382" w:type="dxa"/>
            <w:vAlign w:val="center"/>
          </w:tcPr>
          <w:p w:rsidR="007A5870" w:rsidRPr="005B4E82" w:rsidRDefault="003B3EEF" w:rsidP="005A17B5">
            <w:pPr>
              <w:rPr>
                <w:lang w:eastAsia="tr-TR"/>
              </w:rPr>
            </w:pPr>
            <w:r>
              <w:rPr>
                <w:lang w:eastAsia="tr-TR"/>
              </w:rPr>
              <w:t>Mezun öğrencilerin lisans programlarına yerleşmesi</w:t>
            </w:r>
          </w:p>
        </w:tc>
        <w:tc>
          <w:tcPr>
            <w:cnfStyle w:val="000010000000"/>
            <w:tcW w:w="876" w:type="dxa"/>
            <w:vAlign w:val="center"/>
          </w:tcPr>
          <w:p w:rsidR="007A5870" w:rsidRPr="005B4E82" w:rsidRDefault="00161986" w:rsidP="005A17B5">
            <w:pPr>
              <w:jc w:val="center"/>
              <w:rPr>
                <w:lang w:eastAsia="tr-TR"/>
              </w:rPr>
            </w:pPr>
            <w:r>
              <w:rPr>
                <w:lang w:eastAsia="tr-TR"/>
              </w:rPr>
              <w:t>0</w:t>
            </w:r>
          </w:p>
        </w:tc>
        <w:tc>
          <w:tcPr>
            <w:tcW w:w="862" w:type="dxa"/>
            <w:vAlign w:val="center"/>
          </w:tcPr>
          <w:p w:rsidR="007A5870" w:rsidRPr="005B4E82" w:rsidRDefault="003B3EEF" w:rsidP="005A17B5">
            <w:pPr>
              <w:jc w:val="center"/>
              <w:cnfStyle w:val="000000000000"/>
              <w:rPr>
                <w:lang w:eastAsia="tr-TR"/>
              </w:rPr>
            </w:pPr>
            <w:r>
              <w:rPr>
                <w:lang w:eastAsia="tr-TR"/>
              </w:rPr>
              <w:t>0</w:t>
            </w:r>
          </w:p>
        </w:tc>
        <w:tc>
          <w:tcPr>
            <w:cnfStyle w:val="000010000000"/>
            <w:tcW w:w="862" w:type="dxa"/>
            <w:vAlign w:val="center"/>
          </w:tcPr>
          <w:p w:rsidR="007A5870" w:rsidRPr="005B4E82" w:rsidRDefault="003B3EEF" w:rsidP="005A17B5">
            <w:pPr>
              <w:jc w:val="center"/>
              <w:rPr>
                <w:lang w:eastAsia="tr-TR"/>
              </w:rPr>
            </w:pPr>
            <w:r>
              <w:rPr>
                <w:lang w:eastAsia="tr-TR"/>
              </w:rPr>
              <w:t>0</w:t>
            </w:r>
          </w:p>
        </w:tc>
        <w:tc>
          <w:tcPr>
            <w:tcW w:w="1163" w:type="dxa"/>
            <w:vAlign w:val="center"/>
          </w:tcPr>
          <w:p w:rsidR="007A5870" w:rsidRPr="005B4E82" w:rsidRDefault="003B3EEF" w:rsidP="005A17B5">
            <w:pPr>
              <w:jc w:val="center"/>
              <w:cnfStyle w:val="000000000000"/>
              <w:rPr>
                <w:lang w:eastAsia="tr-TR"/>
              </w:rPr>
            </w:pPr>
            <w:r>
              <w:rPr>
                <w:lang w:eastAsia="tr-TR"/>
              </w:rPr>
              <w:t>10</w:t>
            </w:r>
          </w:p>
        </w:tc>
      </w:tr>
      <w:tr w:rsidR="007A5870" w:rsidRPr="0071149E" w:rsidTr="00C522D1">
        <w:trPr>
          <w:cnfStyle w:val="000000100000"/>
          <w:trHeight w:hRule="exact" w:val="561"/>
        </w:trPr>
        <w:tc>
          <w:tcPr>
            <w:cnfStyle w:val="001000000000"/>
            <w:tcW w:w="5382" w:type="dxa"/>
            <w:vAlign w:val="center"/>
          </w:tcPr>
          <w:p w:rsidR="007A5870" w:rsidRPr="005B4E82" w:rsidRDefault="003B3EEF" w:rsidP="005A17B5">
            <w:pPr>
              <w:rPr>
                <w:lang w:eastAsia="tr-TR"/>
              </w:rPr>
            </w:pPr>
            <w:r>
              <w:rPr>
                <w:lang w:eastAsia="tr-TR"/>
              </w:rPr>
              <w:t>Yatılılık kontenjanı</w:t>
            </w:r>
          </w:p>
        </w:tc>
        <w:tc>
          <w:tcPr>
            <w:cnfStyle w:val="000010000000"/>
            <w:tcW w:w="876" w:type="dxa"/>
            <w:vAlign w:val="center"/>
          </w:tcPr>
          <w:p w:rsidR="007A5870" w:rsidRPr="005B4E82" w:rsidRDefault="00987006" w:rsidP="005A17B5">
            <w:pPr>
              <w:jc w:val="center"/>
              <w:rPr>
                <w:lang w:eastAsia="tr-TR"/>
              </w:rPr>
            </w:pPr>
            <w:r>
              <w:rPr>
                <w:lang w:eastAsia="tr-TR"/>
              </w:rPr>
              <w:t>5</w:t>
            </w:r>
          </w:p>
        </w:tc>
        <w:tc>
          <w:tcPr>
            <w:tcW w:w="862" w:type="dxa"/>
            <w:vAlign w:val="center"/>
          </w:tcPr>
          <w:p w:rsidR="007A5870" w:rsidRPr="005B4E82" w:rsidRDefault="00987006" w:rsidP="005A17B5">
            <w:pPr>
              <w:jc w:val="center"/>
              <w:cnfStyle w:val="000000100000"/>
              <w:rPr>
                <w:lang w:eastAsia="tr-TR"/>
              </w:rPr>
            </w:pPr>
            <w:r>
              <w:rPr>
                <w:lang w:eastAsia="tr-TR"/>
              </w:rPr>
              <w:t>3</w:t>
            </w:r>
          </w:p>
        </w:tc>
        <w:tc>
          <w:tcPr>
            <w:cnfStyle w:val="000010000000"/>
            <w:tcW w:w="862" w:type="dxa"/>
            <w:vAlign w:val="center"/>
          </w:tcPr>
          <w:p w:rsidR="007A5870" w:rsidRPr="005B4E82" w:rsidRDefault="00987006" w:rsidP="005A17B5">
            <w:pPr>
              <w:jc w:val="center"/>
              <w:rPr>
                <w:lang w:eastAsia="tr-TR"/>
              </w:rPr>
            </w:pPr>
            <w:r>
              <w:rPr>
                <w:lang w:eastAsia="tr-TR"/>
              </w:rPr>
              <w:t>0</w:t>
            </w:r>
          </w:p>
        </w:tc>
        <w:tc>
          <w:tcPr>
            <w:tcW w:w="1163" w:type="dxa"/>
            <w:vAlign w:val="center"/>
          </w:tcPr>
          <w:p w:rsidR="007A5870" w:rsidRPr="005B4E82" w:rsidRDefault="00987006" w:rsidP="005A17B5">
            <w:pPr>
              <w:jc w:val="center"/>
              <w:cnfStyle w:val="000000100000"/>
              <w:rPr>
                <w:lang w:eastAsia="tr-TR"/>
              </w:rPr>
            </w:pPr>
            <w:r>
              <w:rPr>
                <w:lang w:eastAsia="tr-TR"/>
              </w:rPr>
              <w:t>20</w:t>
            </w:r>
          </w:p>
        </w:tc>
      </w:tr>
      <w:tr w:rsidR="007A5870" w:rsidRPr="0071149E" w:rsidTr="00C522D1">
        <w:trPr>
          <w:trHeight w:hRule="exact" w:val="1153"/>
        </w:trPr>
        <w:tc>
          <w:tcPr>
            <w:cnfStyle w:val="001000000000"/>
            <w:tcW w:w="5382" w:type="dxa"/>
            <w:vAlign w:val="center"/>
          </w:tcPr>
          <w:p w:rsidR="007A5870" w:rsidRPr="005B4E82" w:rsidRDefault="003B3EEF" w:rsidP="005A17B5">
            <w:pPr>
              <w:rPr>
                <w:lang w:eastAsia="tr-TR"/>
              </w:rPr>
            </w:pPr>
            <w:r>
              <w:rPr>
                <w:lang w:eastAsia="tr-TR"/>
              </w:rPr>
              <w:t>Okul tanıtımı</w:t>
            </w:r>
          </w:p>
        </w:tc>
        <w:tc>
          <w:tcPr>
            <w:cnfStyle w:val="000010000000"/>
            <w:tcW w:w="876" w:type="dxa"/>
            <w:vAlign w:val="center"/>
          </w:tcPr>
          <w:p w:rsidR="007A5870" w:rsidRPr="005B4E82" w:rsidRDefault="003B3EEF" w:rsidP="005A17B5">
            <w:pPr>
              <w:jc w:val="center"/>
              <w:rPr>
                <w:lang w:eastAsia="tr-TR"/>
              </w:rPr>
            </w:pPr>
            <w:r>
              <w:rPr>
                <w:lang w:eastAsia="tr-TR"/>
              </w:rPr>
              <w:t>-</w:t>
            </w:r>
          </w:p>
        </w:tc>
        <w:tc>
          <w:tcPr>
            <w:tcW w:w="862" w:type="dxa"/>
            <w:vAlign w:val="center"/>
          </w:tcPr>
          <w:p w:rsidR="007A5870" w:rsidRPr="005B4E82" w:rsidRDefault="00987006" w:rsidP="005A17B5">
            <w:pPr>
              <w:jc w:val="center"/>
              <w:cnfStyle w:val="000000000000"/>
              <w:rPr>
                <w:lang w:eastAsia="tr-TR"/>
              </w:rPr>
            </w:pPr>
            <w:r>
              <w:rPr>
                <w:lang w:eastAsia="tr-TR"/>
              </w:rPr>
              <w:t>1</w:t>
            </w:r>
          </w:p>
        </w:tc>
        <w:tc>
          <w:tcPr>
            <w:cnfStyle w:val="000010000000"/>
            <w:tcW w:w="862" w:type="dxa"/>
            <w:vAlign w:val="center"/>
          </w:tcPr>
          <w:p w:rsidR="007A5870" w:rsidRPr="005B4E82" w:rsidRDefault="00987006" w:rsidP="005A17B5">
            <w:pPr>
              <w:jc w:val="center"/>
              <w:rPr>
                <w:lang w:eastAsia="tr-TR"/>
              </w:rPr>
            </w:pPr>
            <w:r>
              <w:rPr>
                <w:lang w:eastAsia="tr-TR"/>
              </w:rPr>
              <w:t>2</w:t>
            </w:r>
          </w:p>
        </w:tc>
        <w:tc>
          <w:tcPr>
            <w:tcW w:w="1163" w:type="dxa"/>
            <w:vAlign w:val="center"/>
          </w:tcPr>
          <w:p w:rsidR="007A5870" w:rsidRPr="00C522D1" w:rsidRDefault="00987006" w:rsidP="005A17B5">
            <w:pPr>
              <w:jc w:val="center"/>
              <w:cnfStyle w:val="000000000000"/>
              <w:rPr>
                <w:sz w:val="18"/>
                <w:szCs w:val="18"/>
                <w:lang w:eastAsia="tr-TR"/>
              </w:rPr>
            </w:pPr>
            <w:r w:rsidRPr="00C522D1">
              <w:rPr>
                <w:sz w:val="18"/>
                <w:szCs w:val="18"/>
                <w:lang w:eastAsia="tr-TR"/>
              </w:rPr>
              <w:t>2</w:t>
            </w:r>
          </w:p>
          <w:p w:rsidR="003B3EEF" w:rsidRPr="005B4E82" w:rsidRDefault="003B3EEF" w:rsidP="005A17B5">
            <w:pPr>
              <w:jc w:val="center"/>
              <w:cnfStyle w:val="000000000000"/>
              <w:rPr>
                <w:lang w:eastAsia="tr-TR"/>
              </w:rPr>
            </w:pPr>
            <w:r w:rsidRPr="00C522D1">
              <w:rPr>
                <w:sz w:val="18"/>
                <w:szCs w:val="18"/>
                <w:lang w:eastAsia="tr-TR"/>
              </w:rPr>
              <w:t>(yıl içinde yapılacak tanıtım</w:t>
            </w:r>
            <w:r>
              <w:rPr>
                <w:lang w:eastAsia="tr-TR"/>
              </w:rPr>
              <w:t xml:space="preserve"> </w:t>
            </w:r>
            <w:r w:rsidRPr="00C522D1">
              <w:rPr>
                <w:sz w:val="18"/>
                <w:szCs w:val="18"/>
                <w:lang w:eastAsia="tr-TR"/>
              </w:rPr>
              <w:t>haftası)</w:t>
            </w:r>
          </w:p>
        </w:tc>
      </w:tr>
    </w:tbl>
    <w:p w:rsidR="00161986" w:rsidRPr="00063E93" w:rsidRDefault="00161986" w:rsidP="00161986">
      <w:pPr>
        <w:keepNext/>
        <w:keepLines/>
        <w:spacing w:before="200" w:line="276" w:lineRule="auto"/>
        <w:outlineLvl w:val="2"/>
        <w:rPr>
          <w:rFonts w:eastAsia="Times New Roman"/>
          <w:b/>
          <w:bCs/>
          <w:color w:val="31849B"/>
          <w:sz w:val="28"/>
        </w:rPr>
      </w:pPr>
      <w:bookmarkStart w:id="62" w:name="_Toc427228868"/>
      <w:bookmarkStart w:id="63" w:name="_Toc414281805"/>
      <w:bookmarkStart w:id="64" w:name="_Toc418063337"/>
      <w:r w:rsidRPr="00063E93">
        <w:rPr>
          <w:rFonts w:eastAsia="Times New Roman"/>
          <w:b/>
          <w:bCs/>
          <w:color w:val="31849B"/>
          <w:sz w:val="28"/>
        </w:rPr>
        <w:t>STRATEJİLER / TEDBİRLER</w:t>
      </w:r>
      <w:bookmarkEnd w:id="62"/>
    </w:p>
    <w:tbl>
      <w:tblPr>
        <w:tblStyle w:val="KlavuzuTablo4-Vurgu5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8"/>
        <w:gridCol w:w="3567"/>
        <w:gridCol w:w="2258"/>
        <w:gridCol w:w="2268"/>
      </w:tblGrid>
      <w:tr w:rsidR="00161986" w:rsidRPr="00063E93" w:rsidTr="00934C56">
        <w:trPr>
          <w:cnfStyle w:val="100000000000"/>
          <w:trHeight w:val="672"/>
        </w:trPr>
        <w:tc>
          <w:tcPr>
            <w:cnfStyle w:val="001000000000"/>
            <w:tcW w:w="948" w:type="dxa"/>
            <w:tcBorders>
              <w:top w:val="none" w:sz="0" w:space="0" w:color="auto"/>
              <w:left w:val="none" w:sz="0" w:space="0" w:color="auto"/>
              <w:bottom w:val="none" w:sz="0" w:space="0" w:color="auto"/>
              <w:right w:val="none" w:sz="0" w:space="0" w:color="auto"/>
            </w:tcBorders>
            <w:vAlign w:val="center"/>
          </w:tcPr>
          <w:p w:rsidR="00161986" w:rsidRPr="00A57F9A" w:rsidRDefault="00161986" w:rsidP="005A17B5">
            <w:pPr>
              <w:autoSpaceDE w:val="0"/>
              <w:autoSpaceDN w:val="0"/>
              <w:adjustRightInd w:val="0"/>
              <w:jc w:val="center"/>
              <w:rPr>
                <w:bCs w:val="0"/>
                <w:szCs w:val="24"/>
              </w:rPr>
            </w:pPr>
            <w:r w:rsidRPr="00A57F9A">
              <w:rPr>
                <w:bCs w:val="0"/>
                <w:szCs w:val="24"/>
              </w:rPr>
              <w:t>S.No</w:t>
            </w:r>
          </w:p>
        </w:tc>
        <w:tc>
          <w:tcPr>
            <w:tcW w:w="3567" w:type="dxa"/>
            <w:tcBorders>
              <w:top w:val="none" w:sz="0" w:space="0" w:color="auto"/>
              <w:left w:val="none" w:sz="0" w:space="0" w:color="auto"/>
              <w:bottom w:val="none" w:sz="0" w:space="0" w:color="auto"/>
              <w:right w:val="none" w:sz="0" w:space="0" w:color="auto"/>
            </w:tcBorders>
            <w:vAlign w:val="center"/>
          </w:tcPr>
          <w:p w:rsidR="00161986" w:rsidRPr="00A57F9A" w:rsidRDefault="00161986" w:rsidP="005A17B5">
            <w:pPr>
              <w:autoSpaceDE w:val="0"/>
              <w:autoSpaceDN w:val="0"/>
              <w:adjustRightInd w:val="0"/>
              <w:jc w:val="center"/>
              <w:cnfStyle w:val="100000000000"/>
              <w:rPr>
                <w:bCs w:val="0"/>
                <w:szCs w:val="24"/>
              </w:rPr>
            </w:pPr>
            <w:r w:rsidRPr="00A57F9A">
              <w:rPr>
                <w:bCs w:val="0"/>
                <w:szCs w:val="24"/>
              </w:rPr>
              <w:t>Stratejiler / Tedbirler</w:t>
            </w:r>
          </w:p>
        </w:tc>
        <w:tc>
          <w:tcPr>
            <w:tcW w:w="2258" w:type="dxa"/>
            <w:tcBorders>
              <w:top w:val="none" w:sz="0" w:space="0" w:color="auto"/>
              <w:left w:val="none" w:sz="0" w:space="0" w:color="auto"/>
              <w:bottom w:val="none" w:sz="0" w:space="0" w:color="auto"/>
              <w:right w:val="none" w:sz="0" w:space="0" w:color="auto"/>
            </w:tcBorders>
            <w:vAlign w:val="center"/>
          </w:tcPr>
          <w:p w:rsidR="00161986" w:rsidRPr="00A57F9A" w:rsidRDefault="00161986" w:rsidP="005A17B5">
            <w:pPr>
              <w:autoSpaceDE w:val="0"/>
              <w:autoSpaceDN w:val="0"/>
              <w:adjustRightInd w:val="0"/>
              <w:jc w:val="center"/>
              <w:cnfStyle w:val="100000000000"/>
              <w:rPr>
                <w:bCs w:val="0"/>
                <w:szCs w:val="24"/>
              </w:rPr>
            </w:pPr>
            <w:r w:rsidRPr="00A57F9A">
              <w:rPr>
                <w:bCs w:val="0"/>
                <w:szCs w:val="24"/>
              </w:rPr>
              <w:t>Sorumlu</w:t>
            </w:r>
          </w:p>
          <w:p w:rsidR="00161986" w:rsidRPr="00A57F9A" w:rsidRDefault="00161986" w:rsidP="005A17B5">
            <w:pPr>
              <w:autoSpaceDE w:val="0"/>
              <w:autoSpaceDN w:val="0"/>
              <w:adjustRightInd w:val="0"/>
              <w:jc w:val="center"/>
              <w:cnfStyle w:val="100000000000"/>
              <w:rPr>
                <w:bCs w:val="0"/>
                <w:szCs w:val="24"/>
              </w:rPr>
            </w:pPr>
            <w:r w:rsidRPr="00A57F9A">
              <w:rPr>
                <w:bCs w:val="0"/>
                <w:szCs w:val="24"/>
              </w:rPr>
              <w:t>Birimler</w:t>
            </w:r>
          </w:p>
        </w:tc>
        <w:tc>
          <w:tcPr>
            <w:tcW w:w="2268" w:type="dxa"/>
            <w:tcBorders>
              <w:top w:val="none" w:sz="0" w:space="0" w:color="auto"/>
              <w:left w:val="none" w:sz="0" w:space="0" w:color="auto"/>
              <w:bottom w:val="none" w:sz="0" w:space="0" w:color="auto"/>
              <w:right w:val="none" w:sz="0" w:space="0" w:color="auto"/>
            </w:tcBorders>
            <w:vAlign w:val="center"/>
          </w:tcPr>
          <w:p w:rsidR="00161986" w:rsidRPr="00A57F9A" w:rsidRDefault="00161986" w:rsidP="005A17B5">
            <w:pPr>
              <w:autoSpaceDE w:val="0"/>
              <w:autoSpaceDN w:val="0"/>
              <w:adjustRightInd w:val="0"/>
              <w:jc w:val="center"/>
              <w:cnfStyle w:val="100000000000"/>
              <w:rPr>
                <w:bCs w:val="0"/>
                <w:szCs w:val="24"/>
              </w:rPr>
            </w:pPr>
            <w:r w:rsidRPr="00A57F9A">
              <w:rPr>
                <w:bCs w:val="0"/>
                <w:szCs w:val="24"/>
              </w:rPr>
              <w:t>Koordinatör</w:t>
            </w:r>
          </w:p>
          <w:p w:rsidR="00161986" w:rsidRPr="00A57F9A" w:rsidRDefault="00161986" w:rsidP="005A17B5">
            <w:pPr>
              <w:autoSpaceDE w:val="0"/>
              <w:autoSpaceDN w:val="0"/>
              <w:adjustRightInd w:val="0"/>
              <w:jc w:val="center"/>
              <w:cnfStyle w:val="100000000000"/>
              <w:rPr>
                <w:bCs w:val="0"/>
                <w:szCs w:val="24"/>
              </w:rPr>
            </w:pPr>
            <w:r w:rsidRPr="00A57F9A">
              <w:rPr>
                <w:bCs w:val="0"/>
                <w:szCs w:val="24"/>
              </w:rPr>
              <w:t>Birim</w:t>
            </w:r>
          </w:p>
        </w:tc>
      </w:tr>
      <w:tr w:rsidR="00161986" w:rsidRPr="00063E93" w:rsidTr="00934C56">
        <w:trPr>
          <w:cnfStyle w:val="000000100000"/>
          <w:trHeight w:val="1121"/>
        </w:trPr>
        <w:tc>
          <w:tcPr>
            <w:cnfStyle w:val="001000000000"/>
            <w:tcW w:w="948" w:type="dxa"/>
            <w:vAlign w:val="center"/>
          </w:tcPr>
          <w:p w:rsidR="00161986" w:rsidRPr="00A57F9A" w:rsidRDefault="00161986" w:rsidP="005A17B5">
            <w:pPr>
              <w:autoSpaceDE w:val="0"/>
              <w:autoSpaceDN w:val="0"/>
              <w:adjustRightInd w:val="0"/>
              <w:jc w:val="center"/>
              <w:rPr>
                <w:b w:val="0"/>
                <w:bCs w:val="0"/>
                <w:szCs w:val="24"/>
              </w:rPr>
            </w:pPr>
            <w:r w:rsidRPr="00A57F9A">
              <w:rPr>
                <w:b w:val="0"/>
                <w:bCs w:val="0"/>
                <w:szCs w:val="24"/>
              </w:rPr>
              <w:t>1</w:t>
            </w:r>
          </w:p>
        </w:tc>
        <w:tc>
          <w:tcPr>
            <w:tcW w:w="3567" w:type="dxa"/>
            <w:vAlign w:val="center"/>
          </w:tcPr>
          <w:p w:rsidR="00161986" w:rsidRPr="00A57F9A" w:rsidRDefault="003B3EEF" w:rsidP="003B3EEF">
            <w:pPr>
              <w:cnfStyle w:val="000000100000"/>
              <w:rPr>
                <w:rFonts w:eastAsia="Times New Roman"/>
                <w:bCs/>
                <w:szCs w:val="24"/>
                <w:lang w:eastAsia="tr-TR"/>
              </w:rPr>
            </w:pPr>
            <w:r w:rsidRPr="000C6E0E">
              <w:rPr>
                <w:rFonts w:ascii="Times New Roman" w:hAnsi="Times New Roman"/>
              </w:rPr>
              <w:t>Öğrencileri 4 yıllık</w:t>
            </w:r>
            <w:r>
              <w:rPr>
                <w:rFonts w:ascii="Times New Roman" w:hAnsi="Times New Roman"/>
              </w:rPr>
              <w:t xml:space="preserve"> bir lisans programına girdirilecek</w:t>
            </w:r>
            <w:r w:rsidRPr="000C6E0E">
              <w:rPr>
                <w:rFonts w:ascii="Times New Roman" w:hAnsi="Times New Roman"/>
              </w:rPr>
              <w:t xml:space="preserve"> ve bu sayede tercih edilebilir bir okul haline gel</w:t>
            </w:r>
            <w:r>
              <w:rPr>
                <w:rFonts w:ascii="Times New Roman" w:hAnsi="Times New Roman"/>
              </w:rPr>
              <w:t>inecektir.</w:t>
            </w:r>
          </w:p>
        </w:tc>
        <w:tc>
          <w:tcPr>
            <w:tcW w:w="2258" w:type="dxa"/>
            <w:vAlign w:val="center"/>
          </w:tcPr>
          <w:p w:rsidR="00161986" w:rsidRPr="00A57F9A" w:rsidRDefault="00161986" w:rsidP="005A17B5">
            <w:pPr>
              <w:jc w:val="center"/>
              <w:cnfStyle w:val="000000100000"/>
              <w:rPr>
                <w:rFonts w:eastAsia="Times New Roman"/>
                <w:szCs w:val="24"/>
                <w:lang w:eastAsia="tr-TR"/>
              </w:rPr>
            </w:pPr>
            <w:r w:rsidRPr="00A57F9A">
              <w:rPr>
                <w:rFonts w:eastAsia="Times New Roman"/>
                <w:szCs w:val="24"/>
                <w:lang w:eastAsia="tr-TR"/>
              </w:rPr>
              <w:t>Strateji Geliştirme</w:t>
            </w:r>
          </w:p>
          <w:p w:rsidR="00161986" w:rsidRPr="00A57F9A" w:rsidRDefault="003B3EEF" w:rsidP="005A17B5">
            <w:pPr>
              <w:jc w:val="center"/>
              <w:cnfStyle w:val="000000100000"/>
              <w:rPr>
                <w:rFonts w:eastAsia="Times New Roman"/>
                <w:szCs w:val="24"/>
                <w:lang w:eastAsia="tr-TR"/>
              </w:rPr>
            </w:pPr>
            <w:r>
              <w:rPr>
                <w:rFonts w:eastAsia="Times New Roman"/>
                <w:szCs w:val="24"/>
                <w:lang w:eastAsia="tr-TR"/>
              </w:rPr>
              <w:t>Kurulu</w:t>
            </w:r>
          </w:p>
        </w:tc>
        <w:tc>
          <w:tcPr>
            <w:tcW w:w="2268" w:type="dxa"/>
            <w:vAlign w:val="center"/>
          </w:tcPr>
          <w:p w:rsidR="00161986" w:rsidRPr="00A57F9A" w:rsidRDefault="00161986" w:rsidP="005A17B5">
            <w:pPr>
              <w:jc w:val="center"/>
              <w:cnfStyle w:val="000000100000"/>
              <w:rPr>
                <w:rFonts w:eastAsia="Times New Roman"/>
                <w:szCs w:val="24"/>
                <w:lang w:eastAsia="tr-TR"/>
              </w:rPr>
            </w:pPr>
            <w:r w:rsidRPr="00A57F9A">
              <w:rPr>
                <w:rFonts w:eastAsia="Times New Roman"/>
                <w:szCs w:val="24"/>
                <w:lang w:eastAsia="tr-TR"/>
              </w:rPr>
              <w:t>Strateji Geliştirme</w:t>
            </w:r>
          </w:p>
          <w:p w:rsidR="00161986" w:rsidRPr="00A57F9A" w:rsidRDefault="003B3EEF" w:rsidP="005A17B5">
            <w:pPr>
              <w:jc w:val="center"/>
              <w:cnfStyle w:val="000000100000"/>
              <w:rPr>
                <w:rFonts w:eastAsia="Times New Roman"/>
                <w:szCs w:val="24"/>
                <w:lang w:eastAsia="tr-TR"/>
              </w:rPr>
            </w:pPr>
            <w:r>
              <w:rPr>
                <w:rFonts w:eastAsia="Times New Roman"/>
                <w:szCs w:val="24"/>
                <w:lang w:eastAsia="tr-TR"/>
              </w:rPr>
              <w:t>Kurulu</w:t>
            </w:r>
          </w:p>
        </w:tc>
      </w:tr>
      <w:tr w:rsidR="00161986" w:rsidRPr="00063E93" w:rsidTr="00934C56">
        <w:trPr>
          <w:trHeight w:val="758"/>
        </w:trPr>
        <w:tc>
          <w:tcPr>
            <w:cnfStyle w:val="001000000000"/>
            <w:tcW w:w="948" w:type="dxa"/>
            <w:vAlign w:val="center"/>
          </w:tcPr>
          <w:p w:rsidR="00161986" w:rsidRPr="00A57F9A" w:rsidRDefault="00161986" w:rsidP="005A17B5">
            <w:pPr>
              <w:autoSpaceDE w:val="0"/>
              <w:autoSpaceDN w:val="0"/>
              <w:adjustRightInd w:val="0"/>
              <w:jc w:val="center"/>
              <w:rPr>
                <w:b w:val="0"/>
                <w:bCs w:val="0"/>
                <w:szCs w:val="24"/>
              </w:rPr>
            </w:pPr>
            <w:r w:rsidRPr="00A57F9A">
              <w:rPr>
                <w:b w:val="0"/>
                <w:bCs w:val="0"/>
                <w:szCs w:val="24"/>
              </w:rPr>
              <w:t>2</w:t>
            </w:r>
          </w:p>
        </w:tc>
        <w:tc>
          <w:tcPr>
            <w:tcW w:w="3567" w:type="dxa"/>
            <w:vAlign w:val="center"/>
          </w:tcPr>
          <w:p w:rsidR="00161986" w:rsidRPr="00A57F9A" w:rsidRDefault="003B3EEF" w:rsidP="0008636A">
            <w:pPr>
              <w:cnfStyle w:val="000000000000"/>
              <w:rPr>
                <w:rFonts w:eastAsia="Times New Roman"/>
                <w:color w:val="000000"/>
                <w:szCs w:val="24"/>
                <w:lang w:eastAsia="tr-TR"/>
              </w:rPr>
            </w:pPr>
            <w:r w:rsidRPr="000C6E0E">
              <w:rPr>
                <w:rFonts w:ascii="Times New Roman" w:hAnsi="Times New Roman"/>
              </w:rPr>
              <w:t>Yapılacak olan okul yerleşke projesinde öğrenci kapasite</w:t>
            </w:r>
            <w:r w:rsidR="0009260B">
              <w:rPr>
                <w:rFonts w:ascii="Times New Roman" w:hAnsi="Times New Roman"/>
              </w:rPr>
              <w:t>sini arttırıp kurumumuz için 20</w:t>
            </w:r>
            <w:r w:rsidRPr="000C6E0E">
              <w:rPr>
                <w:rFonts w:ascii="Times New Roman" w:hAnsi="Times New Roman"/>
              </w:rPr>
              <w:t xml:space="preserve"> adet yatılılık kontenjanı elde ed</w:t>
            </w:r>
            <w:r w:rsidR="0008636A">
              <w:rPr>
                <w:rFonts w:ascii="Times New Roman" w:hAnsi="Times New Roman"/>
              </w:rPr>
              <w:t>ilecektir.</w:t>
            </w:r>
          </w:p>
        </w:tc>
        <w:tc>
          <w:tcPr>
            <w:tcW w:w="2258" w:type="dxa"/>
            <w:vAlign w:val="center"/>
          </w:tcPr>
          <w:p w:rsidR="00161986" w:rsidRPr="00A57F9A" w:rsidRDefault="00161986" w:rsidP="005A17B5">
            <w:pPr>
              <w:jc w:val="center"/>
              <w:cnfStyle w:val="000000000000"/>
              <w:rPr>
                <w:rFonts w:eastAsia="Times New Roman"/>
                <w:szCs w:val="24"/>
                <w:lang w:eastAsia="tr-TR"/>
              </w:rPr>
            </w:pPr>
            <w:r w:rsidRPr="00A57F9A">
              <w:rPr>
                <w:rFonts w:eastAsia="Times New Roman"/>
                <w:szCs w:val="24"/>
                <w:lang w:eastAsia="tr-TR"/>
              </w:rPr>
              <w:t>Strateji Geliştirme</w:t>
            </w:r>
          </w:p>
          <w:p w:rsidR="00161986" w:rsidRPr="00A57F9A" w:rsidRDefault="003B3EEF" w:rsidP="005A17B5">
            <w:pPr>
              <w:jc w:val="center"/>
              <w:cnfStyle w:val="000000000000"/>
              <w:rPr>
                <w:rFonts w:eastAsia="Times New Roman"/>
                <w:szCs w:val="24"/>
              </w:rPr>
            </w:pPr>
            <w:r>
              <w:rPr>
                <w:rFonts w:eastAsia="Times New Roman"/>
                <w:szCs w:val="24"/>
                <w:lang w:eastAsia="tr-TR"/>
              </w:rPr>
              <w:t>Kurulu</w:t>
            </w:r>
          </w:p>
        </w:tc>
        <w:tc>
          <w:tcPr>
            <w:tcW w:w="2268" w:type="dxa"/>
            <w:vAlign w:val="center"/>
          </w:tcPr>
          <w:p w:rsidR="00161986" w:rsidRPr="00A57F9A" w:rsidRDefault="00161986" w:rsidP="005A17B5">
            <w:pPr>
              <w:jc w:val="center"/>
              <w:cnfStyle w:val="000000000000"/>
              <w:rPr>
                <w:rFonts w:eastAsia="Times New Roman"/>
                <w:szCs w:val="24"/>
                <w:lang w:eastAsia="tr-TR"/>
              </w:rPr>
            </w:pPr>
            <w:r w:rsidRPr="00A57F9A">
              <w:rPr>
                <w:rFonts w:eastAsia="Times New Roman"/>
                <w:szCs w:val="24"/>
                <w:lang w:eastAsia="tr-TR"/>
              </w:rPr>
              <w:t>Strateji Geliştirme</w:t>
            </w:r>
          </w:p>
          <w:p w:rsidR="00161986" w:rsidRPr="00A57F9A" w:rsidRDefault="003B3EEF" w:rsidP="005A17B5">
            <w:pPr>
              <w:jc w:val="center"/>
              <w:cnfStyle w:val="000000000000"/>
              <w:rPr>
                <w:rFonts w:eastAsia="Times New Roman"/>
                <w:szCs w:val="24"/>
              </w:rPr>
            </w:pPr>
            <w:r>
              <w:rPr>
                <w:rFonts w:eastAsia="Times New Roman"/>
                <w:szCs w:val="24"/>
                <w:lang w:eastAsia="tr-TR"/>
              </w:rPr>
              <w:t>Kurulu</w:t>
            </w:r>
          </w:p>
        </w:tc>
      </w:tr>
      <w:tr w:rsidR="00161986" w:rsidRPr="00063E93" w:rsidTr="00934C56">
        <w:trPr>
          <w:cnfStyle w:val="000000100000"/>
          <w:trHeight w:val="1260"/>
        </w:trPr>
        <w:tc>
          <w:tcPr>
            <w:cnfStyle w:val="001000000000"/>
            <w:tcW w:w="948" w:type="dxa"/>
            <w:vAlign w:val="center"/>
          </w:tcPr>
          <w:p w:rsidR="00161986" w:rsidRPr="00A57F9A" w:rsidRDefault="00161986" w:rsidP="005A17B5">
            <w:pPr>
              <w:autoSpaceDE w:val="0"/>
              <w:autoSpaceDN w:val="0"/>
              <w:adjustRightInd w:val="0"/>
              <w:jc w:val="center"/>
              <w:rPr>
                <w:b w:val="0"/>
                <w:bCs w:val="0"/>
                <w:szCs w:val="24"/>
              </w:rPr>
            </w:pPr>
            <w:r w:rsidRPr="00A57F9A">
              <w:rPr>
                <w:b w:val="0"/>
                <w:bCs w:val="0"/>
                <w:szCs w:val="24"/>
              </w:rPr>
              <w:t>3</w:t>
            </w:r>
          </w:p>
        </w:tc>
        <w:tc>
          <w:tcPr>
            <w:tcW w:w="3567" w:type="dxa"/>
            <w:vAlign w:val="center"/>
          </w:tcPr>
          <w:p w:rsidR="00161986" w:rsidRPr="00A57F9A" w:rsidRDefault="0008636A" w:rsidP="0009260B">
            <w:pPr>
              <w:cnfStyle w:val="000000100000"/>
              <w:rPr>
                <w:rFonts w:eastAsia="Times New Roman"/>
                <w:color w:val="000000"/>
                <w:szCs w:val="24"/>
                <w:lang w:eastAsia="tr-TR"/>
              </w:rPr>
            </w:pPr>
            <w:r w:rsidRPr="000C6E0E">
              <w:rPr>
                <w:rFonts w:ascii="Times New Roman" w:hAnsi="Times New Roman"/>
              </w:rPr>
              <w:t>Kulüp çalışmaları kapsamında okulumuzu tanıtan dergi, broşür gibi envant</w:t>
            </w:r>
            <w:r w:rsidR="0009260B">
              <w:rPr>
                <w:rFonts w:ascii="Times New Roman" w:hAnsi="Times New Roman"/>
              </w:rPr>
              <w:t>erler hazırlayıp Çanakkale bölgesindeki ortaokullara</w:t>
            </w:r>
            <w:r w:rsidRPr="000C6E0E">
              <w:rPr>
                <w:rFonts w:ascii="Times New Roman" w:hAnsi="Times New Roman"/>
              </w:rPr>
              <w:t xml:space="preserve"> dağıt</w:t>
            </w:r>
            <w:r>
              <w:rPr>
                <w:rFonts w:ascii="Times New Roman" w:hAnsi="Times New Roman"/>
              </w:rPr>
              <w:t>ılacaktır.</w:t>
            </w:r>
          </w:p>
        </w:tc>
        <w:tc>
          <w:tcPr>
            <w:tcW w:w="2258" w:type="dxa"/>
            <w:vAlign w:val="center"/>
          </w:tcPr>
          <w:p w:rsidR="00161986" w:rsidRPr="00A57F9A" w:rsidRDefault="00161986" w:rsidP="005A17B5">
            <w:pPr>
              <w:jc w:val="center"/>
              <w:cnfStyle w:val="000000100000"/>
              <w:rPr>
                <w:rFonts w:eastAsia="Times New Roman"/>
                <w:szCs w:val="24"/>
                <w:lang w:eastAsia="tr-TR"/>
              </w:rPr>
            </w:pPr>
            <w:r w:rsidRPr="00A57F9A">
              <w:rPr>
                <w:rFonts w:eastAsia="Times New Roman"/>
                <w:szCs w:val="24"/>
                <w:lang w:eastAsia="tr-TR"/>
              </w:rPr>
              <w:t>Strateji Geliştirme</w:t>
            </w:r>
          </w:p>
          <w:p w:rsidR="00161986" w:rsidRPr="00A57F9A" w:rsidRDefault="003B3EEF" w:rsidP="005A17B5">
            <w:pPr>
              <w:jc w:val="center"/>
              <w:cnfStyle w:val="000000100000"/>
              <w:rPr>
                <w:szCs w:val="24"/>
              </w:rPr>
            </w:pPr>
            <w:r>
              <w:rPr>
                <w:rFonts w:eastAsia="Times New Roman"/>
                <w:szCs w:val="24"/>
                <w:lang w:eastAsia="tr-TR"/>
              </w:rPr>
              <w:t>Kurulu</w:t>
            </w:r>
          </w:p>
        </w:tc>
        <w:tc>
          <w:tcPr>
            <w:tcW w:w="2268" w:type="dxa"/>
            <w:vAlign w:val="center"/>
          </w:tcPr>
          <w:p w:rsidR="00161986" w:rsidRPr="00A57F9A" w:rsidRDefault="00161986" w:rsidP="005A17B5">
            <w:pPr>
              <w:jc w:val="center"/>
              <w:cnfStyle w:val="000000100000"/>
              <w:rPr>
                <w:rFonts w:eastAsia="Times New Roman"/>
                <w:szCs w:val="24"/>
                <w:lang w:eastAsia="tr-TR"/>
              </w:rPr>
            </w:pPr>
            <w:r w:rsidRPr="00A57F9A">
              <w:rPr>
                <w:rFonts w:eastAsia="Times New Roman"/>
                <w:szCs w:val="24"/>
                <w:lang w:eastAsia="tr-TR"/>
              </w:rPr>
              <w:t>Strateji Geliştirme</w:t>
            </w:r>
          </w:p>
          <w:p w:rsidR="00161986" w:rsidRPr="00A57F9A" w:rsidRDefault="003B3EEF" w:rsidP="005A17B5">
            <w:pPr>
              <w:jc w:val="center"/>
              <w:cnfStyle w:val="000000100000"/>
              <w:rPr>
                <w:szCs w:val="24"/>
              </w:rPr>
            </w:pPr>
            <w:r>
              <w:rPr>
                <w:rFonts w:eastAsia="Times New Roman"/>
                <w:szCs w:val="24"/>
                <w:lang w:eastAsia="tr-TR"/>
              </w:rPr>
              <w:t>Kurulu</w:t>
            </w:r>
          </w:p>
        </w:tc>
      </w:tr>
    </w:tbl>
    <w:p w:rsidR="0008636A" w:rsidRDefault="00DE1BC6" w:rsidP="00A834DF">
      <w:pPr>
        <w:pStyle w:val="Balk3"/>
        <w:rPr>
          <w:rStyle w:val="Kpr"/>
          <w:color w:val="auto"/>
          <w:u w:val="none"/>
        </w:rPr>
      </w:pPr>
      <w:r>
        <w:rPr>
          <w:rStyle w:val="Kpr"/>
          <w:color w:val="auto"/>
          <w:u w:val="none"/>
        </w:rPr>
        <w:tab/>
      </w:r>
      <w:bookmarkStart w:id="65" w:name="_Toc427228869"/>
    </w:p>
    <w:p w:rsidR="00161986" w:rsidRDefault="00161986" w:rsidP="00A834DF">
      <w:pPr>
        <w:pStyle w:val="Balk3"/>
        <w:rPr>
          <w:rStyle w:val="Kpr"/>
          <w:color w:val="auto"/>
          <w:u w:val="none"/>
        </w:rPr>
      </w:pPr>
      <w:r w:rsidRPr="00161986">
        <w:rPr>
          <w:rStyle w:val="Kpr"/>
          <w:color w:val="auto"/>
          <w:u w:val="none"/>
        </w:rPr>
        <w:t>TEMA: KURUMSAL KAPASİTENİN GELİŞTİRİLMESİ</w:t>
      </w:r>
      <w:bookmarkEnd w:id="65"/>
    </w:p>
    <w:p w:rsidR="00DE1BC6" w:rsidRPr="00DE1BC6" w:rsidRDefault="00DE1BC6" w:rsidP="00DE1BC6"/>
    <w:p w:rsidR="00161986" w:rsidRDefault="00DE1BC6" w:rsidP="00A834DF">
      <w:pPr>
        <w:pStyle w:val="Balk3"/>
        <w:rPr>
          <w:rStyle w:val="Kpr"/>
          <w:color w:val="auto"/>
          <w:u w:val="none"/>
        </w:rPr>
      </w:pPr>
      <w:r>
        <w:rPr>
          <w:rStyle w:val="Kpr"/>
          <w:color w:val="auto"/>
          <w:u w:val="none"/>
        </w:rPr>
        <w:tab/>
      </w:r>
      <w:bookmarkStart w:id="66" w:name="_Toc427228870"/>
      <w:r w:rsidR="0008636A">
        <w:rPr>
          <w:rStyle w:val="Kpr"/>
          <w:color w:val="auto"/>
          <w:u w:val="none"/>
        </w:rPr>
        <w:t>2</w:t>
      </w:r>
      <w:r w:rsidR="00161986" w:rsidRPr="00161986">
        <w:rPr>
          <w:rStyle w:val="Kpr"/>
          <w:color w:val="auto"/>
          <w:u w:val="none"/>
        </w:rPr>
        <w:t>.</w:t>
      </w:r>
      <w:r w:rsidR="00161986" w:rsidRPr="00161986">
        <w:rPr>
          <w:rStyle w:val="Kpr"/>
          <w:color w:val="auto"/>
          <w:u w:val="none"/>
        </w:rPr>
        <w:tab/>
        <w:t>Stratejik Amaç</w:t>
      </w:r>
      <w:bookmarkEnd w:id="66"/>
    </w:p>
    <w:p w:rsidR="00DE1BC6" w:rsidRPr="00DE1BC6" w:rsidRDefault="00DE1BC6" w:rsidP="00DE1BC6">
      <w:pPr>
        <w:spacing w:after="0"/>
      </w:pPr>
    </w:p>
    <w:p w:rsidR="00161986" w:rsidRPr="00DE1BC6" w:rsidRDefault="00DE1BC6" w:rsidP="00DE1BC6">
      <w:pPr>
        <w:spacing w:after="0"/>
        <w:rPr>
          <w:rStyle w:val="Kpr"/>
          <w:color w:val="auto"/>
          <w:sz w:val="22"/>
          <w:szCs w:val="22"/>
          <w:u w:val="none"/>
        </w:rPr>
      </w:pPr>
      <w:r>
        <w:rPr>
          <w:rStyle w:val="Kpr"/>
          <w:color w:val="auto"/>
          <w:szCs w:val="24"/>
          <w:u w:val="none"/>
        </w:rPr>
        <w:tab/>
      </w:r>
      <w:r w:rsidR="0008636A" w:rsidRPr="000C6E0E">
        <w:rPr>
          <w:rFonts w:ascii="Times New Roman" w:hAnsi="Times New Roman"/>
        </w:rPr>
        <w:t>Yeni alanlar ve dallar açarak okul kapasitesini arttırmak ve nitelikli ara eleman yetiştirmek</w:t>
      </w:r>
      <w:r w:rsidR="0008636A">
        <w:rPr>
          <w:rFonts w:ascii="Times New Roman" w:hAnsi="Times New Roman"/>
        </w:rPr>
        <w:t>,</w:t>
      </w:r>
      <w:r w:rsidR="0008636A" w:rsidRPr="000C6E0E">
        <w:rPr>
          <w:rFonts w:ascii="Times New Roman" w:hAnsi="Times New Roman"/>
        </w:rPr>
        <w:t xml:space="preserve"> Tüm paydaşlarla işbirliğini geliştirmek</w:t>
      </w:r>
    </w:p>
    <w:p w:rsidR="00DE1BC6" w:rsidRDefault="00DE1BC6" w:rsidP="00161986">
      <w:pPr>
        <w:ind w:firstLine="709"/>
        <w:rPr>
          <w:rStyle w:val="Kpr"/>
          <w:rFonts w:ascii="Times New Roman" w:hAnsi="Times New Roman" w:cs="Times New Roman"/>
          <w:b/>
          <w:color w:val="auto"/>
          <w:sz w:val="24"/>
          <w:szCs w:val="24"/>
          <w:u w:val="none"/>
        </w:rPr>
      </w:pPr>
    </w:p>
    <w:p w:rsidR="00161986" w:rsidRPr="00DE1BC6" w:rsidRDefault="0008636A" w:rsidP="00161986">
      <w:pPr>
        <w:ind w:firstLine="709"/>
        <w:rPr>
          <w:rStyle w:val="Kpr"/>
          <w:rFonts w:ascii="Times New Roman" w:hAnsi="Times New Roman" w:cs="Times New Roman"/>
          <w:b/>
          <w:color w:val="auto"/>
          <w:sz w:val="24"/>
          <w:szCs w:val="24"/>
          <w:u w:val="none"/>
        </w:rPr>
      </w:pPr>
      <w:r>
        <w:rPr>
          <w:rStyle w:val="Kpr"/>
          <w:rFonts w:ascii="Times New Roman" w:hAnsi="Times New Roman" w:cs="Times New Roman"/>
          <w:b/>
          <w:color w:val="auto"/>
          <w:sz w:val="24"/>
          <w:szCs w:val="24"/>
          <w:u w:val="none"/>
        </w:rPr>
        <w:t>2</w:t>
      </w:r>
      <w:r w:rsidR="00161986" w:rsidRPr="00DE1BC6">
        <w:rPr>
          <w:rStyle w:val="Kpr"/>
          <w:rFonts w:ascii="Times New Roman" w:hAnsi="Times New Roman" w:cs="Times New Roman"/>
          <w:b/>
          <w:color w:val="auto"/>
          <w:sz w:val="24"/>
          <w:szCs w:val="24"/>
          <w:u w:val="none"/>
        </w:rPr>
        <w:t>.1</w:t>
      </w:r>
      <w:r w:rsidR="00161986" w:rsidRPr="00DE1BC6">
        <w:rPr>
          <w:rStyle w:val="Kpr"/>
          <w:rFonts w:ascii="Times New Roman" w:hAnsi="Times New Roman" w:cs="Times New Roman"/>
          <w:b/>
          <w:color w:val="auto"/>
          <w:sz w:val="24"/>
          <w:szCs w:val="24"/>
          <w:u w:val="none"/>
        </w:rPr>
        <w:tab/>
        <w:t xml:space="preserve">Stratejik Hedef </w:t>
      </w:r>
    </w:p>
    <w:p w:rsidR="00161986" w:rsidRPr="001F140E" w:rsidRDefault="00DE1BC6" w:rsidP="00161986">
      <w:r>
        <w:tab/>
      </w:r>
      <w:r w:rsidR="00C522D1" w:rsidRPr="000C6E0E">
        <w:rPr>
          <w:rFonts w:ascii="Times New Roman" w:hAnsi="Times New Roman"/>
        </w:rPr>
        <w:t>Okulumuzdaki var</w:t>
      </w:r>
      <w:r w:rsidR="003C392A">
        <w:rPr>
          <w:rFonts w:ascii="Times New Roman" w:hAnsi="Times New Roman"/>
        </w:rPr>
        <w:t xml:space="preserve"> olan alanlara</w:t>
      </w:r>
      <w:r w:rsidR="0008636A">
        <w:rPr>
          <w:rFonts w:ascii="Times New Roman" w:hAnsi="Times New Roman"/>
        </w:rPr>
        <w:t xml:space="preserve"> ek olarak </w:t>
      </w:r>
      <w:r w:rsidR="003C392A">
        <w:rPr>
          <w:rFonts w:ascii="Times New Roman" w:hAnsi="Times New Roman"/>
        </w:rPr>
        <w:t>Elektrikli Ev Aletleri Te</w:t>
      </w:r>
      <w:r w:rsidR="00F15BB6">
        <w:rPr>
          <w:rFonts w:ascii="Times New Roman" w:hAnsi="Times New Roman"/>
        </w:rPr>
        <w:t>k</w:t>
      </w:r>
      <w:r w:rsidR="003C392A">
        <w:rPr>
          <w:rFonts w:ascii="Times New Roman" w:hAnsi="Times New Roman"/>
        </w:rPr>
        <w:t xml:space="preserve">nik servisi, Yiyecek İçecek Hizmetleri alanında Servis dalı, Çocuk Gelişimi </w:t>
      </w:r>
      <w:r w:rsidR="0008636A" w:rsidRPr="000C6E0E">
        <w:rPr>
          <w:rFonts w:ascii="Times New Roman" w:hAnsi="Times New Roman"/>
        </w:rPr>
        <w:t>alanlarını açmak</w:t>
      </w:r>
      <w:r w:rsidR="003C392A">
        <w:rPr>
          <w:rFonts w:ascii="Times New Roman" w:hAnsi="Times New Roman"/>
        </w:rPr>
        <w:t xml:space="preserve"> hedeflenmektedir.</w:t>
      </w:r>
    </w:p>
    <w:p w:rsidR="00161986" w:rsidRPr="00DE1BC6" w:rsidRDefault="00161986" w:rsidP="00161986">
      <w:pPr>
        <w:rPr>
          <w:rFonts w:ascii="Times New Roman" w:hAnsi="Times New Roman" w:cs="Times New Roman"/>
          <w:b/>
          <w:sz w:val="24"/>
          <w:szCs w:val="24"/>
        </w:rPr>
      </w:pPr>
      <w:r>
        <w:rPr>
          <w:b/>
        </w:rPr>
        <w:tab/>
      </w:r>
      <w:r w:rsidRPr="00DE1BC6">
        <w:rPr>
          <w:rFonts w:ascii="Times New Roman" w:hAnsi="Times New Roman" w:cs="Times New Roman"/>
          <w:b/>
          <w:sz w:val="24"/>
          <w:szCs w:val="24"/>
        </w:rPr>
        <w:t>Hedefin Mevcut Durumu</w:t>
      </w:r>
    </w:p>
    <w:p w:rsidR="00161986" w:rsidRDefault="00DE1BC6" w:rsidP="00C82B1C">
      <w:pPr>
        <w:jc w:val="both"/>
        <w:rPr>
          <w:sz w:val="22"/>
          <w:szCs w:val="22"/>
        </w:rPr>
      </w:pPr>
      <w:r>
        <w:tab/>
      </w:r>
      <w:r w:rsidR="003C392A">
        <w:rPr>
          <w:sz w:val="22"/>
          <w:szCs w:val="22"/>
        </w:rPr>
        <w:t>2019</w:t>
      </w:r>
      <w:r w:rsidR="005A17B5" w:rsidRPr="00DE1BC6">
        <w:rPr>
          <w:sz w:val="22"/>
          <w:szCs w:val="22"/>
        </w:rPr>
        <w:t xml:space="preserve"> yılı verilerine göre </w:t>
      </w:r>
      <w:r w:rsidR="00C82B1C">
        <w:rPr>
          <w:sz w:val="22"/>
          <w:szCs w:val="22"/>
        </w:rPr>
        <w:t>okulumuzda Elektrik-Elektronik</w:t>
      </w:r>
      <w:r w:rsidR="003C392A">
        <w:rPr>
          <w:sz w:val="22"/>
          <w:szCs w:val="22"/>
        </w:rPr>
        <w:t xml:space="preserve"> ve Yiyecek İçecek Hizmetleri</w:t>
      </w:r>
      <w:r w:rsidR="00C82B1C">
        <w:rPr>
          <w:sz w:val="22"/>
          <w:szCs w:val="22"/>
        </w:rPr>
        <w:t xml:space="preserve"> olmak üzere iki tane alanımız bulunmaktadır. </w:t>
      </w:r>
    </w:p>
    <w:p w:rsidR="00C82B1C" w:rsidRPr="00DE1BC6" w:rsidRDefault="00A93C2C" w:rsidP="00C82B1C">
      <w:pPr>
        <w:jc w:val="both"/>
        <w:rPr>
          <w:sz w:val="22"/>
          <w:szCs w:val="22"/>
        </w:rPr>
      </w:pPr>
      <w:r>
        <w:rPr>
          <w:sz w:val="22"/>
          <w:szCs w:val="22"/>
        </w:rPr>
        <w:tab/>
      </w:r>
      <w:r w:rsidR="003C392A">
        <w:rPr>
          <w:sz w:val="22"/>
          <w:szCs w:val="22"/>
        </w:rPr>
        <w:t xml:space="preserve">Okulumuzda yeterli öğrenci talebi olduğu takdirde </w:t>
      </w:r>
      <w:r>
        <w:rPr>
          <w:sz w:val="22"/>
          <w:szCs w:val="22"/>
        </w:rPr>
        <w:t>G</w:t>
      </w:r>
      <w:r w:rsidR="00C82B1C">
        <w:rPr>
          <w:sz w:val="22"/>
          <w:szCs w:val="22"/>
        </w:rPr>
        <w:t>ökçeada ilçesinin ekonomik ve endüstriyel altyapısını göz önünde bulundurarak kurumumuza yeni alan ve dallar açmak istiyoruz.</w:t>
      </w:r>
    </w:p>
    <w:p w:rsidR="00934C56" w:rsidRDefault="00934C56" w:rsidP="00161986"/>
    <w:p w:rsidR="00AF698F" w:rsidRPr="00DE1BC6" w:rsidRDefault="00AF698F" w:rsidP="00AF698F">
      <w:pPr>
        <w:rPr>
          <w:rFonts w:ascii="Times New Roman" w:hAnsi="Times New Roman" w:cs="Times New Roman"/>
          <w:b/>
          <w:i/>
          <w:sz w:val="24"/>
          <w:szCs w:val="24"/>
        </w:rPr>
      </w:pPr>
      <w:r w:rsidRPr="00DE1BC6">
        <w:rPr>
          <w:rFonts w:ascii="Times New Roman" w:hAnsi="Times New Roman" w:cs="Times New Roman"/>
          <w:b/>
          <w:i/>
          <w:sz w:val="24"/>
          <w:szCs w:val="24"/>
          <w:lang w:eastAsia="tr-TR"/>
        </w:rPr>
        <w:t>Performans Göstergeleri</w:t>
      </w:r>
    </w:p>
    <w:tbl>
      <w:tblPr>
        <w:tblStyle w:val="KlavuzuTablo4-Vurgu513"/>
        <w:tblW w:w="9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65"/>
        <w:gridCol w:w="766"/>
        <w:gridCol w:w="766"/>
        <w:gridCol w:w="766"/>
        <w:gridCol w:w="1084"/>
      </w:tblGrid>
      <w:tr w:rsidR="00AF698F" w:rsidRPr="004319AD" w:rsidTr="005A17B5">
        <w:trPr>
          <w:cnfStyle w:val="100000000000"/>
          <w:trHeight w:val="240"/>
        </w:trPr>
        <w:tc>
          <w:tcPr>
            <w:cnfStyle w:val="001000000000"/>
            <w:tcW w:w="5665" w:type="dxa"/>
            <w:vMerge w:val="restart"/>
            <w:tcBorders>
              <w:top w:val="none" w:sz="0" w:space="0" w:color="auto"/>
              <w:left w:val="none" w:sz="0" w:space="0" w:color="auto"/>
              <w:bottom w:val="none" w:sz="0" w:space="0" w:color="auto"/>
              <w:right w:val="none" w:sz="0" w:space="0" w:color="auto"/>
            </w:tcBorders>
            <w:vAlign w:val="center"/>
          </w:tcPr>
          <w:p w:rsidR="00AF698F" w:rsidRPr="00DC12B9" w:rsidRDefault="00AF698F" w:rsidP="005A17B5">
            <w:pPr>
              <w:jc w:val="center"/>
              <w:rPr>
                <w:lang w:eastAsia="tr-TR"/>
              </w:rPr>
            </w:pPr>
            <w:r w:rsidRPr="00DC12B9">
              <w:rPr>
                <w:lang w:eastAsia="tr-TR"/>
              </w:rPr>
              <w:t>PERFORMANS GÖSTERGESİ</w:t>
            </w:r>
          </w:p>
        </w:tc>
        <w:tc>
          <w:tcPr>
            <w:cnfStyle w:val="000010000000"/>
            <w:tcW w:w="2298" w:type="dxa"/>
            <w:gridSpan w:val="3"/>
            <w:tcBorders>
              <w:top w:val="none" w:sz="0" w:space="0" w:color="auto"/>
              <w:left w:val="none" w:sz="0" w:space="0" w:color="auto"/>
              <w:bottom w:val="none" w:sz="0" w:space="0" w:color="auto"/>
              <w:right w:val="none" w:sz="0" w:space="0" w:color="auto"/>
            </w:tcBorders>
            <w:vAlign w:val="center"/>
          </w:tcPr>
          <w:p w:rsidR="00AF698F" w:rsidRPr="00DC12B9" w:rsidRDefault="00AF698F" w:rsidP="005A17B5">
            <w:pPr>
              <w:jc w:val="center"/>
              <w:rPr>
                <w:lang w:eastAsia="tr-TR"/>
              </w:rPr>
            </w:pPr>
            <w:r w:rsidRPr="00DC12B9">
              <w:rPr>
                <w:lang w:eastAsia="tr-TR"/>
              </w:rPr>
              <w:t>MEVCUT DURUM</w:t>
            </w:r>
          </w:p>
        </w:tc>
        <w:tc>
          <w:tcPr>
            <w:tcW w:w="1084" w:type="dxa"/>
            <w:tcBorders>
              <w:top w:val="none" w:sz="0" w:space="0" w:color="auto"/>
              <w:left w:val="none" w:sz="0" w:space="0" w:color="auto"/>
              <w:bottom w:val="none" w:sz="0" w:space="0" w:color="auto"/>
              <w:right w:val="none" w:sz="0" w:space="0" w:color="auto"/>
            </w:tcBorders>
            <w:vAlign w:val="center"/>
          </w:tcPr>
          <w:p w:rsidR="00AF698F" w:rsidRPr="00DC12B9" w:rsidRDefault="00AF698F" w:rsidP="005A17B5">
            <w:pPr>
              <w:jc w:val="center"/>
              <w:cnfStyle w:val="100000000000"/>
              <w:rPr>
                <w:lang w:eastAsia="tr-TR"/>
              </w:rPr>
            </w:pPr>
            <w:r w:rsidRPr="00DC12B9">
              <w:rPr>
                <w:lang w:eastAsia="tr-TR"/>
              </w:rPr>
              <w:t>HEDEF</w:t>
            </w:r>
          </w:p>
        </w:tc>
      </w:tr>
      <w:tr w:rsidR="00AF698F" w:rsidRPr="004319AD" w:rsidTr="00934C56">
        <w:trPr>
          <w:cnfStyle w:val="000000100000"/>
          <w:trHeight w:val="990"/>
        </w:trPr>
        <w:tc>
          <w:tcPr>
            <w:cnfStyle w:val="001000000000"/>
            <w:tcW w:w="5665" w:type="dxa"/>
            <w:vMerge/>
            <w:shd w:val="clear" w:color="auto" w:fill="4BACC6"/>
            <w:vAlign w:val="center"/>
          </w:tcPr>
          <w:p w:rsidR="00AF698F" w:rsidRPr="00DC12B9" w:rsidRDefault="00AF698F" w:rsidP="005A17B5">
            <w:pPr>
              <w:jc w:val="center"/>
              <w:rPr>
                <w:color w:val="FFFFFF"/>
                <w:lang w:eastAsia="tr-TR"/>
              </w:rPr>
            </w:pPr>
          </w:p>
        </w:tc>
        <w:tc>
          <w:tcPr>
            <w:cnfStyle w:val="000010000000"/>
            <w:tcW w:w="766" w:type="dxa"/>
            <w:shd w:val="clear" w:color="auto" w:fill="4BACC6"/>
            <w:vAlign w:val="center"/>
          </w:tcPr>
          <w:p w:rsidR="00AF698F" w:rsidRPr="00DC12B9" w:rsidRDefault="00AF698F" w:rsidP="005A17B5">
            <w:pPr>
              <w:jc w:val="center"/>
              <w:rPr>
                <w:b/>
                <w:color w:val="FFFFFF"/>
                <w:lang w:eastAsia="tr-TR"/>
              </w:rPr>
            </w:pPr>
            <w:r w:rsidRPr="00DC12B9">
              <w:rPr>
                <w:b/>
                <w:color w:val="FFFFFF"/>
                <w:lang w:eastAsia="tr-TR"/>
              </w:rPr>
              <w:t>201</w:t>
            </w:r>
            <w:r w:rsidR="003C392A">
              <w:rPr>
                <w:b/>
                <w:color w:val="FFFFFF"/>
                <w:lang w:eastAsia="tr-TR"/>
              </w:rPr>
              <w:t>7</w:t>
            </w:r>
          </w:p>
        </w:tc>
        <w:tc>
          <w:tcPr>
            <w:tcW w:w="766" w:type="dxa"/>
            <w:shd w:val="clear" w:color="auto" w:fill="4BACC6"/>
            <w:vAlign w:val="center"/>
          </w:tcPr>
          <w:p w:rsidR="00AF698F" w:rsidRPr="00DC12B9" w:rsidRDefault="00AF698F" w:rsidP="005A17B5">
            <w:pPr>
              <w:jc w:val="center"/>
              <w:cnfStyle w:val="000000100000"/>
              <w:rPr>
                <w:b/>
                <w:color w:val="FFFFFF"/>
                <w:lang w:eastAsia="tr-TR"/>
              </w:rPr>
            </w:pPr>
            <w:r w:rsidRPr="00DC12B9">
              <w:rPr>
                <w:b/>
                <w:color w:val="FFFFFF"/>
                <w:lang w:eastAsia="tr-TR"/>
              </w:rPr>
              <w:t>201</w:t>
            </w:r>
            <w:r w:rsidR="003C392A">
              <w:rPr>
                <w:b/>
                <w:color w:val="FFFFFF"/>
                <w:lang w:eastAsia="tr-TR"/>
              </w:rPr>
              <w:t>8</w:t>
            </w:r>
          </w:p>
        </w:tc>
        <w:tc>
          <w:tcPr>
            <w:cnfStyle w:val="000010000000"/>
            <w:tcW w:w="766" w:type="dxa"/>
            <w:shd w:val="clear" w:color="auto" w:fill="4BACC6"/>
            <w:vAlign w:val="center"/>
          </w:tcPr>
          <w:p w:rsidR="00AF698F" w:rsidRPr="00DC12B9" w:rsidRDefault="00AF698F" w:rsidP="005A17B5">
            <w:pPr>
              <w:jc w:val="center"/>
              <w:rPr>
                <w:b/>
                <w:color w:val="FFFFFF"/>
                <w:lang w:eastAsia="tr-TR"/>
              </w:rPr>
            </w:pPr>
            <w:r w:rsidRPr="00DC12B9">
              <w:rPr>
                <w:b/>
                <w:color w:val="FFFFFF"/>
                <w:lang w:eastAsia="tr-TR"/>
              </w:rPr>
              <w:t>201</w:t>
            </w:r>
            <w:r w:rsidR="003C392A">
              <w:rPr>
                <w:b/>
                <w:color w:val="FFFFFF"/>
                <w:lang w:eastAsia="tr-TR"/>
              </w:rPr>
              <w:t>9</w:t>
            </w:r>
          </w:p>
        </w:tc>
        <w:tc>
          <w:tcPr>
            <w:tcW w:w="1084" w:type="dxa"/>
            <w:shd w:val="clear" w:color="auto" w:fill="4BACC6"/>
            <w:vAlign w:val="center"/>
          </w:tcPr>
          <w:p w:rsidR="00AF698F" w:rsidRPr="00DC12B9" w:rsidRDefault="00AF698F" w:rsidP="005A17B5">
            <w:pPr>
              <w:jc w:val="center"/>
              <w:cnfStyle w:val="000000100000"/>
              <w:rPr>
                <w:b/>
                <w:color w:val="FFFFFF"/>
                <w:lang w:eastAsia="tr-TR"/>
              </w:rPr>
            </w:pPr>
            <w:r w:rsidRPr="00DC12B9">
              <w:rPr>
                <w:b/>
                <w:color w:val="FFFFFF"/>
                <w:lang w:eastAsia="tr-TR"/>
              </w:rPr>
              <w:t>20</w:t>
            </w:r>
            <w:r w:rsidR="003C392A">
              <w:rPr>
                <w:b/>
                <w:color w:val="FFFFFF"/>
                <w:lang w:eastAsia="tr-TR"/>
              </w:rPr>
              <w:t>23</w:t>
            </w:r>
          </w:p>
        </w:tc>
      </w:tr>
      <w:tr w:rsidR="00AF698F" w:rsidRPr="004319AD" w:rsidTr="00934C56">
        <w:trPr>
          <w:trHeight w:val="437"/>
        </w:trPr>
        <w:tc>
          <w:tcPr>
            <w:cnfStyle w:val="001000000000"/>
            <w:tcW w:w="5665" w:type="dxa"/>
          </w:tcPr>
          <w:p w:rsidR="00AF698F" w:rsidRPr="00DC12B9" w:rsidRDefault="00C82B1C" w:rsidP="005A17B5">
            <w:pPr>
              <w:rPr>
                <w:lang w:eastAsia="tr-TR"/>
              </w:rPr>
            </w:pPr>
            <w:r>
              <w:rPr>
                <w:lang w:eastAsia="tr-TR"/>
              </w:rPr>
              <w:t>Kurum kapsamında faaliyette olan alan ve dallar</w:t>
            </w:r>
          </w:p>
        </w:tc>
        <w:tc>
          <w:tcPr>
            <w:cnfStyle w:val="000010000000"/>
            <w:tcW w:w="766" w:type="dxa"/>
          </w:tcPr>
          <w:p w:rsidR="00AF698F" w:rsidRPr="00DC12B9" w:rsidRDefault="003C392A" w:rsidP="005A17B5">
            <w:pPr>
              <w:jc w:val="center"/>
              <w:rPr>
                <w:lang w:eastAsia="tr-TR"/>
              </w:rPr>
            </w:pPr>
            <w:r>
              <w:rPr>
                <w:lang w:eastAsia="tr-TR"/>
              </w:rPr>
              <w:t>2</w:t>
            </w:r>
          </w:p>
        </w:tc>
        <w:tc>
          <w:tcPr>
            <w:tcW w:w="766" w:type="dxa"/>
          </w:tcPr>
          <w:p w:rsidR="00AF698F" w:rsidRPr="00DC12B9" w:rsidRDefault="003C392A" w:rsidP="005A17B5">
            <w:pPr>
              <w:jc w:val="center"/>
              <w:cnfStyle w:val="000000000000"/>
              <w:rPr>
                <w:lang w:eastAsia="tr-TR"/>
              </w:rPr>
            </w:pPr>
            <w:r>
              <w:rPr>
                <w:lang w:eastAsia="tr-TR"/>
              </w:rPr>
              <w:t>2</w:t>
            </w:r>
          </w:p>
        </w:tc>
        <w:tc>
          <w:tcPr>
            <w:cnfStyle w:val="000010000000"/>
            <w:tcW w:w="766" w:type="dxa"/>
          </w:tcPr>
          <w:p w:rsidR="00AF698F" w:rsidRPr="00DC12B9" w:rsidRDefault="003C392A" w:rsidP="005A17B5">
            <w:pPr>
              <w:jc w:val="center"/>
              <w:rPr>
                <w:lang w:eastAsia="tr-TR"/>
              </w:rPr>
            </w:pPr>
            <w:r>
              <w:rPr>
                <w:lang w:eastAsia="tr-TR"/>
              </w:rPr>
              <w:t>2</w:t>
            </w:r>
          </w:p>
        </w:tc>
        <w:tc>
          <w:tcPr>
            <w:tcW w:w="1084" w:type="dxa"/>
          </w:tcPr>
          <w:p w:rsidR="00AF698F" w:rsidRPr="00DC12B9" w:rsidRDefault="003C392A" w:rsidP="005A17B5">
            <w:pPr>
              <w:jc w:val="center"/>
              <w:cnfStyle w:val="000000000000"/>
              <w:rPr>
                <w:lang w:eastAsia="tr-TR"/>
              </w:rPr>
            </w:pPr>
            <w:r>
              <w:rPr>
                <w:lang w:eastAsia="tr-TR"/>
              </w:rPr>
              <w:t>5</w:t>
            </w:r>
          </w:p>
        </w:tc>
      </w:tr>
      <w:tr w:rsidR="00AF698F" w:rsidRPr="004319AD" w:rsidTr="00934C56">
        <w:trPr>
          <w:cnfStyle w:val="000000100000"/>
          <w:trHeight w:val="557"/>
        </w:trPr>
        <w:tc>
          <w:tcPr>
            <w:cnfStyle w:val="001000000000"/>
            <w:tcW w:w="5665" w:type="dxa"/>
          </w:tcPr>
          <w:p w:rsidR="00AF698F" w:rsidRPr="00DC12B9" w:rsidRDefault="006F21CE" w:rsidP="005A17B5">
            <w:pPr>
              <w:rPr>
                <w:lang w:eastAsia="tr-TR"/>
              </w:rPr>
            </w:pPr>
            <w:r>
              <w:rPr>
                <w:lang w:eastAsia="tr-TR"/>
              </w:rPr>
              <w:t>Elektrik-elektronik alanındaki dallar</w:t>
            </w:r>
          </w:p>
        </w:tc>
        <w:tc>
          <w:tcPr>
            <w:cnfStyle w:val="000010000000"/>
            <w:tcW w:w="766" w:type="dxa"/>
          </w:tcPr>
          <w:p w:rsidR="00AF698F" w:rsidRPr="00DC12B9" w:rsidRDefault="006F21CE" w:rsidP="005A17B5">
            <w:pPr>
              <w:jc w:val="center"/>
              <w:rPr>
                <w:lang w:eastAsia="tr-TR"/>
              </w:rPr>
            </w:pPr>
            <w:r>
              <w:rPr>
                <w:lang w:eastAsia="tr-TR"/>
              </w:rPr>
              <w:t>2</w:t>
            </w:r>
          </w:p>
        </w:tc>
        <w:tc>
          <w:tcPr>
            <w:tcW w:w="766" w:type="dxa"/>
          </w:tcPr>
          <w:p w:rsidR="00AF698F" w:rsidRPr="00DC12B9" w:rsidRDefault="006F21CE" w:rsidP="005A17B5">
            <w:pPr>
              <w:jc w:val="center"/>
              <w:cnfStyle w:val="000000100000"/>
              <w:rPr>
                <w:lang w:eastAsia="tr-TR"/>
              </w:rPr>
            </w:pPr>
            <w:r>
              <w:rPr>
                <w:lang w:eastAsia="tr-TR"/>
              </w:rPr>
              <w:t>1</w:t>
            </w:r>
          </w:p>
        </w:tc>
        <w:tc>
          <w:tcPr>
            <w:cnfStyle w:val="000010000000"/>
            <w:tcW w:w="766" w:type="dxa"/>
          </w:tcPr>
          <w:p w:rsidR="00AF698F" w:rsidRPr="00DC12B9" w:rsidRDefault="006F21CE" w:rsidP="005A17B5">
            <w:pPr>
              <w:jc w:val="center"/>
              <w:rPr>
                <w:lang w:eastAsia="tr-TR"/>
              </w:rPr>
            </w:pPr>
            <w:r>
              <w:rPr>
                <w:lang w:eastAsia="tr-TR"/>
              </w:rPr>
              <w:t>1</w:t>
            </w:r>
          </w:p>
        </w:tc>
        <w:tc>
          <w:tcPr>
            <w:tcW w:w="1084" w:type="dxa"/>
          </w:tcPr>
          <w:p w:rsidR="00AF698F" w:rsidRPr="00DC12B9" w:rsidRDefault="003C392A" w:rsidP="005A17B5">
            <w:pPr>
              <w:jc w:val="center"/>
              <w:cnfStyle w:val="000000100000"/>
              <w:rPr>
                <w:lang w:eastAsia="tr-TR"/>
              </w:rPr>
            </w:pPr>
            <w:r>
              <w:rPr>
                <w:lang w:eastAsia="tr-TR"/>
              </w:rPr>
              <w:t>2</w:t>
            </w:r>
          </w:p>
        </w:tc>
      </w:tr>
      <w:tr w:rsidR="003C392A" w:rsidRPr="004319AD" w:rsidTr="00934C56">
        <w:trPr>
          <w:trHeight w:val="557"/>
        </w:trPr>
        <w:tc>
          <w:tcPr>
            <w:cnfStyle w:val="001000000000"/>
            <w:tcW w:w="5665" w:type="dxa"/>
          </w:tcPr>
          <w:p w:rsidR="003C392A" w:rsidRDefault="003C392A" w:rsidP="005A17B5">
            <w:pPr>
              <w:rPr>
                <w:lang w:eastAsia="tr-TR"/>
              </w:rPr>
            </w:pPr>
            <w:r>
              <w:rPr>
                <w:lang w:eastAsia="tr-TR"/>
              </w:rPr>
              <w:t>Yiyecek İçecek Hizmetleri alan dallar</w:t>
            </w:r>
          </w:p>
        </w:tc>
        <w:tc>
          <w:tcPr>
            <w:cnfStyle w:val="000010000000"/>
            <w:tcW w:w="766" w:type="dxa"/>
          </w:tcPr>
          <w:p w:rsidR="003C392A" w:rsidRDefault="003C392A" w:rsidP="005A17B5">
            <w:pPr>
              <w:jc w:val="center"/>
              <w:rPr>
                <w:lang w:eastAsia="tr-TR"/>
              </w:rPr>
            </w:pPr>
            <w:r>
              <w:rPr>
                <w:lang w:eastAsia="tr-TR"/>
              </w:rPr>
              <w:t>1</w:t>
            </w:r>
          </w:p>
        </w:tc>
        <w:tc>
          <w:tcPr>
            <w:tcW w:w="766" w:type="dxa"/>
          </w:tcPr>
          <w:p w:rsidR="003C392A" w:rsidRDefault="003C392A" w:rsidP="005A17B5">
            <w:pPr>
              <w:jc w:val="center"/>
              <w:cnfStyle w:val="000000000000"/>
              <w:rPr>
                <w:lang w:eastAsia="tr-TR"/>
              </w:rPr>
            </w:pPr>
            <w:r>
              <w:rPr>
                <w:lang w:eastAsia="tr-TR"/>
              </w:rPr>
              <w:t>1</w:t>
            </w:r>
          </w:p>
        </w:tc>
        <w:tc>
          <w:tcPr>
            <w:cnfStyle w:val="000010000000"/>
            <w:tcW w:w="766" w:type="dxa"/>
          </w:tcPr>
          <w:p w:rsidR="003C392A" w:rsidRDefault="003C392A" w:rsidP="005A17B5">
            <w:pPr>
              <w:jc w:val="center"/>
              <w:rPr>
                <w:lang w:eastAsia="tr-TR"/>
              </w:rPr>
            </w:pPr>
            <w:r>
              <w:rPr>
                <w:lang w:eastAsia="tr-TR"/>
              </w:rPr>
              <w:t>1</w:t>
            </w:r>
          </w:p>
        </w:tc>
        <w:tc>
          <w:tcPr>
            <w:tcW w:w="1084" w:type="dxa"/>
          </w:tcPr>
          <w:p w:rsidR="003C392A" w:rsidRDefault="003C392A" w:rsidP="005A17B5">
            <w:pPr>
              <w:jc w:val="center"/>
              <w:cnfStyle w:val="000000000000"/>
              <w:rPr>
                <w:lang w:eastAsia="tr-TR"/>
              </w:rPr>
            </w:pPr>
            <w:r>
              <w:rPr>
                <w:lang w:eastAsia="tr-TR"/>
              </w:rPr>
              <w:t>2</w:t>
            </w:r>
          </w:p>
        </w:tc>
      </w:tr>
    </w:tbl>
    <w:p w:rsidR="00934C56" w:rsidRDefault="00DE1BC6" w:rsidP="00AF698F">
      <w:pPr>
        <w:keepNext/>
        <w:keepLines/>
        <w:spacing w:before="200" w:line="276" w:lineRule="auto"/>
        <w:outlineLvl w:val="2"/>
        <w:rPr>
          <w:rFonts w:eastAsia="Times New Roman"/>
          <w:b/>
          <w:bCs/>
          <w:color w:val="31849B"/>
          <w:sz w:val="28"/>
        </w:rPr>
      </w:pPr>
      <w:bookmarkStart w:id="67" w:name="_Toc427228871"/>
      <w:bookmarkStart w:id="68" w:name="_Toc418063340"/>
      <w:r>
        <w:rPr>
          <w:rFonts w:eastAsia="Times New Roman"/>
          <w:b/>
          <w:bCs/>
          <w:color w:val="31849B"/>
          <w:sz w:val="28"/>
        </w:rPr>
        <w:t>STRATEJİLER / TEDBİRLER</w:t>
      </w:r>
      <w:bookmarkEnd w:id="67"/>
    </w:p>
    <w:tbl>
      <w:tblPr>
        <w:tblStyle w:val="KlavuzuTablo4-Vurgu513"/>
        <w:tblpPr w:leftFromText="141" w:rightFromText="141" w:vertAnchor="text" w:horzAnchor="margin" w:tblpY="165"/>
        <w:tblW w:w="9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6"/>
        <w:gridCol w:w="4920"/>
        <w:gridCol w:w="1706"/>
        <w:gridCol w:w="1811"/>
      </w:tblGrid>
      <w:tr w:rsidR="00934C56" w:rsidRPr="00EA61D5" w:rsidTr="00934C56">
        <w:trPr>
          <w:cnfStyle w:val="100000000000"/>
          <w:trHeight w:val="205"/>
        </w:trPr>
        <w:tc>
          <w:tcPr>
            <w:cnfStyle w:val="001000000000"/>
            <w:tcW w:w="996" w:type="dxa"/>
            <w:tcBorders>
              <w:top w:val="single" w:sz="4" w:space="0" w:color="auto"/>
              <w:left w:val="single" w:sz="4" w:space="0" w:color="auto"/>
              <w:bottom w:val="single" w:sz="4" w:space="0" w:color="auto"/>
              <w:right w:val="single" w:sz="4" w:space="0" w:color="auto"/>
            </w:tcBorders>
            <w:vAlign w:val="center"/>
          </w:tcPr>
          <w:p w:rsidR="00934C56" w:rsidRPr="00D83FDA" w:rsidRDefault="00934C56" w:rsidP="00934C56">
            <w:pPr>
              <w:autoSpaceDE w:val="0"/>
              <w:autoSpaceDN w:val="0"/>
              <w:adjustRightInd w:val="0"/>
              <w:spacing w:after="200" w:line="276" w:lineRule="auto"/>
              <w:jc w:val="center"/>
              <w:rPr>
                <w:bCs w:val="0"/>
                <w:szCs w:val="24"/>
              </w:rPr>
            </w:pPr>
            <w:r w:rsidRPr="00D83FDA">
              <w:rPr>
                <w:bCs w:val="0"/>
                <w:szCs w:val="24"/>
              </w:rPr>
              <w:t>S. No</w:t>
            </w:r>
          </w:p>
        </w:tc>
        <w:tc>
          <w:tcPr>
            <w:tcW w:w="4920" w:type="dxa"/>
            <w:tcBorders>
              <w:top w:val="single" w:sz="4" w:space="0" w:color="auto"/>
              <w:left w:val="single" w:sz="4" w:space="0" w:color="auto"/>
              <w:bottom w:val="single" w:sz="4" w:space="0" w:color="auto"/>
              <w:right w:val="single" w:sz="4" w:space="0" w:color="auto"/>
            </w:tcBorders>
            <w:vAlign w:val="center"/>
          </w:tcPr>
          <w:p w:rsidR="00934C56" w:rsidRPr="00D83FDA" w:rsidRDefault="00934C56" w:rsidP="00934C56">
            <w:pPr>
              <w:spacing w:after="200" w:line="276" w:lineRule="auto"/>
              <w:jc w:val="center"/>
              <w:cnfStyle w:val="100000000000"/>
              <w:rPr>
                <w:rFonts w:eastAsia="Times New Roman"/>
                <w:szCs w:val="24"/>
                <w:lang w:eastAsia="tr-TR"/>
              </w:rPr>
            </w:pPr>
            <w:r w:rsidRPr="00D83FDA">
              <w:rPr>
                <w:bCs w:val="0"/>
                <w:szCs w:val="24"/>
              </w:rPr>
              <w:t>Stratejiler / Tedbirler</w:t>
            </w:r>
          </w:p>
        </w:tc>
        <w:tc>
          <w:tcPr>
            <w:tcW w:w="1706" w:type="dxa"/>
            <w:tcBorders>
              <w:top w:val="single" w:sz="4" w:space="0" w:color="auto"/>
              <w:left w:val="single" w:sz="4" w:space="0" w:color="auto"/>
              <w:bottom w:val="single" w:sz="4" w:space="0" w:color="auto"/>
              <w:right w:val="single" w:sz="4" w:space="0" w:color="auto"/>
            </w:tcBorders>
            <w:vAlign w:val="center"/>
          </w:tcPr>
          <w:p w:rsidR="00934C56" w:rsidRPr="00D83FDA" w:rsidRDefault="00934C56" w:rsidP="00934C56">
            <w:pPr>
              <w:spacing w:after="200" w:line="276" w:lineRule="auto"/>
              <w:jc w:val="center"/>
              <w:cnfStyle w:val="100000000000"/>
              <w:rPr>
                <w:rFonts w:eastAsia="Times New Roman"/>
                <w:color w:val="000000"/>
                <w:szCs w:val="24"/>
                <w:lang w:eastAsia="tr-TR"/>
              </w:rPr>
            </w:pPr>
            <w:r w:rsidRPr="00D83FDA">
              <w:rPr>
                <w:bCs w:val="0"/>
                <w:szCs w:val="24"/>
              </w:rPr>
              <w:t>Sorumlu Birimler</w:t>
            </w:r>
          </w:p>
        </w:tc>
        <w:tc>
          <w:tcPr>
            <w:tcW w:w="1811" w:type="dxa"/>
            <w:tcBorders>
              <w:top w:val="single" w:sz="4" w:space="0" w:color="auto"/>
              <w:left w:val="single" w:sz="4" w:space="0" w:color="auto"/>
              <w:bottom w:val="single" w:sz="4" w:space="0" w:color="auto"/>
              <w:right w:val="single" w:sz="4" w:space="0" w:color="auto"/>
            </w:tcBorders>
            <w:vAlign w:val="center"/>
          </w:tcPr>
          <w:p w:rsidR="00934C56" w:rsidRPr="00D83FDA" w:rsidRDefault="00934C56" w:rsidP="00934C56">
            <w:pPr>
              <w:spacing w:after="200" w:line="276" w:lineRule="auto"/>
              <w:jc w:val="center"/>
              <w:cnfStyle w:val="100000000000"/>
              <w:rPr>
                <w:rFonts w:eastAsia="Times New Roman"/>
                <w:color w:val="000000"/>
                <w:szCs w:val="24"/>
                <w:lang w:eastAsia="tr-TR"/>
              </w:rPr>
            </w:pPr>
            <w:r w:rsidRPr="00D83FDA">
              <w:rPr>
                <w:bCs w:val="0"/>
                <w:szCs w:val="24"/>
              </w:rPr>
              <w:t>Koordinatör Birim</w:t>
            </w:r>
          </w:p>
        </w:tc>
      </w:tr>
      <w:tr w:rsidR="00934C56" w:rsidRPr="00EA61D5" w:rsidTr="00C522D1">
        <w:trPr>
          <w:cnfStyle w:val="000000100000"/>
          <w:trHeight w:val="866"/>
        </w:trPr>
        <w:tc>
          <w:tcPr>
            <w:cnfStyle w:val="001000000000"/>
            <w:tcW w:w="996" w:type="dxa"/>
            <w:vAlign w:val="center"/>
          </w:tcPr>
          <w:p w:rsidR="00934C56" w:rsidRPr="00D83FDA" w:rsidRDefault="00934C56" w:rsidP="00934C56">
            <w:pPr>
              <w:autoSpaceDE w:val="0"/>
              <w:autoSpaceDN w:val="0"/>
              <w:adjustRightInd w:val="0"/>
              <w:spacing w:after="200" w:line="276" w:lineRule="auto"/>
              <w:jc w:val="center"/>
              <w:rPr>
                <w:b w:val="0"/>
                <w:bCs w:val="0"/>
                <w:szCs w:val="20"/>
              </w:rPr>
            </w:pPr>
            <w:r w:rsidRPr="00D83FDA">
              <w:rPr>
                <w:b w:val="0"/>
                <w:bCs w:val="0"/>
                <w:szCs w:val="20"/>
              </w:rPr>
              <w:t>1</w:t>
            </w:r>
          </w:p>
        </w:tc>
        <w:tc>
          <w:tcPr>
            <w:tcW w:w="4920" w:type="dxa"/>
            <w:vAlign w:val="center"/>
          </w:tcPr>
          <w:p w:rsidR="00934C56" w:rsidRPr="00D83FDA" w:rsidRDefault="006F21CE" w:rsidP="00934C56">
            <w:pPr>
              <w:spacing w:after="200" w:line="276" w:lineRule="auto"/>
              <w:cnfStyle w:val="000000100000"/>
              <w:rPr>
                <w:rFonts w:eastAsia="Times New Roman"/>
                <w:szCs w:val="20"/>
                <w:lang w:eastAsia="tr-TR"/>
              </w:rPr>
            </w:pPr>
            <w:r w:rsidRPr="000C6E0E">
              <w:rPr>
                <w:rFonts w:ascii="Times New Roman" w:hAnsi="Times New Roman"/>
              </w:rPr>
              <w:t>İlçenin ihtiyaçları doğrultusunda</w:t>
            </w:r>
            <w:r>
              <w:rPr>
                <w:rFonts w:ascii="Times New Roman" w:hAnsi="Times New Roman"/>
              </w:rPr>
              <w:t xml:space="preserve"> yeni</w:t>
            </w:r>
            <w:r w:rsidRPr="000C6E0E">
              <w:rPr>
                <w:rFonts w:ascii="Times New Roman" w:hAnsi="Times New Roman"/>
              </w:rPr>
              <w:t xml:space="preserve"> alanlarını açmak</w:t>
            </w:r>
          </w:p>
        </w:tc>
        <w:tc>
          <w:tcPr>
            <w:tcW w:w="1706" w:type="dxa"/>
            <w:vAlign w:val="center"/>
          </w:tcPr>
          <w:p w:rsidR="00934C56" w:rsidRPr="00D83FDA" w:rsidRDefault="006F21CE" w:rsidP="00934C56">
            <w:pPr>
              <w:spacing w:after="200" w:line="276" w:lineRule="auto"/>
              <w:jc w:val="center"/>
              <w:cnfStyle w:val="000000100000"/>
              <w:rPr>
                <w:rFonts w:eastAsia="Times New Roman"/>
                <w:color w:val="000000"/>
                <w:szCs w:val="20"/>
                <w:lang w:eastAsia="tr-TR"/>
              </w:rPr>
            </w:pPr>
            <w:r>
              <w:rPr>
                <w:rFonts w:eastAsia="Times New Roman"/>
                <w:color w:val="000000"/>
                <w:szCs w:val="20"/>
                <w:lang w:eastAsia="tr-TR"/>
              </w:rPr>
              <w:t>İl İstihdam Kurulu</w:t>
            </w:r>
          </w:p>
        </w:tc>
        <w:tc>
          <w:tcPr>
            <w:tcW w:w="1811" w:type="dxa"/>
            <w:vAlign w:val="center"/>
          </w:tcPr>
          <w:p w:rsidR="00934C56" w:rsidRPr="00D83FDA" w:rsidRDefault="006F21CE" w:rsidP="00934C56">
            <w:pPr>
              <w:spacing w:after="200" w:line="276" w:lineRule="auto"/>
              <w:jc w:val="center"/>
              <w:cnfStyle w:val="000000100000"/>
              <w:rPr>
                <w:rFonts w:eastAsia="Times New Roman"/>
                <w:color w:val="000000"/>
                <w:szCs w:val="20"/>
                <w:lang w:eastAsia="tr-TR"/>
              </w:rPr>
            </w:pPr>
            <w:r>
              <w:rPr>
                <w:rFonts w:eastAsia="Times New Roman"/>
                <w:color w:val="000000"/>
                <w:szCs w:val="20"/>
                <w:lang w:eastAsia="tr-TR"/>
              </w:rPr>
              <w:t>İl İstihdam Kurulu</w:t>
            </w:r>
          </w:p>
        </w:tc>
      </w:tr>
      <w:tr w:rsidR="00934C56" w:rsidRPr="00EA61D5" w:rsidTr="00C522D1">
        <w:trPr>
          <w:trHeight w:val="853"/>
        </w:trPr>
        <w:tc>
          <w:tcPr>
            <w:cnfStyle w:val="001000000000"/>
            <w:tcW w:w="996" w:type="dxa"/>
            <w:vAlign w:val="center"/>
          </w:tcPr>
          <w:p w:rsidR="00934C56" w:rsidRPr="00D83FDA" w:rsidRDefault="00934C56" w:rsidP="00934C56">
            <w:pPr>
              <w:autoSpaceDE w:val="0"/>
              <w:autoSpaceDN w:val="0"/>
              <w:adjustRightInd w:val="0"/>
              <w:spacing w:after="200" w:line="276" w:lineRule="auto"/>
              <w:jc w:val="center"/>
              <w:rPr>
                <w:b w:val="0"/>
                <w:bCs w:val="0"/>
                <w:szCs w:val="20"/>
              </w:rPr>
            </w:pPr>
            <w:r w:rsidRPr="00D83FDA">
              <w:rPr>
                <w:b w:val="0"/>
                <w:bCs w:val="0"/>
                <w:szCs w:val="20"/>
              </w:rPr>
              <w:t>2</w:t>
            </w:r>
          </w:p>
        </w:tc>
        <w:tc>
          <w:tcPr>
            <w:tcW w:w="4920" w:type="dxa"/>
            <w:vAlign w:val="center"/>
          </w:tcPr>
          <w:p w:rsidR="00934C56" w:rsidRPr="00D83FDA" w:rsidRDefault="006F21CE" w:rsidP="00934C56">
            <w:pPr>
              <w:spacing w:after="200" w:line="276" w:lineRule="auto"/>
              <w:cnfStyle w:val="000000000000"/>
              <w:rPr>
                <w:rFonts w:eastAsia="Times New Roman"/>
                <w:color w:val="000000"/>
                <w:szCs w:val="20"/>
                <w:lang w:eastAsia="tr-TR"/>
              </w:rPr>
            </w:pPr>
            <w:r w:rsidRPr="000C6E0E">
              <w:rPr>
                <w:rFonts w:ascii="Times New Roman" w:hAnsi="Times New Roman"/>
              </w:rPr>
              <w:t xml:space="preserve">Okulumuzdaki  elektrik-elektronik teknolojileri alanlarının </w:t>
            </w:r>
            <w:r>
              <w:rPr>
                <w:rFonts w:ascii="Times New Roman" w:hAnsi="Times New Roman"/>
              </w:rPr>
              <w:t xml:space="preserve">dallarına ek olarak </w:t>
            </w:r>
            <w:r w:rsidR="003C392A">
              <w:rPr>
                <w:rFonts w:ascii="Times New Roman" w:hAnsi="Times New Roman"/>
              </w:rPr>
              <w:t xml:space="preserve"> Elektrikli Ev Aletleri Tenik servisi</w:t>
            </w:r>
            <w:r w:rsidR="003C392A" w:rsidRPr="000C6E0E">
              <w:rPr>
                <w:rFonts w:ascii="Times New Roman" w:hAnsi="Times New Roman"/>
              </w:rPr>
              <w:t xml:space="preserve"> </w:t>
            </w:r>
            <w:r w:rsidRPr="000C6E0E">
              <w:rPr>
                <w:rFonts w:ascii="Times New Roman" w:hAnsi="Times New Roman"/>
              </w:rPr>
              <w:t>dal</w:t>
            </w:r>
            <w:r>
              <w:rPr>
                <w:rFonts w:ascii="Times New Roman" w:hAnsi="Times New Roman"/>
              </w:rPr>
              <w:t>ını</w:t>
            </w:r>
            <w:r w:rsidRPr="000C6E0E">
              <w:rPr>
                <w:rFonts w:ascii="Times New Roman" w:hAnsi="Times New Roman"/>
              </w:rPr>
              <w:t xml:space="preserve"> açmak</w:t>
            </w:r>
            <w:r>
              <w:rPr>
                <w:rFonts w:ascii="Times New Roman" w:hAnsi="Times New Roman"/>
              </w:rPr>
              <w:t>,</w:t>
            </w:r>
          </w:p>
        </w:tc>
        <w:tc>
          <w:tcPr>
            <w:tcW w:w="1706" w:type="dxa"/>
            <w:vAlign w:val="center"/>
          </w:tcPr>
          <w:p w:rsidR="00934C56" w:rsidRPr="00D83FDA" w:rsidRDefault="006F21CE" w:rsidP="00934C56">
            <w:pPr>
              <w:spacing w:after="200" w:line="276" w:lineRule="auto"/>
              <w:jc w:val="center"/>
              <w:cnfStyle w:val="000000000000"/>
              <w:rPr>
                <w:rFonts w:eastAsia="Times New Roman"/>
                <w:szCs w:val="20"/>
                <w:lang w:eastAsia="tr-TR"/>
              </w:rPr>
            </w:pPr>
            <w:r>
              <w:rPr>
                <w:rFonts w:eastAsia="Times New Roman"/>
                <w:color w:val="000000"/>
                <w:szCs w:val="20"/>
                <w:lang w:eastAsia="tr-TR"/>
              </w:rPr>
              <w:t>İl İstihdam Kurulu</w:t>
            </w:r>
          </w:p>
        </w:tc>
        <w:tc>
          <w:tcPr>
            <w:tcW w:w="1811" w:type="dxa"/>
            <w:vAlign w:val="center"/>
          </w:tcPr>
          <w:p w:rsidR="00934C56" w:rsidRPr="00D83FDA" w:rsidRDefault="006F21CE" w:rsidP="006F21CE">
            <w:pPr>
              <w:spacing w:after="200" w:line="276" w:lineRule="auto"/>
              <w:jc w:val="center"/>
              <w:cnfStyle w:val="000000000000"/>
              <w:rPr>
                <w:rFonts w:eastAsia="Times New Roman"/>
                <w:szCs w:val="20"/>
                <w:lang w:eastAsia="tr-TR"/>
              </w:rPr>
            </w:pPr>
            <w:r>
              <w:rPr>
                <w:rFonts w:eastAsia="Times New Roman"/>
                <w:color w:val="000000"/>
                <w:szCs w:val="20"/>
                <w:lang w:eastAsia="tr-TR"/>
              </w:rPr>
              <w:t>İl İstihdam Kurulu</w:t>
            </w:r>
          </w:p>
        </w:tc>
      </w:tr>
      <w:bookmarkEnd w:id="68"/>
      <w:tr w:rsidR="00E51C00" w:rsidRPr="00EA61D5" w:rsidTr="00C522D1">
        <w:trPr>
          <w:cnfStyle w:val="000000100000"/>
          <w:trHeight w:val="854"/>
        </w:trPr>
        <w:tc>
          <w:tcPr>
            <w:cnfStyle w:val="001000000000"/>
            <w:tcW w:w="996" w:type="dxa"/>
            <w:vAlign w:val="center"/>
          </w:tcPr>
          <w:p w:rsidR="00E51C00" w:rsidRPr="00D83FDA" w:rsidRDefault="00E51C00" w:rsidP="00E51C00">
            <w:pPr>
              <w:autoSpaceDE w:val="0"/>
              <w:autoSpaceDN w:val="0"/>
              <w:adjustRightInd w:val="0"/>
              <w:spacing w:after="200" w:line="276" w:lineRule="auto"/>
              <w:jc w:val="center"/>
              <w:rPr>
                <w:b w:val="0"/>
                <w:bCs w:val="0"/>
                <w:szCs w:val="20"/>
              </w:rPr>
            </w:pPr>
            <w:r>
              <w:rPr>
                <w:b w:val="0"/>
                <w:bCs w:val="0"/>
                <w:szCs w:val="20"/>
              </w:rPr>
              <w:t>3</w:t>
            </w:r>
          </w:p>
        </w:tc>
        <w:tc>
          <w:tcPr>
            <w:tcW w:w="4920" w:type="dxa"/>
            <w:vAlign w:val="center"/>
          </w:tcPr>
          <w:p w:rsidR="00E51C00" w:rsidRPr="000C6E0E" w:rsidRDefault="00E51C00" w:rsidP="00E51C00">
            <w:pPr>
              <w:spacing w:after="200" w:line="276" w:lineRule="auto"/>
              <w:cnfStyle w:val="000000100000"/>
              <w:rPr>
                <w:rFonts w:ascii="Times New Roman" w:hAnsi="Times New Roman"/>
              </w:rPr>
            </w:pPr>
            <w:r>
              <w:rPr>
                <w:rFonts w:ascii="Times New Roman" w:hAnsi="Times New Roman"/>
              </w:rPr>
              <w:t>Yiyecek İçecek Hizmetleri alanında Servis dalı açmak</w:t>
            </w:r>
          </w:p>
        </w:tc>
        <w:tc>
          <w:tcPr>
            <w:tcW w:w="1706" w:type="dxa"/>
            <w:vAlign w:val="center"/>
          </w:tcPr>
          <w:p w:rsidR="00E51C00" w:rsidRPr="00D83FDA" w:rsidRDefault="00E51C00" w:rsidP="00E51C00">
            <w:pPr>
              <w:spacing w:after="200" w:line="276" w:lineRule="auto"/>
              <w:jc w:val="center"/>
              <w:cnfStyle w:val="000000100000"/>
              <w:rPr>
                <w:rFonts w:eastAsia="Times New Roman"/>
                <w:color w:val="000000"/>
                <w:szCs w:val="20"/>
                <w:lang w:eastAsia="tr-TR"/>
              </w:rPr>
            </w:pPr>
            <w:r>
              <w:rPr>
                <w:rFonts w:eastAsia="Times New Roman"/>
                <w:color w:val="000000"/>
                <w:szCs w:val="20"/>
                <w:lang w:eastAsia="tr-TR"/>
              </w:rPr>
              <w:t>İl İstihdam Kurulu</w:t>
            </w:r>
          </w:p>
        </w:tc>
        <w:tc>
          <w:tcPr>
            <w:tcW w:w="1811" w:type="dxa"/>
            <w:vAlign w:val="center"/>
          </w:tcPr>
          <w:p w:rsidR="00E51C00" w:rsidRPr="00D83FDA" w:rsidRDefault="00E51C00" w:rsidP="00E51C00">
            <w:pPr>
              <w:spacing w:after="200" w:line="276" w:lineRule="auto"/>
              <w:jc w:val="center"/>
              <w:cnfStyle w:val="000000100000"/>
              <w:rPr>
                <w:rFonts w:eastAsia="Times New Roman"/>
                <w:color w:val="000000"/>
                <w:szCs w:val="20"/>
                <w:lang w:eastAsia="tr-TR"/>
              </w:rPr>
            </w:pPr>
            <w:r>
              <w:rPr>
                <w:rFonts w:eastAsia="Times New Roman"/>
                <w:color w:val="000000"/>
                <w:szCs w:val="20"/>
                <w:lang w:eastAsia="tr-TR"/>
              </w:rPr>
              <w:t>İl İstihdam Kurulu</w:t>
            </w:r>
          </w:p>
        </w:tc>
      </w:tr>
      <w:tr w:rsidR="00E51C00" w:rsidRPr="00EA61D5" w:rsidTr="00C522D1">
        <w:trPr>
          <w:trHeight w:val="558"/>
        </w:trPr>
        <w:tc>
          <w:tcPr>
            <w:cnfStyle w:val="001000000000"/>
            <w:tcW w:w="996" w:type="dxa"/>
            <w:vAlign w:val="center"/>
          </w:tcPr>
          <w:p w:rsidR="00E51C00" w:rsidRDefault="00E51C00" w:rsidP="00E51C00">
            <w:pPr>
              <w:autoSpaceDE w:val="0"/>
              <w:autoSpaceDN w:val="0"/>
              <w:adjustRightInd w:val="0"/>
              <w:spacing w:after="200" w:line="276" w:lineRule="auto"/>
              <w:jc w:val="center"/>
              <w:rPr>
                <w:b w:val="0"/>
                <w:bCs w:val="0"/>
                <w:szCs w:val="20"/>
              </w:rPr>
            </w:pPr>
            <w:r>
              <w:rPr>
                <w:b w:val="0"/>
                <w:bCs w:val="0"/>
                <w:szCs w:val="20"/>
              </w:rPr>
              <w:t>4</w:t>
            </w:r>
          </w:p>
        </w:tc>
        <w:tc>
          <w:tcPr>
            <w:tcW w:w="4920" w:type="dxa"/>
            <w:vAlign w:val="center"/>
          </w:tcPr>
          <w:p w:rsidR="00E51C00" w:rsidRDefault="00E51C00" w:rsidP="00E51C00">
            <w:pPr>
              <w:spacing w:after="200" w:line="276" w:lineRule="auto"/>
              <w:cnfStyle w:val="000000000000"/>
              <w:rPr>
                <w:rFonts w:ascii="Times New Roman" w:hAnsi="Times New Roman"/>
              </w:rPr>
            </w:pPr>
            <w:r>
              <w:rPr>
                <w:rFonts w:ascii="Times New Roman" w:hAnsi="Times New Roman"/>
              </w:rPr>
              <w:t xml:space="preserve">Çocuk Gelişimi </w:t>
            </w:r>
            <w:r w:rsidRPr="000C6E0E">
              <w:rPr>
                <w:rFonts w:ascii="Times New Roman" w:hAnsi="Times New Roman"/>
              </w:rPr>
              <w:t>alan</w:t>
            </w:r>
            <w:r>
              <w:rPr>
                <w:rFonts w:ascii="Times New Roman" w:hAnsi="Times New Roman"/>
              </w:rPr>
              <w:t>ı açmak</w:t>
            </w:r>
          </w:p>
        </w:tc>
        <w:tc>
          <w:tcPr>
            <w:tcW w:w="1706" w:type="dxa"/>
            <w:vAlign w:val="center"/>
          </w:tcPr>
          <w:p w:rsidR="00E51C00" w:rsidRPr="00D83FDA" w:rsidRDefault="00E51C00" w:rsidP="00E51C00">
            <w:pPr>
              <w:spacing w:after="200" w:line="276" w:lineRule="auto"/>
              <w:jc w:val="center"/>
              <w:cnfStyle w:val="000000000000"/>
              <w:rPr>
                <w:rFonts w:eastAsia="Times New Roman"/>
                <w:color w:val="000000"/>
                <w:szCs w:val="20"/>
                <w:lang w:eastAsia="tr-TR"/>
              </w:rPr>
            </w:pPr>
            <w:r>
              <w:rPr>
                <w:rFonts w:eastAsia="Times New Roman"/>
                <w:color w:val="000000"/>
                <w:szCs w:val="20"/>
                <w:lang w:eastAsia="tr-TR"/>
              </w:rPr>
              <w:t>İl İstihdam Kurulu</w:t>
            </w:r>
          </w:p>
        </w:tc>
        <w:tc>
          <w:tcPr>
            <w:tcW w:w="1811" w:type="dxa"/>
            <w:vAlign w:val="center"/>
          </w:tcPr>
          <w:p w:rsidR="00E51C00" w:rsidRPr="00D83FDA" w:rsidRDefault="00E51C00" w:rsidP="00E51C00">
            <w:pPr>
              <w:spacing w:after="200" w:line="276" w:lineRule="auto"/>
              <w:jc w:val="center"/>
              <w:cnfStyle w:val="000000000000"/>
              <w:rPr>
                <w:rFonts w:eastAsia="Times New Roman"/>
                <w:color w:val="000000"/>
                <w:szCs w:val="20"/>
                <w:lang w:eastAsia="tr-TR"/>
              </w:rPr>
            </w:pPr>
            <w:r>
              <w:rPr>
                <w:rFonts w:eastAsia="Times New Roman"/>
                <w:color w:val="000000"/>
                <w:szCs w:val="20"/>
                <w:lang w:eastAsia="tr-TR"/>
              </w:rPr>
              <w:t>İl İstihdam Kurulu</w:t>
            </w:r>
          </w:p>
        </w:tc>
      </w:tr>
    </w:tbl>
    <w:p w:rsidR="001F140E" w:rsidRDefault="001F140E" w:rsidP="00AF698F">
      <w:pPr>
        <w:rPr>
          <w:rFonts w:eastAsia="Times New Roman"/>
          <w:b/>
          <w:bCs/>
          <w:color w:val="31849B"/>
          <w:sz w:val="28"/>
        </w:rPr>
      </w:pPr>
    </w:p>
    <w:p w:rsidR="00AF698F" w:rsidRPr="00DE1BC6" w:rsidRDefault="0008636A" w:rsidP="00AF698F">
      <w:pPr>
        <w:rPr>
          <w:rStyle w:val="Kpr"/>
          <w:rFonts w:ascii="Times New Roman" w:hAnsi="Times New Roman" w:cs="Times New Roman"/>
          <w:b/>
          <w:color w:val="auto"/>
          <w:sz w:val="24"/>
          <w:szCs w:val="24"/>
          <w:u w:val="none"/>
        </w:rPr>
      </w:pPr>
      <w:r>
        <w:rPr>
          <w:rStyle w:val="Kpr"/>
          <w:rFonts w:ascii="Times New Roman" w:hAnsi="Times New Roman" w:cs="Times New Roman"/>
          <w:b/>
          <w:color w:val="auto"/>
          <w:sz w:val="24"/>
          <w:szCs w:val="24"/>
          <w:u w:val="none"/>
        </w:rPr>
        <w:t>2</w:t>
      </w:r>
      <w:r w:rsidR="00AF698F" w:rsidRPr="00DE1BC6">
        <w:rPr>
          <w:rStyle w:val="Kpr"/>
          <w:rFonts w:ascii="Times New Roman" w:hAnsi="Times New Roman" w:cs="Times New Roman"/>
          <w:b/>
          <w:color w:val="auto"/>
          <w:sz w:val="24"/>
          <w:szCs w:val="24"/>
          <w:u w:val="none"/>
        </w:rPr>
        <w:t>.2</w:t>
      </w:r>
      <w:r w:rsidR="00AF698F" w:rsidRPr="00DE1BC6">
        <w:rPr>
          <w:rStyle w:val="Kpr"/>
          <w:rFonts w:ascii="Times New Roman" w:hAnsi="Times New Roman" w:cs="Times New Roman"/>
          <w:b/>
          <w:color w:val="auto"/>
          <w:sz w:val="24"/>
          <w:szCs w:val="24"/>
          <w:u w:val="none"/>
        </w:rPr>
        <w:tab/>
        <w:t xml:space="preserve">Stratejik Hedef </w:t>
      </w:r>
    </w:p>
    <w:p w:rsidR="006F21CE" w:rsidRDefault="00DE1BC6" w:rsidP="006F21CE">
      <w:r>
        <w:tab/>
      </w:r>
      <w:r w:rsidR="006F21CE" w:rsidRPr="000C6E0E">
        <w:rPr>
          <w:rFonts w:ascii="Times New Roman" w:hAnsi="Times New Roman"/>
        </w:rPr>
        <w:t>Veli okul işbirliğini sağlamak için veli ziyaretleri düzenlemek</w:t>
      </w:r>
      <w:r w:rsidR="006F21CE">
        <w:rPr>
          <w:rFonts w:ascii="Times New Roman" w:hAnsi="Times New Roman"/>
        </w:rPr>
        <w:t>,</w:t>
      </w:r>
      <w:r w:rsidR="006F21CE" w:rsidRPr="000C6E0E">
        <w:rPr>
          <w:rFonts w:ascii="Times New Roman" w:hAnsi="Times New Roman"/>
        </w:rPr>
        <w:t xml:space="preserve"> Okul web sayfasını iyileştirip, yapılan çalışmaları envanterlerine okul internet sayfasından </w:t>
      </w:r>
      <w:r w:rsidR="006F21CE">
        <w:rPr>
          <w:rFonts w:ascii="Times New Roman" w:hAnsi="Times New Roman"/>
        </w:rPr>
        <w:t>ulaşabilecek</w:t>
      </w:r>
      <w:r w:rsidR="00A81DC8">
        <w:rPr>
          <w:rFonts w:ascii="Times New Roman" w:hAnsi="Times New Roman"/>
        </w:rPr>
        <w:t xml:space="preserve"> duruma getirmek.</w:t>
      </w:r>
    </w:p>
    <w:p w:rsidR="00AF698F" w:rsidRPr="00DE1BC6" w:rsidRDefault="00AF698F" w:rsidP="00AF698F">
      <w:pPr>
        <w:rPr>
          <w:sz w:val="22"/>
          <w:szCs w:val="22"/>
        </w:rPr>
      </w:pPr>
    </w:p>
    <w:p w:rsidR="00AF698F" w:rsidRPr="00DE1BC6" w:rsidRDefault="00DE1BC6" w:rsidP="00AF698F">
      <w:pPr>
        <w:rPr>
          <w:rFonts w:ascii="Times New Roman" w:hAnsi="Times New Roman" w:cs="Times New Roman"/>
          <w:b/>
          <w:sz w:val="24"/>
          <w:szCs w:val="24"/>
        </w:rPr>
      </w:pPr>
      <w:r>
        <w:rPr>
          <w:b/>
        </w:rPr>
        <w:tab/>
      </w:r>
      <w:r w:rsidR="00AF698F" w:rsidRPr="00DE1BC6">
        <w:rPr>
          <w:rFonts w:ascii="Times New Roman" w:hAnsi="Times New Roman" w:cs="Times New Roman"/>
          <w:b/>
          <w:sz w:val="24"/>
          <w:szCs w:val="24"/>
        </w:rPr>
        <w:t>Hedefin Mevcut Durumu</w:t>
      </w:r>
    </w:p>
    <w:p w:rsidR="006F21CE" w:rsidRPr="00DE1BC6" w:rsidRDefault="00DE1BC6" w:rsidP="006F21CE">
      <w:pPr>
        <w:jc w:val="both"/>
        <w:rPr>
          <w:sz w:val="22"/>
          <w:szCs w:val="22"/>
        </w:rPr>
      </w:pPr>
      <w:r>
        <w:tab/>
      </w:r>
      <w:r w:rsidR="005C52BD">
        <w:t>Geçmiş yıllarda; g</w:t>
      </w:r>
      <w:r w:rsidR="006F21CE">
        <w:t xml:space="preserve">erek kayıt dönemlerinde gerekse dönem içi yapılan toplantılara katılım azlığı sebebiyle </w:t>
      </w:r>
      <w:r w:rsidR="006F21CE">
        <w:rPr>
          <w:sz w:val="22"/>
          <w:szCs w:val="22"/>
        </w:rPr>
        <w:t>meslek liselerinin toplum tarafından algısını değiştirme ihtiyacı içine girdik.</w:t>
      </w:r>
      <w:r w:rsidR="005C52BD">
        <w:rPr>
          <w:sz w:val="22"/>
          <w:szCs w:val="22"/>
        </w:rPr>
        <w:t xml:space="preserve">2019-2020 Eğitim-Öğretim yılının ilk </w:t>
      </w:r>
      <w:r w:rsidR="00C522D1">
        <w:rPr>
          <w:sz w:val="22"/>
          <w:szCs w:val="22"/>
        </w:rPr>
        <w:t>döneminde, velilerimizle</w:t>
      </w:r>
      <w:r w:rsidR="006F21CE">
        <w:rPr>
          <w:sz w:val="22"/>
          <w:szCs w:val="22"/>
        </w:rPr>
        <w:t xml:space="preserve"> interaktif bir çalışma sağlayarak okul kültürümüzü yaygınlaştırmak ve okulumuzu araştırmak isteyenler</w:t>
      </w:r>
      <w:r w:rsidR="00A81DC8">
        <w:rPr>
          <w:sz w:val="22"/>
          <w:szCs w:val="22"/>
        </w:rPr>
        <w:t>in okulumuzun genel hatlarını,</w:t>
      </w:r>
      <w:r w:rsidR="006F21CE">
        <w:rPr>
          <w:sz w:val="22"/>
          <w:szCs w:val="22"/>
        </w:rPr>
        <w:t xml:space="preserve"> misyon</w:t>
      </w:r>
      <w:r w:rsidR="00A81DC8">
        <w:rPr>
          <w:sz w:val="22"/>
          <w:szCs w:val="22"/>
        </w:rPr>
        <w:t xml:space="preserve"> ve</w:t>
      </w:r>
      <w:r w:rsidR="006F21CE">
        <w:rPr>
          <w:sz w:val="22"/>
          <w:szCs w:val="22"/>
        </w:rPr>
        <w:t xml:space="preserve"> vizyonunu  anlayabilecekleri kap</w:t>
      </w:r>
      <w:r w:rsidR="00A81DC8">
        <w:rPr>
          <w:sz w:val="22"/>
          <w:szCs w:val="22"/>
        </w:rPr>
        <w:t>samda bir web sitesi oluşturduk.Yapmış olduğumuz çalışmaları gününde okul web sitesi, sosyal medya ve yerel gazete aracılığıyla paylaşmaktayız.</w:t>
      </w:r>
      <w:r w:rsidR="005C52BD">
        <w:rPr>
          <w:sz w:val="22"/>
          <w:szCs w:val="22"/>
        </w:rPr>
        <w:t>Okulumuzun imajı olumlu yönde giderek yükselmektedir.</w:t>
      </w:r>
    </w:p>
    <w:p w:rsidR="00AF698F" w:rsidRPr="00DE1BC6" w:rsidRDefault="00AF698F" w:rsidP="00DE1BC6">
      <w:pPr>
        <w:jc w:val="both"/>
        <w:rPr>
          <w:sz w:val="22"/>
          <w:szCs w:val="22"/>
        </w:rPr>
      </w:pPr>
    </w:p>
    <w:p w:rsidR="00AF698F" w:rsidRPr="00DE1BC6" w:rsidRDefault="00AF698F" w:rsidP="00AF698F">
      <w:pPr>
        <w:rPr>
          <w:rFonts w:ascii="Times New Roman" w:hAnsi="Times New Roman" w:cs="Times New Roman"/>
          <w:b/>
          <w:i/>
          <w:sz w:val="24"/>
          <w:szCs w:val="24"/>
        </w:rPr>
      </w:pPr>
      <w:r w:rsidRPr="00DE1BC6">
        <w:rPr>
          <w:rFonts w:ascii="Times New Roman" w:hAnsi="Times New Roman" w:cs="Times New Roman"/>
          <w:b/>
          <w:i/>
          <w:sz w:val="24"/>
          <w:szCs w:val="24"/>
        </w:rPr>
        <w:t>Performans Göstergeleri</w:t>
      </w:r>
    </w:p>
    <w:tbl>
      <w:tblPr>
        <w:tblStyle w:val="KlavuzuTablo4-Vurgu513"/>
        <w:tblW w:w="9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11"/>
        <w:gridCol w:w="1157"/>
        <w:gridCol w:w="1157"/>
        <w:gridCol w:w="1158"/>
        <w:gridCol w:w="1326"/>
      </w:tblGrid>
      <w:tr w:rsidR="00AF698F" w:rsidRPr="0071149E" w:rsidTr="007D7B11">
        <w:trPr>
          <w:cnfStyle w:val="100000000000"/>
          <w:trHeight w:val="320"/>
        </w:trPr>
        <w:tc>
          <w:tcPr>
            <w:cnfStyle w:val="001000000000"/>
            <w:tcW w:w="4611" w:type="dxa"/>
            <w:vMerge w:val="restart"/>
            <w:tcBorders>
              <w:top w:val="none" w:sz="0" w:space="0" w:color="auto"/>
              <w:left w:val="none" w:sz="0" w:space="0" w:color="auto"/>
              <w:bottom w:val="none" w:sz="0" w:space="0" w:color="auto"/>
              <w:right w:val="none" w:sz="0" w:space="0" w:color="auto"/>
            </w:tcBorders>
          </w:tcPr>
          <w:p w:rsidR="00AF698F" w:rsidRPr="00D83FDA" w:rsidRDefault="00AF698F" w:rsidP="005A17B5">
            <w:pPr>
              <w:jc w:val="center"/>
              <w:rPr>
                <w:lang w:eastAsia="tr-TR"/>
              </w:rPr>
            </w:pPr>
            <w:r w:rsidRPr="00D83FDA">
              <w:rPr>
                <w:lang w:eastAsia="tr-TR"/>
              </w:rPr>
              <w:t>Performans Göstergesi</w:t>
            </w:r>
          </w:p>
        </w:tc>
        <w:tc>
          <w:tcPr>
            <w:cnfStyle w:val="000010000000"/>
            <w:tcW w:w="3472" w:type="dxa"/>
            <w:gridSpan w:val="3"/>
            <w:tcBorders>
              <w:top w:val="none" w:sz="0" w:space="0" w:color="auto"/>
              <w:left w:val="none" w:sz="0" w:space="0" w:color="auto"/>
              <w:bottom w:val="none" w:sz="0" w:space="0" w:color="auto"/>
              <w:right w:val="none" w:sz="0" w:space="0" w:color="auto"/>
            </w:tcBorders>
          </w:tcPr>
          <w:p w:rsidR="00AF698F" w:rsidRPr="00D83FDA" w:rsidRDefault="00AF698F" w:rsidP="005A17B5">
            <w:pPr>
              <w:jc w:val="center"/>
              <w:rPr>
                <w:lang w:eastAsia="tr-TR"/>
              </w:rPr>
            </w:pPr>
            <w:r w:rsidRPr="00D83FDA">
              <w:rPr>
                <w:lang w:eastAsia="tr-TR"/>
              </w:rPr>
              <w:t>Mevcut Durum</w:t>
            </w:r>
          </w:p>
        </w:tc>
        <w:tc>
          <w:tcPr>
            <w:tcW w:w="1326" w:type="dxa"/>
            <w:tcBorders>
              <w:top w:val="none" w:sz="0" w:space="0" w:color="auto"/>
              <w:left w:val="none" w:sz="0" w:space="0" w:color="auto"/>
              <w:bottom w:val="none" w:sz="0" w:space="0" w:color="auto"/>
              <w:right w:val="none" w:sz="0" w:space="0" w:color="auto"/>
            </w:tcBorders>
          </w:tcPr>
          <w:p w:rsidR="00AF698F" w:rsidRPr="00D83FDA" w:rsidRDefault="00AF698F" w:rsidP="005A17B5">
            <w:pPr>
              <w:jc w:val="center"/>
              <w:cnfStyle w:val="100000000000"/>
              <w:rPr>
                <w:lang w:eastAsia="tr-TR"/>
              </w:rPr>
            </w:pPr>
            <w:r w:rsidRPr="00D83FDA">
              <w:rPr>
                <w:lang w:eastAsia="tr-TR"/>
              </w:rPr>
              <w:t>Hedef</w:t>
            </w:r>
          </w:p>
        </w:tc>
      </w:tr>
      <w:tr w:rsidR="00AF698F" w:rsidRPr="0071149E" w:rsidTr="007D7B11">
        <w:trPr>
          <w:cnfStyle w:val="000000100000"/>
          <w:trHeight w:val="320"/>
        </w:trPr>
        <w:tc>
          <w:tcPr>
            <w:cnfStyle w:val="001000000000"/>
            <w:tcW w:w="4611" w:type="dxa"/>
            <w:vMerge/>
            <w:shd w:val="clear" w:color="auto" w:fill="4BACC6"/>
          </w:tcPr>
          <w:p w:rsidR="00AF698F" w:rsidRPr="00D83FDA" w:rsidRDefault="00AF698F" w:rsidP="005A17B5">
            <w:pPr>
              <w:jc w:val="center"/>
              <w:rPr>
                <w:color w:val="FFFFFF"/>
                <w:lang w:eastAsia="tr-TR"/>
              </w:rPr>
            </w:pPr>
          </w:p>
        </w:tc>
        <w:tc>
          <w:tcPr>
            <w:cnfStyle w:val="000010000000"/>
            <w:tcW w:w="1157" w:type="dxa"/>
            <w:shd w:val="clear" w:color="auto" w:fill="4BACC6"/>
          </w:tcPr>
          <w:p w:rsidR="00AF698F" w:rsidRPr="00D83FDA" w:rsidRDefault="00AF698F" w:rsidP="005E09AD">
            <w:pPr>
              <w:jc w:val="center"/>
              <w:rPr>
                <w:b/>
                <w:color w:val="FFFFFF"/>
                <w:lang w:eastAsia="tr-TR"/>
              </w:rPr>
            </w:pPr>
            <w:r w:rsidRPr="00D83FDA">
              <w:rPr>
                <w:b/>
                <w:color w:val="FFFFFF"/>
                <w:lang w:eastAsia="tr-TR"/>
              </w:rPr>
              <w:t>201</w:t>
            </w:r>
            <w:r w:rsidR="005E09AD">
              <w:rPr>
                <w:b/>
                <w:color w:val="FFFFFF"/>
                <w:lang w:eastAsia="tr-TR"/>
              </w:rPr>
              <w:t>7</w:t>
            </w:r>
          </w:p>
        </w:tc>
        <w:tc>
          <w:tcPr>
            <w:tcW w:w="1157" w:type="dxa"/>
            <w:shd w:val="clear" w:color="auto" w:fill="4BACC6"/>
          </w:tcPr>
          <w:p w:rsidR="00AF698F" w:rsidRPr="00D83FDA" w:rsidRDefault="00AF698F" w:rsidP="005E09AD">
            <w:pPr>
              <w:jc w:val="center"/>
              <w:cnfStyle w:val="000000100000"/>
              <w:rPr>
                <w:b/>
                <w:color w:val="FFFFFF"/>
                <w:lang w:eastAsia="tr-TR"/>
              </w:rPr>
            </w:pPr>
            <w:r w:rsidRPr="00D83FDA">
              <w:rPr>
                <w:b/>
                <w:color w:val="FFFFFF"/>
                <w:lang w:eastAsia="tr-TR"/>
              </w:rPr>
              <w:t>201</w:t>
            </w:r>
            <w:r w:rsidR="005E09AD">
              <w:rPr>
                <w:b/>
                <w:color w:val="FFFFFF"/>
                <w:lang w:eastAsia="tr-TR"/>
              </w:rPr>
              <w:t>8</w:t>
            </w:r>
          </w:p>
        </w:tc>
        <w:tc>
          <w:tcPr>
            <w:cnfStyle w:val="000010000000"/>
            <w:tcW w:w="1158" w:type="dxa"/>
            <w:shd w:val="clear" w:color="auto" w:fill="4BACC6"/>
          </w:tcPr>
          <w:p w:rsidR="00AF698F" w:rsidRPr="00D83FDA" w:rsidRDefault="00AF698F" w:rsidP="005E09AD">
            <w:pPr>
              <w:jc w:val="center"/>
              <w:rPr>
                <w:b/>
                <w:color w:val="FFFFFF"/>
                <w:lang w:eastAsia="tr-TR"/>
              </w:rPr>
            </w:pPr>
            <w:r w:rsidRPr="00D83FDA">
              <w:rPr>
                <w:b/>
                <w:color w:val="FFFFFF"/>
                <w:lang w:eastAsia="tr-TR"/>
              </w:rPr>
              <w:t>201</w:t>
            </w:r>
            <w:r w:rsidR="005E09AD">
              <w:rPr>
                <w:b/>
                <w:color w:val="FFFFFF"/>
                <w:lang w:eastAsia="tr-TR"/>
              </w:rPr>
              <w:t>9</w:t>
            </w:r>
          </w:p>
        </w:tc>
        <w:tc>
          <w:tcPr>
            <w:tcW w:w="1326" w:type="dxa"/>
            <w:shd w:val="clear" w:color="auto" w:fill="4BACC6"/>
          </w:tcPr>
          <w:p w:rsidR="00AF698F" w:rsidRPr="00D83FDA" w:rsidRDefault="00AF698F" w:rsidP="005E09AD">
            <w:pPr>
              <w:jc w:val="center"/>
              <w:cnfStyle w:val="000000100000"/>
              <w:rPr>
                <w:b/>
                <w:color w:val="FFFFFF"/>
                <w:lang w:eastAsia="tr-TR"/>
              </w:rPr>
            </w:pPr>
            <w:r w:rsidRPr="00D83FDA">
              <w:rPr>
                <w:b/>
                <w:color w:val="FFFFFF"/>
                <w:lang w:eastAsia="tr-TR"/>
              </w:rPr>
              <w:t>20</w:t>
            </w:r>
            <w:r w:rsidR="005E09AD">
              <w:rPr>
                <w:b/>
                <w:color w:val="FFFFFF"/>
                <w:lang w:eastAsia="tr-TR"/>
              </w:rPr>
              <w:t>23</w:t>
            </w:r>
          </w:p>
        </w:tc>
      </w:tr>
      <w:tr w:rsidR="00AF698F" w:rsidRPr="0071149E" w:rsidTr="00C522D1">
        <w:trPr>
          <w:trHeight w:val="438"/>
        </w:trPr>
        <w:tc>
          <w:tcPr>
            <w:cnfStyle w:val="001000000000"/>
            <w:tcW w:w="4611" w:type="dxa"/>
            <w:vAlign w:val="center"/>
          </w:tcPr>
          <w:p w:rsidR="00AF698F" w:rsidRDefault="007D7B11" w:rsidP="007D7B11">
            <w:pPr>
              <w:rPr>
                <w:lang w:eastAsia="tr-TR"/>
              </w:rPr>
            </w:pPr>
            <w:r>
              <w:rPr>
                <w:lang w:eastAsia="tr-TR"/>
              </w:rPr>
              <w:t>Veli Ziyaretleri</w:t>
            </w:r>
          </w:p>
        </w:tc>
        <w:tc>
          <w:tcPr>
            <w:cnfStyle w:val="000010000000"/>
            <w:tcW w:w="1157" w:type="dxa"/>
            <w:vAlign w:val="center"/>
          </w:tcPr>
          <w:p w:rsidR="00AF698F" w:rsidRPr="00F75A9D" w:rsidRDefault="005E09AD" w:rsidP="005A17B5">
            <w:pPr>
              <w:jc w:val="center"/>
              <w:rPr>
                <w:lang w:eastAsia="tr-TR"/>
              </w:rPr>
            </w:pPr>
            <w:r>
              <w:rPr>
                <w:lang w:eastAsia="tr-TR"/>
              </w:rPr>
              <w:t>1</w:t>
            </w:r>
          </w:p>
        </w:tc>
        <w:tc>
          <w:tcPr>
            <w:tcW w:w="1157" w:type="dxa"/>
            <w:vAlign w:val="center"/>
          </w:tcPr>
          <w:p w:rsidR="00AF698F" w:rsidRPr="00F75A9D" w:rsidRDefault="005E09AD" w:rsidP="005A17B5">
            <w:pPr>
              <w:jc w:val="center"/>
              <w:cnfStyle w:val="000000000000"/>
              <w:rPr>
                <w:lang w:eastAsia="tr-TR"/>
              </w:rPr>
            </w:pPr>
            <w:r>
              <w:rPr>
                <w:lang w:eastAsia="tr-TR"/>
              </w:rPr>
              <w:t>3</w:t>
            </w:r>
          </w:p>
        </w:tc>
        <w:tc>
          <w:tcPr>
            <w:cnfStyle w:val="000010000000"/>
            <w:tcW w:w="1158" w:type="dxa"/>
            <w:vAlign w:val="center"/>
          </w:tcPr>
          <w:p w:rsidR="007D7B11" w:rsidRPr="00F75A9D" w:rsidRDefault="005E09AD" w:rsidP="005A17B5">
            <w:pPr>
              <w:jc w:val="center"/>
              <w:rPr>
                <w:lang w:eastAsia="tr-TR"/>
              </w:rPr>
            </w:pPr>
            <w:r>
              <w:rPr>
                <w:lang w:eastAsia="tr-TR"/>
              </w:rPr>
              <w:t>1</w:t>
            </w:r>
          </w:p>
        </w:tc>
        <w:tc>
          <w:tcPr>
            <w:tcW w:w="1326" w:type="dxa"/>
            <w:vAlign w:val="center"/>
          </w:tcPr>
          <w:p w:rsidR="00AF698F" w:rsidRPr="00F75A9D" w:rsidRDefault="005E09AD" w:rsidP="005A17B5">
            <w:pPr>
              <w:jc w:val="center"/>
              <w:cnfStyle w:val="000000000000"/>
              <w:rPr>
                <w:lang w:eastAsia="tr-TR"/>
              </w:rPr>
            </w:pPr>
            <w:r>
              <w:rPr>
                <w:lang w:eastAsia="tr-TR"/>
              </w:rPr>
              <w:t>5</w:t>
            </w:r>
          </w:p>
        </w:tc>
      </w:tr>
      <w:tr w:rsidR="00AF698F" w:rsidRPr="0071149E" w:rsidTr="007D7B11">
        <w:trPr>
          <w:cnfStyle w:val="000000100000"/>
          <w:trHeight w:val="641"/>
        </w:trPr>
        <w:tc>
          <w:tcPr>
            <w:cnfStyle w:val="001000000000"/>
            <w:tcW w:w="4611" w:type="dxa"/>
            <w:vAlign w:val="center"/>
          </w:tcPr>
          <w:p w:rsidR="00AF698F" w:rsidRDefault="007D7B11" w:rsidP="007D7B11">
            <w:pPr>
              <w:rPr>
                <w:lang w:eastAsia="tr-TR"/>
              </w:rPr>
            </w:pPr>
            <w:r>
              <w:rPr>
                <w:lang w:eastAsia="tr-TR"/>
              </w:rPr>
              <w:t>Web sitesi güncellemeleri</w:t>
            </w:r>
          </w:p>
        </w:tc>
        <w:tc>
          <w:tcPr>
            <w:cnfStyle w:val="000010000000"/>
            <w:tcW w:w="1157" w:type="dxa"/>
            <w:vAlign w:val="center"/>
          </w:tcPr>
          <w:p w:rsidR="00AF698F" w:rsidRPr="00F75A9D" w:rsidRDefault="007D7B11" w:rsidP="005A17B5">
            <w:pPr>
              <w:jc w:val="center"/>
              <w:rPr>
                <w:lang w:eastAsia="tr-TR"/>
              </w:rPr>
            </w:pPr>
            <w:r>
              <w:rPr>
                <w:lang w:eastAsia="tr-TR"/>
              </w:rPr>
              <w:t>uygulandı</w:t>
            </w:r>
          </w:p>
        </w:tc>
        <w:tc>
          <w:tcPr>
            <w:tcW w:w="1157" w:type="dxa"/>
            <w:vAlign w:val="center"/>
          </w:tcPr>
          <w:p w:rsidR="00AF698F" w:rsidRPr="00F75A9D" w:rsidRDefault="007D7B11" w:rsidP="005A17B5">
            <w:pPr>
              <w:jc w:val="center"/>
              <w:cnfStyle w:val="000000100000"/>
              <w:rPr>
                <w:lang w:eastAsia="tr-TR"/>
              </w:rPr>
            </w:pPr>
            <w:r>
              <w:rPr>
                <w:lang w:eastAsia="tr-TR"/>
              </w:rPr>
              <w:t>uygulandı</w:t>
            </w:r>
          </w:p>
        </w:tc>
        <w:tc>
          <w:tcPr>
            <w:cnfStyle w:val="000010000000"/>
            <w:tcW w:w="1158" w:type="dxa"/>
            <w:vAlign w:val="center"/>
          </w:tcPr>
          <w:p w:rsidR="00AF698F" w:rsidRPr="00F75A9D" w:rsidRDefault="007D7B11" w:rsidP="005A17B5">
            <w:pPr>
              <w:jc w:val="center"/>
              <w:rPr>
                <w:lang w:eastAsia="tr-TR"/>
              </w:rPr>
            </w:pPr>
            <w:r>
              <w:rPr>
                <w:lang w:eastAsia="tr-TR"/>
              </w:rPr>
              <w:t>uygulandı</w:t>
            </w:r>
          </w:p>
        </w:tc>
        <w:tc>
          <w:tcPr>
            <w:tcW w:w="1326" w:type="dxa"/>
            <w:vAlign w:val="center"/>
          </w:tcPr>
          <w:p w:rsidR="00AF698F" w:rsidRPr="00F75A9D" w:rsidRDefault="007D7B11" w:rsidP="005A17B5">
            <w:pPr>
              <w:jc w:val="center"/>
              <w:cnfStyle w:val="000000100000"/>
              <w:rPr>
                <w:lang w:eastAsia="tr-TR"/>
              </w:rPr>
            </w:pPr>
            <w:r>
              <w:rPr>
                <w:lang w:eastAsia="tr-TR"/>
              </w:rPr>
              <w:t>uygulanacak</w:t>
            </w:r>
          </w:p>
        </w:tc>
      </w:tr>
    </w:tbl>
    <w:p w:rsidR="001F140E" w:rsidRDefault="001F140E" w:rsidP="00AF698F">
      <w:pPr>
        <w:keepNext/>
        <w:keepLines/>
        <w:spacing w:before="200" w:line="276" w:lineRule="auto"/>
        <w:outlineLvl w:val="2"/>
        <w:rPr>
          <w:rFonts w:eastAsia="Times New Roman"/>
          <w:b/>
          <w:bCs/>
          <w:color w:val="31849B"/>
          <w:sz w:val="28"/>
        </w:rPr>
      </w:pPr>
      <w:bookmarkStart w:id="69" w:name="_Toc418063341"/>
      <w:bookmarkStart w:id="70" w:name="_Toc427228872"/>
    </w:p>
    <w:p w:rsidR="00AF698F" w:rsidRPr="00B53FB3" w:rsidRDefault="00AF698F" w:rsidP="00AF698F">
      <w:pPr>
        <w:keepNext/>
        <w:keepLines/>
        <w:spacing w:before="200" w:line="276" w:lineRule="auto"/>
        <w:outlineLvl w:val="2"/>
        <w:rPr>
          <w:rFonts w:eastAsia="Times New Roman"/>
          <w:b/>
          <w:bCs/>
          <w:color w:val="31849B"/>
          <w:sz w:val="28"/>
        </w:rPr>
      </w:pPr>
      <w:r w:rsidRPr="00B53FB3">
        <w:rPr>
          <w:rFonts w:eastAsia="Times New Roman"/>
          <w:b/>
          <w:bCs/>
          <w:color w:val="31849B"/>
          <w:sz w:val="28"/>
        </w:rPr>
        <w:t>STRATEJİLER / TEDBİRLER</w:t>
      </w:r>
      <w:bookmarkEnd w:id="69"/>
      <w:bookmarkEnd w:id="70"/>
    </w:p>
    <w:tbl>
      <w:tblPr>
        <w:tblStyle w:val="KlavuzuTablo4-Vurgu513"/>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4"/>
        <w:gridCol w:w="4966"/>
        <w:gridCol w:w="1846"/>
        <w:gridCol w:w="1561"/>
      </w:tblGrid>
      <w:tr w:rsidR="00AF698F" w:rsidRPr="00B53FB3" w:rsidTr="005A17B5">
        <w:trPr>
          <w:cnfStyle w:val="100000000000"/>
          <w:trHeight w:val="1105"/>
        </w:trPr>
        <w:tc>
          <w:tcPr>
            <w:cnfStyle w:val="001000000000"/>
            <w:tcW w:w="704" w:type="dxa"/>
            <w:tcBorders>
              <w:top w:val="none" w:sz="0" w:space="0" w:color="auto"/>
              <w:left w:val="none" w:sz="0" w:space="0" w:color="auto"/>
              <w:bottom w:val="none" w:sz="0" w:space="0" w:color="auto"/>
              <w:right w:val="none" w:sz="0" w:space="0" w:color="auto"/>
            </w:tcBorders>
            <w:vAlign w:val="center"/>
          </w:tcPr>
          <w:p w:rsidR="00AF698F" w:rsidRPr="00C66595" w:rsidRDefault="00AF698F" w:rsidP="005A17B5">
            <w:pPr>
              <w:autoSpaceDE w:val="0"/>
              <w:autoSpaceDN w:val="0"/>
              <w:adjustRightInd w:val="0"/>
              <w:jc w:val="center"/>
              <w:rPr>
                <w:bCs w:val="0"/>
              </w:rPr>
            </w:pPr>
            <w:r w:rsidRPr="00C66595">
              <w:rPr>
                <w:bCs w:val="0"/>
              </w:rPr>
              <w:t>S.No</w:t>
            </w:r>
          </w:p>
        </w:tc>
        <w:tc>
          <w:tcPr>
            <w:tcW w:w="4966" w:type="dxa"/>
            <w:tcBorders>
              <w:top w:val="none" w:sz="0" w:space="0" w:color="auto"/>
              <w:left w:val="none" w:sz="0" w:space="0" w:color="auto"/>
              <w:bottom w:val="none" w:sz="0" w:space="0" w:color="auto"/>
              <w:right w:val="none" w:sz="0" w:space="0" w:color="auto"/>
            </w:tcBorders>
            <w:vAlign w:val="center"/>
          </w:tcPr>
          <w:p w:rsidR="00AF698F" w:rsidRPr="00C66595" w:rsidRDefault="00AF698F" w:rsidP="005A17B5">
            <w:pPr>
              <w:autoSpaceDE w:val="0"/>
              <w:autoSpaceDN w:val="0"/>
              <w:adjustRightInd w:val="0"/>
              <w:jc w:val="center"/>
              <w:cnfStyle w:val="100000000000"/>
              <w:rPr>
                <w:bCs w:val="0"/>
              </w:rPr>
            </w:pPr>
            <w:r w:rsidRPr="00C66595">
              <w:rPr>
                <w:bCs w:val="0"/>
              </w:rPr>
              <w:t>Stratejiler / Tedbirler</w:t>
            </w:r>
          </w:p>
        </w:tc>
        <w:tc>
          <w:tcPr>
            <w:tcW w:w="1846" w:type="dxa"/>
            <w:tcBorders>
              <w:top w:val="none" w:sz="0" w:space="0" w:color="auto"/>
              <w:left w:val="none" w:sz="0" w:space="0" w:color="auto"/>
              <w:bottom w:val="none" w:sz="0" w:space="0" w:color="auto"/>
              <w:right w:val="none" w:sz="0" w:space="0" w:color="auto"/>
            </w:tcBorders>
            <w:vAlign w:val="center"/>
          </w:tcPr>
          <w:p w:rsidR="00AF698F" w:rsidRPr="00C66595" w:rsidRDefault="00AF698F" w:rsidP="005A17B5">
            <w:pPr>
              <w:autoSpaceDE w:val="0"/>
              <w:autoSpaceDN w:val="0"/>
              <w:adjustRightInd w:val="0"/>
              <w:jc w:val="center"/>
              <w:cnfStyle w:val="100000000000"/>
              <w:rPr>
                <w:bCs w:val="0"/>
              </w:rPr>
            </w:pPr>
            <w:r w:rsidRPr="00C66595">
              <w:rPr>
                <w:bCs w:val="0"/>
              </w:rPr>
              <w:t>Sorumlu Birimler</w:t>
            </w:r>
          </w:p>
        </w:tc>
        <w:tc>
          <w:tcPr>
            <w:tcW w:w="1561" w:type="dxa"/>
            <w:tcBorders>
              <w:top w:val="none" w:sz="0" w:space="0" w:color="auto"/>
              <w:left w:val="none" w:sz="0" w:space="0" w:color="auto"/>
              <w:bottom w:val="none" w:sz="0" w:space="0" w:color="auto"/>
              <w:right w:val="none" w:sz="0" w:space="0" w:color="auto"/>
            </w:tcBorders>
            <w:vAlign w:val="center"/>
          </w:tcPr>
          <w:p w:rsidR="00AF698F" w:rsidRPr="00C66595" w:rsidRDefault="00AF698F" w:rsidP="005A17B5">
            <w:pPr>
              <w:autoSpaceDE w:val="0"/>
              <w:autoSpaceDN w:val="0"/>
              <w:adjustRightInd w:val="0"/>
              <w:jc w:val="center"/>
              <w:cnfStyle w:val="100000000000"/>
              <w:rPr>
                <w:bCs w:val="0"/>
              </w:rPr>
            </w:pPr>
            <w:r w:rsidRPr="00C66595">
              <w:rPr>
                <w:bCs w:val="0"/>
              </w:rPr>
              <w:t>Koordinatör Birim</w:t>
            </w:r>
          </w:p>
        </w:tc>
      </w:tr>
      <w:tr w:rsidR="00AF698F" w:rsidRPr="00B53FB3" w:rsidTr="00C522D1">
        <w:trPr>
          <w:cnfStyle w:val="000000100000"/>
          <w:trHeight w:val="1163"/>
        </w:trPr>
        <w:tc>
          <w:tcPr>
            <w:cnfStyle w:val="001000000000"/>
            <w:tcW w:w="704" w:type="dxa"/>
            <w:vAlign w:val="center"/>
          </w:tcPr>
          <w:p w:rsidR="00AF698F" w:rsidRPr="00DC12B9" w:rsidRDefault="00AF698F" w:rsidP="005A17B5">
            <w:pPr>
              <w:autoSpaceDE w:val="0"/>
              <w:autoSpaceDN w:val="0"/>
              <w:adjustRightInd w:val="0"/>
              <w:spacing w:before="240"/>
              <w:rPr>
                <w:b w:val="0"/>
                <w:bCs w:val="0"/>
              </w:rPr>
            </w:pPr>
            <w:r w:rsidRPr="00DC12B9">
              <w:rPr>
                <w:b w:val="0"/>
                <w:bCs w:val="0"/>
              </w:rPr>
              <w:t>1</w:t>
            </w:r>
          </w:p>
        </w:tc>
        <w:tc>
          <w:tcPr>
            <w:tcW w:w="4966" w:type="dxa"/>
            <w:vAlign w:val="center"/>
          </w:tcPr>
          <w:p w:rsidR="00AF698F" w:rsidRPr="00DC12B9" w:rsidRDefault="007D7B11" w:rsidP="005A17B5">
            <w:pPr>
              <w:cnfStyle w:val="000000100000"/>
              <w:rPr>
                <w:rFonts w:eastAsia="Times New Roman"/>
                <w:lang w:eastAsia="tr-TR"/>
              </w:rPr>
            </w:pPr>
            <w:r w:rsidRPr="000C6E0E">
              <w:rPr>
                <w:rFonts w:ascii="Times New Roman" w:hAnsi="Times New Roman"/>
              </w:rPr>
              <w:t>Veli okul işbirliğini sağlamak için veli ziyaretleri düzenlemek</w:t>
            </w:r>
            <w:r>
              <w:rPr>
                <w:rFonts w:ascii="Times New Roman" w:hAnsi="Times New Roman"/>
              </w:rPr>
              <w:t>,</w:t>
            </w:r>
          </w:p>
        </w:tc>
        <w:tc>
          <w:tcPr>
            <w:tcW w:w="1846" w:type="dxa"/>
            <w:vAlign w:val="center"/>
          </w:tcPr>
          <w:p w:rsidR="00AF698F" w:rsidRPr="00DC12B9" w:rsidRDefault="007D7B11" w:rsidP="005A17B5">
            <w:pPr>
              <w:jc w:val="center"/>
              <w:cnfStyle w:val="000000100000"/>
              <w:rPr>
                <w:rFonts w:eastAsia="Times New Roman"/>
                <w:lang w:eastAsia="tr-TR"/>
              </w:rPr>
            </w:pPr>
            <w:r>
              <w:rPr>
                <w:rFonts w:eastAsia="Times New Roman"/>
                <w:lang w:eastAsia="tr-TR"/>
              </w:rPr>
              <w:t>Rehberlik Birimi</w:t>
            </w:r>
          </w:p>
        </w:tc>
        <w:tc>
          <w:tcPr>
            <w:tcW w:w="1561" w:type="dxa"/>
            <w:vAlign w:val="center"/>
          </w:tcPr>
          <w:p w:rsidR="00AF698F" w:rsidRPr="00DC12B9" w:rsidRDefault="007D7B11" w:rsidP="005A17B5">
            <w:pPr>
              <w:jc w:val="center"/>
              <w:cnfStyle w:val="000000100000"/>
              <w:rPr>
                <w:rFonts w:eastAsia="Times New Roman"/>
                <w:lang w:eastAsia="tr-TR"/>
              </w:rPr>
            </w:pPr>
            <w:r>
              <w:rPr>
                <w:rFonts w:eastAsia="Times New Roman"/>
                <w:lang w:eastAsia="tr-TR"/>
              </w:rPr>
              <w:t>Okul Yönetimi</w:t>
            </w:r>
          </w:p>
        </w:tc>
      </w:tr>
      <w:tr w:rsidR="00AF698F" w:rsidRPr="00B53FB3" w:rsidTr="00C522D1">
        <w:trPr>
          <w:trHeight w:val="1137"/>
        </w:trPr>
        <w:tc>
          <w:tcPr>
            <w:cnfStyle w:val="001000000000"/>
            <w:tcW w:w="704" w:type="dxa"/>
            <w:vAlign w:val="center"/>
          </w:tcPr>
          <w:p w:rsidR="00AF698F" w:rsidRPr="00DC12B9" w:rsidRDefault="00AF698F" w:rsidP="005A17B5">
            <w:pPr>
              <w:autoSpaceDE w:val="0"/>
              <w:autoSpaceDN w:val="0"/>
              <w:adjustRightInd w:val="0"/>
              <w:spacing w:before="240"/>
              <w:rPr>
                <w:b w:val="0"/>
                <w:bCs w:val="0"/>
              </w:rPr>
            </w:pPr>
            <w:r w:rsidRPr="00DC12B9">
              <w:rPr>
                <w:b w:val="0"/>
                <w:bCs w:val="0"/>
              </w:rPr>
              <w:t>2</w:t>
            </w:r>
          </w:p>
        </w:tc>
        <w:tc>
          <w:tcPr>
            <w:tcW w:w="4966" w:type="dxa"/>
            <w:vAlign w:val="center"/>
          </w:tcPr>
          <w:p w:rsidR="007D7B11" w:rsidRDefault="007D7B11" w:rsidP="007D7B11">
            <w:pPr>
              <w:cnfStyle w:val="000000000000"/>
            </w:pPr>
            <w:r w:rsidRPr="000C6E0E">
              <w:rPr>
                <w:rFonts w:ascii="Times New Roman" w:hAnsi="Times New Roman"/>
              </w:rPr>
              <w:t xml:space="preserve">Okul web sayfasını iyileştirip, yapılan çalışmaları envanterlerine okul internet sayfasından </w:t>
            </w:r>
            <w:r>
              <w:rPr>
                <w:rFonts w:ascii="Times New Roman" w:hAnsi="Times New Roman"/>
              </w:rPr>
              <w:t>ulaşabilecek</w:t>
            </w:r>
          </w:p>
          <w:p w:rsidR="00AF698F" w:rsidRPr="00DC12B9" w:rsidRDefault="00AF698F" w:rsidP="005A17B5">
            <w:pPr>
              <w:cnfStyle w:val="000000000000"/>
              <w:rPr>
                <w:rFonts w:eastAsia="Times New Roman"/>
                <w:color w:val="000000"/>
                <w:lang w:eastAsia="tr-TR"/>
              </w:rPr>
            </w:pPr>
          </w:p>
        </w:tc>
        <w:tc>
          <w:tcPr>
            <w:tcW w:w="1846" w:type="dxa"/>
            <w:vAlign w:val="center"/>
          </w:tcPr>
          <w:p w:rsidR="00AF698F" w:rsidRPr="00DC12B9" w:rsidRDefault="007D7B11" w:rsidP="005A17B5">
            <w:pPr>
              <w:jc w:val="center"/>
              <w:cnfStyle w:val="000000000000"/>
              <w:rPr>
                <w:rFonts w:eastAsia="Times New Roman"/>
                <w:lang w:eastAsia="tr-TR"/>
              </w:rPr>
            </w:pPr>
            <w:r>
              <w:rPr>
                <w:rFonts w:eastAsia="Times New Roman"/>
                <w:lang w:eastAsia="tr-TR"/>
              </w:rPr>
              <w:t>Bilişim Teknolojileri Bölümü</w:t>
            </w:r>
          </w:p>
        </w:tc>
        <w:tc>
          <w:tcPr>
            <w:tcW w:w="1561" w:type="dxa"/>
            <w:vAlign w:val="center"/>
          </w:tcPr>
          <w:p w:rsidR="00AF698F" w:rsidRPr="00DC12B9" w:rsidRDefault="007D7B11" w:rsidP="005A17B5">
            <w:pPr>
              <w:jc w:val="center"/>
              <w:cnfStyle w:val="000000000000"/>
              <w:rPr>
                <w:rFonts w:eastAsia="Times New Roman"/>
                <w:lang w:eastAsia="tr-TR"/>
              </w:rPr>
            </w:pPr>
            <w:r>
              <w:rPr>
                <w:rFonts w:eastAsia="Times New Roman"/>
                <w:lang w:eastAsia="tr-TR"/>
              </w:rPr>
              <w:t>Okul Yönetimi</w:t>
            </w:r>
          </w:p>
          <w:p w:rsidR="00AF698F" w:rsidRPr="00DC12B9" w:rsidRDefault="00AF698F" w:rsidP="005A17B5">
            <w:pPr>
              <w:jc w:val="center"/>
              <w:cnfStyle w:val="000000000000"/>
              <w:rPr>
                <w:rFonts w:eastAsia="Times New Roman"/>
                <w:lang w:eastAsia="tr-TR"/>
              </w:rPr>
            </w:pPr>
          </w:p>
        </w:tc>
      </w:tr>
    </w:tbl>
    <w:p w:rsidR="00721D39" w:rsidRDefault="00721D39" w:rsidP="00AF698F">
      <w:pPr>
        <w:rPr>
          <w:rStyle w:val="Kpr"/>
          <w:b/>
          <w:szCs w:val="24"/>
        </w:rPr>
      </w:pPr>
    </w:p>
    <w:p w:rsidR="00E76DB7" w:rsidRDefault="00DE1BC6" w:rsidP="007D7B11">
      <w:pPr>
        <w:rPr>
          <w:rFonts w:eastAsia="Times New Roman"/>
          <w:b/>
          <w:bCs/>
          <w:color w:val="31849B"/>
          <w:sz w:val="28"/>
        </w:rPr>
      </w:pPr>
      <w:r>
        <w:rPr>
          <w:rStyle w:val="Kpr"/>
          <w:rFonts w:ascii="Times New Roman" w:hAnsi="Times New Roman" w:cs="Times New Roman"/>
          <w:b/>
          <w:color w:val="auto"/>
          <w:sz w:val="24"/>
          <w:szCs w:val="24"/>
          <w:u w:val="none"/>
        </w:rPr>
        <w:tab/>
      </w:r>
      <w:r w:rsidR="00E76DB7" w:rsidRPr="00E76DB7">
        <w:rPr>
          <w:rFonts w:eastAsia="Times New Roman"/>
          <w:b/>
          <w:bCs/>
          <w:noProof/>
          <w:color w:val="31849B"/>
          <w:sz w:val="28"/>
          <w:lang w:eastAsia="tr-TR"/>
        </w:rPr>
        <w:drawing>
          <wp:inline distT="0" distB="0" distL="0" distR="0">
            <wp:extent cx="5759450" cy="5402913"/>
            <wp:effectExtent l="19050" t="0" r="0" b="0"/>
            <wp:docPr id="5" name="Resim 7" descr="C:\Users\win8\Desktop\2015_2019_meb_stratejik_plan_hazirlama_rehberi_h222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win8\Desktop\2015_2019_meb_stratejik_plan_hazirlama_rehberi_h22241.jpg"/>
                    <pic:cNvPicPr>
                      <a:picLocks noChangeAspect="1" noChangeArrowheads="1"/>
                    </pic:cNvPicPr>
                  </pic:nvPicPr>
                  <pic:blipFill>
                    <a:blip r:embed="rId30" cstate="print"/>
                    <a:srcRect/>
                    <a:stretch>
                      <a:fillRect/>
                    </a:stretch>
                  </pic:blipFill>
                  <pic:spPr bwMode="auto">
                    <a:xfrm>
                      <a:off x="0" y="0"/>
                      <a:ext cx="5759450" cy="5402913"/>
                    </a:xfrm>
                    <a:prstGeom prst="rect">
                      <a:avLst/>
                    </a:prstGeom>
                    <a:noFill/>
                    <a:ln w="9525">
                      <a:noFill/>
                      <a:miter lim="800000"/>
                      <a:headEnd/>
                      <a:tailEnd/>
                    </a:ln>
                  </pic:spPr>
                </pic:pic>
              </a:graphicData>
            </a:graphic>
          </wp:inline>
        </w:drawing>
      </w:r>
    </w:p>
    <w:p w:rsidR="00934C56" w:rsidRDefault="00934C56" w:rsidP="00934C56">
      <w:pPr>
        <w:keepNext/>
        <w:keepLines/>
        <w:spacing w:before="200" w:line="276" w:lineRule="auto"/>
        <w:outlineLvl w:val="2"/>
        <w:rPr>
          <w:rFonts w:eastAsia="Times New Roman"/>
          <w:b/>
          <w:bCs/>
          <w:color w:val="31849B"/>
          <w:sz w:val="28"/>
        </w:rPr>
      </w:pPr>
    </w:p>
    <w:p w:rsidR="00934C56" w:rsidRDefault="00934C56" w:rsidP="005C5154">
      <w:pPr>
        <w:pStyle w:val="Balk1"/>
        <w:rPr>
          <w:rFonts w:eastAsia="Times New Roman"/>
        </w:rPr>
      </w:pPr>
      <w:bookmarkStart w:id="71" w:name="_Toc427228874"/>
      <w:r>
        <w:rPr>
          <w:rFonts w:eastAsia="Times New Roman"/>
        </w:rPr>
        <w:t>IV. BÖLÜM</w:t>
      </w:r>
      <w:bookmarkEnd w:id="71"/>
    </w:p>
    <w:p w:rsidR="00934C56" w:rsidRPr="00934C56" w:rsidRDefault="00934C56" w:rsidP="005C5154">
      <w:pPr>
        <w:pStyle w:val="Balk1"/>
        <w:rPr>
          <w:rFonts w:eastAsia="Times New Roman"/>
        </w:rPr>
      </w:pPr>
      <w:bookmarkStart w:id="72" w:name="_Toc427228875"/>
      <w:r>
        <w:rPr>
          <w:rFonts w:eastAsia="Times New Roman"/>
        </w:rPr>
        <w:t>MALİYETLENDİRME</w:t>
      </w:r>
      <w:bookmarkEnd w:id="72"/>
    </w:p>
    <w:p w:rsidR="00B642F1" w:rsidRDefault="00B642F1" w:rsidP="00161986">
      <w:pPr>
        <w:keepNext/>
        <w:keepLines/>
        <w:spacing w:before="200" w:line="276" w:lineRule="auto"/>
        <w:outlineLvl w:val="2"/>
        <w:rPr>
          <w:rFonts w:eastAsia="Times New Roman"/>
          <w:b/>
          <w:bCs/>
          <w:color w:val="31849B"/>
          <w:sz w:val="28"/>
        </w:rPr>
      </w:pPr>
    </w:p>
    <w:p w:rsidR="00E76DB7" w:rsidRDefault="00E76DB7" w:rsidP="005C5154">
      <w:r w:rsidRPr="00226860">
        <w:t>MALİYETLENDİRME</w:t>
      </w:r>
    </w:p>
    <w:p w:rsidR="0043349C" w:rsidRPr="00226860" w:rsidRDefault="00B642F1" w:rsidP="005C5154">
      <w:r>
        <w:t>Maliyetlendirme sürecine k</w:t>
      </w:r>
      <w:r w:rsidR="0043349C">
        <w:t>aynak miktarının belirlenme süreci, bu hedeflere yönelik olarak yürütülmesi gereken faaliyetlerin ve bunların maliyetle</w:t>
      </w:r>
      <w:r>
        <w:t xml:space="preserve">rinin tespit edilmesi ile başladık. </w:t>
      </w:r>
      <w:r w:rsidR="0043349C">
        <w:t>Faaliyet maliyeti tespit ed</w:t>
      </w:r>
      <w:r>
        <w:t>erke</w:t>
      </w:r>
      <w:r w:rsidR="0043349C">
        <w:t xml:space="preserve">n faaliyet ile doğrudan ilişkilendirilebilen maliyetler dikkate </w:t>
      </w:r>
      <w:r>
        <w:t>aldık.</w:t>
      </w:r>
    </w:p>
    <w:p w:rsidR="00E76DB7" w:rsidRPr="00226860" w:rsidRDefault="00226860" w:rsidP="00226860">
      <w:pPr>
        <w:jc w:val="both"/>
        <w:rPr>
          <w:rFonts w:cs="Times New Roman"/>
          <w:sz w:val="22"/>
          <w:szCs w:val="22"/>
        </w:rPr>
      </w:pPr>
      <w:r>
        <w:tab/>
      </w:r>
    </w:p>
    <w:p w:rsidR="00E76DB7" w:rsidRPr="00226860" w:rsidRDefault="00226860" w:rsidP="00226860">
      <w:pPr>
        <w:jc w:val="both"/>
        <w:rPr>
          <w:rFonts w:cs="Times New Roman"/>
          <w:sz w:val="22"/>
          <w:szCs w:val="22"/>
        </w:rPr>
      </w:pPr>
      <w:r w:rsidRPr="00226860">
        <w:rPr>
          <w:rFonts w:cs="Times New Roman"/>
          <w:sz w:val="22"/>
          <w:szCs w:val="22"/>
        </w:rPr>
        <w:tab/>
      </w:r>
      <w:r w:rsidR="00B642F1">
        <w:rPr>
          <w:rFonts w:cs="Times New Roman"/>
          <w:sz w:val="22"/>
          <w:szCs w:val="22"/>
        </w:rPr>
        <w:t>Gökçeada Mesleki ve Teknik Anadolu</w:t>
      </w:r>
      <w:r w:rsidR="00E76DB7" w:rsidRPr="00226860">
        <w:rPr>
          <w:rFonts w:cs="Times New Roman"/>
          <w:sz w:val="22"/>
          <w:szCs w:val="22"/>
        </w:rPr>
        <w:t xml:space="preserve"> Müdürlüğü Stratejik Planında, hedef harcamalarının belirlendiği maliyet tablosu oluşturulmuştur.</w:t>
      </w:r>
      <w:r w:rsidR="00B642F1">
        <w:t xml:space="preserve"> Maliyet unsurlarının ve planlanan çıktı düzeyine göre miktarının belirlenmiş, planlanan çıktı düzeyine göre toplam fiziki kaynak ihtiyacı saptanmıştır.</w:t>
      </w:r>
    </w:p>
    <w:p w:rsidR="00E76DB7" w:rsidRDefault="00960E55" w:rsidP="00E76DB7">
      <w:pPr>
        <w:spacing w:line="240" w:lineRule="auto"/>
      </w:pPr>
      <w:r>
        <w:rPr>
          <w:noProof/>
          <w:lang w:eastAsia="tr-TR"/>
        </w:rPr>
        <w:pict>
          <v:group id="Grup 98" o:spid="_x0000_s1289" style="position:absolute;margin-left:-12pt;margin-top:.5pt;width:423.5pt;height:461.85pt;z-index:251680768" coordsize="53784,586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">
            <v:group id="Grup 115" o:spid="_x0000_s1290" style="position:absolute;left:7956;width:45828;height:55073" coordorigin="2661,4430" coordsize="7217,86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Diyagram 25" o:spid="_x0000_s1291" type="#_x0000_t75" style="position:absolute;left:2661;top:4430;width:7217;height:867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VGPx3FAAAA2wAAAA8AAABkcnMvZG93bnJldi54bWxEj09rAjEUxO8Fv0N4grea9Q9Vt0YpQltP&#10;BbVUenvdvGYXNy9rEnX99qZQ8DjMzG+Y+bK1tTiTD5VjBYN+BoK4cLpio+Bz9/o4BREissbaMSm4&#10;UoDlovMwx1y7C2/ovI1GJAiHHBWUMTa5lKEoyWLou4Y4eb/OW4xJeiO1x0uC21oOs+xJWqw4LZTY&#10;0Kqk4rA9WQW78dvsO2tPq/108mHMz/vxyx9RqV63fXkGEamN9/B/e60VjIbw9yX9ALm4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lRj8dxQAAANsAAAAPAAAAAAAAAAAAAAAA&#10;AJ8CAABkcnMvZG93bnJldi54bWxQSwUGAAAAAAQABAD3AAAAkQMAAAAA&#10;">
                <v:imagedata r:id="rId31" o:title="" cropleft="9940f" cropright="9252f"/>
                <v:path arrowok="t"/>
                <o:lock v:ext="edit" aspectratio="f"/>
              </v:shape>
              <v:shape id="Sağ Ok 34" o:spid="_x0000_s1292" type="#_x0000_t13" style="position:absolute;left:6184;top:6750;width:437;height:335;rotation:1393708fd;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lwcQA&#10;AADbAAAADwAAAGRycy9kb3ducmV2LnhtbESPT4vCMBTE7wt+h/AEL4umKixSjSKCbJG9+Aext0fz&#10;bIvNS2iytn77zcLCHoeZ+Q2z2vSmEU9qfW1ZwXSSgCAurK65VHA578cLED4ga2wsk4IXedisB28r&#10;TLXt+EjPUyhFhLBPUUEVgkul9EVFBv3EOuLo3W1rMETZllK32EW4aeQsST6kwZrjQoWOdhUVj9O3&#10;UbDPb++HI3fZ9uq+Pqc+z7Nr7ZQaDfvtEkSgPvyH/9qZVjCfw++X+AP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upcHEAAAA2wAAAA8AAAAAAAAAAAAAAAAAmAIAAGRycy9k&#10;b3ducmV2LnhtbFBLBQYAAAAABAAEAPUAAACJAwAAAAA=&#10;" adj="15023" filled="f" strokecolor="#243f60" strokeweight="2pt"/>
              <v:shape id="Sağ Ok 39" o:spid="_x0000_s1293" type="#_x0000_t13" style="position:absolute;left:5137;top:7839;width:548;height:266;rotation:8786616fd;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8xpsMA&#10;AADbAAAADwAAAGRycy9kb3ducmV2LnhtbESPQWvCQBSE7wX/w/KE3uqmUUpJXaUIgkgvRqE5vmaf&#10;STD7Nu6uMf57VxB6HGbmG2a+HEwrenK+sazgfZKAIC6tbrhScNiv3z5B+ICssbVMCm7kYbkYvcwx&#10;0/bKO+rzUIkIYZ+hgjqELpPSlzUZ9BPbEUfvaJ3BEKWrpHZ4jXDTyjRJPqTBhuNCjR2taipP+cUo&#10;KP5SV/ykxerSs96TM+fpb75V6nU8fH+BCDSE//CzvdEKpjN4fIk/QC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C8xpsMAAADbAAAADwAAAAAAAAAAAAAAAACYAgAAZHJzL2Rv&#10;d25yZXYueG1sUEsFBgAAAAAEAAQA9QAAAIgDAAAAAA==&#10;" adj="15030" filled="f" strokecolor="#385d8a" strokeweight="2pt"/>
              <v:shape id="Sağ Ok 40" o:spid="_x0000_s1294" type="#_x0000_t13" style="position:absolute;left:5976;top:11375;width:548;height:586;rotation:9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mNrMMA&#10;AADbAAAADwAAAGRycy9kb3ducmV2LnhtbESPT2vCQBTE74LfYXlCb7prRSmpa9BCQegh/in0+sg+&#10;k5js25DdmvTbdwXB4zAzv2HW6WAbcaPOV441zGcKBHHuTMWFhu/z5/QNhA/IBhvHpOGPPKSb8WiN&#10;iXE9H+l2CoWIEPYJaihDaBMpfV6SRT9zLXH0Lq6zGKLsCmk67CPcNvJVqZW0WHFcKLGlj5Ly+vRr&#10;NQzykuFudSiuqPzPvLoq+spqrV8mw/YdRKAhPMOP9t5oWCzh/iX+ALn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SmNrMMAAADbAAAADwAAAAAAAAAAAAAAAACYAgAAZHJzL2Rv&#10;d25yZXYueG1sUEsFBgAAAAAEAAQA9QAAAIgDAAAAAA==&#10;" adj="10800" filled="f" strokecolor="#385d8a" strokeweight="2pt"/>
            </v:group>
            <v:shape id="Metin Kutusu 30" o:spid="_x0000_s1295" type="#_x0000_t202" style="position:absolute;top:53913;width:36813;height:47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AZ8cAA&#10;AADbAAAADwAAAGRycy9kb3ducmV2LnhtbERPz2vCMBS+D/wfwhN2W1N1DKlGEXWwyw5WweujeTbR&#10;5qU0ae3+++Uw2PHj+73ejq4RA3XBelYwy3IQxJXXlmsFl/Pn2xJEiMgaG8+k4IcCbDeTlzUW2j/5&#10;REMZa5FCOBSowMTYFlKGypDDkPmWOHE33zmMCXa11B0+U7hr5DzPP6RDy6nBYEt7Q9Wj7J0CO7j6&#10;eHi/evu96MuTuffmMPZKvU7H3QpEpDH+i//cX1rBIq1PX9IPkJ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gAZ8cAAAADbAAAADwAAAAAAAAAAAAAAAACYAgAAZHJzL2Rvd25y&#10;ZXYueG1sUEsFBgAAAAAEAAQA9QAAAIUDAAAAAA==&#10;" filled="f" stroked="f" strokeweight="0">
              <v:path arrowok="t"/>
              <v:textbox style="mso-next-textbox:#Metin Kutusu 30">
                <w:txbxContent>
                  <w:p w:rsidR="00987C33" w:rsidRPr="00C3449B" w:rsidRDefault="00987C33" w:rsidP="00E76DB7">
                    <w:pPr>
                      <w:shd w:val="clear" w:color="auto" w:fill="FFFFFF"/>
                      <w:rPr>
                        <w:b/>
                      </w:rPr>
                    </w:pPr>
                    <w:r w:rsidRPr="00C3449B">
                      <w:rPr>
                        <w:b/>
                      </w:rPr>
                      <w:t>Şekil-5:Stratejik Plan Maliyetlendir</w:t>
                    </w:r>
                    <w:r>
                      <w:rPr>
                        <w:b/>
                      </w:rPr>
                      <w:t>il</w:t>
                    </w:r>
                    <w:r w:rsidRPr="00C3449B">
                      <w:rPr>
                        <w:b/>
                      </w:rPr>
                      <w:t>mesi</w:t>
                    </w:r>
                  </w:p>
                </w:txbxContent>
              </v:textbox>
            </v:shape>
          </v:group>
        </w:pict>
      </w:r>
    </w:p>
    <w:bookmarkEnd w:id="63"/>
    <w:bookmarkEnd w:id="64"/>
    <w:p w:rsidR="007A5870" w:rsidRDefault="007A5870" w:rsidP="001710CD">
      <w:pPr>
        <w:pStyle w:val="Balk5"/>
        <w:rPr>
          <w:rFonts w:asciiTheme="minorHAnsi" w:eastAsiaTheme="minorEastAsia" w:hAnsiTheme="minorHAnsi" w:cstheme="minorBidi"/>
          <w:i w:val="0"/>
          <w:iCs w:val="0"/>
          <w:sz w:val="21"/>
          <w:szCs w:val="21"/>
        </w:rPr>
      </w:pPr>
    </w:p>
    <w:p w:rsidR="005A090C" w:rsidRDefault="005A090C" w:rsidP="005A090C"/>
    <w:p w:rsidR="005A090C" w:rsidRDefault="005A090C" w:rsidP="005A090C"/>
    <w:p w:rsidR="005A090C" w:rsidRDefault="005A090C" w:rsidP="005A090C"/>
    <w:p w:rsidR="005A090C" w:rsidRDefault="005A090C" w:rsidP="005A090C"/>
    <w:p w:rsidR="005A090C" w:rsidRDefault="005A090C" w:rsidP="005A090C"/>
    <w:p w:rsidR="005A090C" w:rsidRDefault="005A090C" w:rsidP="005A090C"/>
    <w:p w:rsidR="005A090C" w:rsidRDefault="005A090C" w:rsidP="005A090C"/>
    <w:p w:rsidR="005A090C" w:rsidRDefault="005A090C" w:rsidP="005A090C"/>
    <w:p w:rsidR="005A090C" w:rsidRDefault="005A090C" w:rsidP="005A090C"/>
    <w:p w:rsidR="005A090C" w:rsidRDefault="005A090C" w:rsidP="005A090C"/>
    <w:p w:rsidR="005A090C" w:rsidRDefault="005A090C" w:rsidP="005A090C"/>
    <w:p w:rsidR="005A090C" w:rsidRDefault="005A090C" w:rsidP="005A090C"/>
    <w:p w:rsidR="005A090C" w:rsidRDefault="005A090C" w:rsidP="005A090C"/>
    <w:p w:rsidR="005A090C" w:rsidRPr="005A090C" w:rsidRDefault="005A090C" w:rsidP="005A090C"/>
    <w:p w:rsidR="007A5870" w:rsidRDefault="007A5870" w:rsidP="001710CD">
      <w:pPr>
        <w:pStyle w:val="Balk5"/>
      </w:pPr>
    </w:p>
    <w:bookmarkEnd w:id="58"/>
    <w:p w:rsidR="005A090C" w:rsidRDefault="005A090C" w:rsidP="00226860">
      <w:pPr>
        <w:tabs>
          <w:tab w:val="left" w:pos="1913"/>
        </w:tabs>
        <w:spacing w:line="240" w:lineRule="auto"/>
        <w:rPr>
          <w:rFonts w:ascii="Times New Roman" w:hAnsi="Times New Roman" w:cs="Times New Roman"/>
          <w:b/>
          <w:sz w:val="24"/>
          <w:szCs w:val="24"/>
        </w:rPr>
        <w:sectPr w:rsidR="005A090C" w:rsidSect="005A090C">
          <w:pgSz w:w="11906" w:h="16838"/>
          <w:pgMar w:top="1418" w:right="1418" w:bottom="2126" w:left="1418" w:header="709" w:footer="709" w:gutter="0"/>
          <w:pgNumType w:fmt="numberInDash"/>
          <w:cols w:space="708"/>
          <w:titlePg/>
          <w:docGrid w:linePitch="360"/>
        </w:sectPr>
      </w:pPr>
    </w:p>
    <w:p w:rsidR="00226860" w:rsidRPr="00226860" w:rsidRDefault="00D04F4B" w:rsidP="00226860">
      <w:pPr>
        <w:tabs>
          <w:tab w:val="left" w:pos="1913"/>
        </w:tabs>
        <w:spacing w:line="240" w:lineRule="auto"/>
        <w:rPr>
          <w:rFonts w:ascii="Times New Roman" w:hAnsi="Times New Roman" w:cs="Times New Roman"/>
          <w:b/>
          <w:sz w:val="24"/>
          <w:szCs w:val="24"/>
        </w:rPr>
      </w:pPr>
      <w:ins w:id="73" w:author="ELEKT" w:date="2019-12-31T11:35:00Z">
        <w:r>
          <w:rPr>
            <w:b/>
          </w:rPr>
          <w:t>Tablo-17</w:t>
        </w:r>
        <w:r w:rsidRPr="00ED2213">
          <w:rPr>
            <w:b/>
          </w:rPr>
          <w:t>:</w:t>
        </w:r>
        <w:r>
          <w:t>Stratejik Plan Yıllık Maliyet Tablosu</w:t>
        </w:r>
      </w:ins>
    </w:p>
    <w:tbl>
      <w:tblPr>
        <w:tblStyle w:val="KlavuzuTablo4-Vurgu513"/>
        <w:tblW w:w="1403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E0"/>
      </w:tblPr>
      <w:tblGrid>
        <w:gridCol w:w="2081"/>
        <w:gridCol w:w="2910"/>
        <w:gridCol w:w="1927"/>
        <w:gridCol w:w="1928"/>
        <w:gridCol w:w="1928"/>
        <w:gridCol w:w="1928"/>
        <w:gridCol w:w="1332"/>
      </w:tblGrid>
      <w:tr w:rsidR="00226860" w:rsidRPr="0071149E" w:rsidTr="00B642F1">
        <w:trPr>
          <w:cnfStyle w:val="100000000000"/>
          <w:trHeight w:val="1011"/>
        </w:trPr>
        <w:tc>
          <w:tcPr>
            <w:cnfStyle w:val="001000000000"/>
            <w:tcW w:w="2081" w:type="dxa"/>
            <w:tcBorders>
              <w:top w:val="none" w:sz="0" w:space="0" w:color="auto"/>
              <w:left w:val="none" w:sz="0" w:space="0" w:color="auto"/>
              <w:bottom w:val="none" w:sz="0" w:space="0" w:color="auto"/>
              <w:right w:val="none" w:sz="0" w:space="0" w:color="auto"/>
            </w:tcBorders>
            <w:vAlign w:val="center"/>
          </w:tcPr>
          <w:p w:rsidR="00226860" w:rsidRPr="003F6FE4" w:rsidRDefault="00226860" w:rsidP="00B57C11">
            <w:pPr>
              <w:jc w:val="center"/>
              <w:rPr>
                <w:noProof/>
                <w:szCs w:val="24"/>
                <w:lang w:eastAsia="tr-TR"/>
              </w:rPr>
            </w:pPr>
            <w:r w:rsidRPr="003F6FE4">
              <w:rPr>
                <w:noProof/>
                <w:szCs w:val="24"/>
                <w:lang w:eastAsia="tr-TR"/>
              </w:rPr>
              <w:t>TEMALAR</w:t>
            </w:r>
          </w:p>
        </w:tc>
        <w:tc>
          <w:tcPr>
            <w:cnfStyle w:val="000010000000"/>
            <w:tcW w:w="2910" w:type="dxa"/>
            <w:tcBorders>
              <w:top w:val="none" w:sz="0" w:space="0" w:color="auto"/>
              <w:left w:val="none" w:sz="0" w:space="0" w:color="auto"/>
              <w:bottom w:val="none" w:sz="0" w:space="0" w:color="auto"/>
              <w:right w:val="none" w:sz="0" w:space="0" w:color="auto"/>
            </w:tcBorders>
            <w:vAlign w:val="center"/>
          </w:tcPr>
          <w:p w:rsidR="00226860" w:rsidRPr="003F6FE4" w:rsidRDefault="00226860" w:rsidP="00B57C11">
            <w:pPr>
              <w:jc w:val="center"/>
              <w:rPr>
                <w:noProof/>
                <w:szCs w:val="24"/>
                <w:lang w:eastAsia="tr-TR"/>
              </w:rPr>
            </w:pPr>
            <w:r w:rsidRPr="003F6FE4">
              <w:rPr>
                <w:noProof/>
                <w:szCs w:val="24"/>
                <w:lang w:eastAsia="tr-TR"/>
              </w:rPr>
              <w:t>STRATEJİK AMAÇLAR – HEDEFLER</w:t>
            </w:r>
          </w:p>
        </w:tc>
        <w:tc>
          <w:tcPr>
            <w:tcW w:w="1927" w:type="dxa"/>
            <w:tcBorders>
              <w:top w:val="none" w:sz="0" w:space="0" w:color="auto"/>
              <w:left w:val="none" w:sz="0" w:space="0" w:color="auto"/>
              <w:bottom w:val="none" w:sz="0" w:space="0" w:color="auto"/>
              <w:right w:val="none" w:sz="0" w:space="0" w:color="auto"/>
            </w:tcBorders>
            <w:vAlign w:val="center"/>
          </w:tcPr>
          <w:p w:rsidR="00226860" w:rsidRPr="003F6FE4" w:rsidRDefault="00226860" w:rsidP="00B57C11">
            <w:pPr>
              <w:jc w:val="center"/>
              <w:cnfStyle w:val="100000000000"/>
              <w:rPr>
                <w:noProof/>
                <w:szCs w:val="24"/>
                <w:lang w:eastAsia="tr-TR"/>
              </w:rPr>
            </w:pPr>
            <w:r w:rsidRPr="003F6FE4">
              <w:rPr>
                <w:noProof/>
                <w:szCs w:val="24"/>
                <w:lang w:eastAsia="tr-TR"/>
              </w:rPr>
              <w:t>2015</w:t>
            </w:r>
            <w:r w:rsidRPr="003F6FE4">
              <w:rPr>
                <w:noProof/>
                <w:szCs w:val="24"/>
                <w:lang w:eastAsia="tr-TR"/>
              </w:rPr>
              <w:br/>
              <w:t>MALİYETİ</w:t>
            </w:r>
          </w:p>
        </w:tc>
        <w:tc>
          <w:tcPr>
            <w:cnfStyle w:val="000010000000"/>
            <w:tcW w:w="1928" w:type="dxa"/>
            <w:tcBorders>
              <w:top w:val="none" w:sz="0" w:space="0" w:color="auto"/>
              <w:left w:val="none" w:sz="0" w:space="0" w:color="auto"/>
              <w:bottom w:val="none" w:sz="0" w:space="0" w:color="auto"/>
              <w:right w:val="none" w:sz="0" w:space="0" w:color="auto"/>
            </w:tcBorders>
            <w:vAlign w:val="center"/>
          </w:tcPr>
          <w:p w:rsidR="00226860" w:rsidRPr="003F6FE4" w:rsidRDefault="00226860" w:rsidP="00B57C11">
            <w:pPr>
              <w:jc w:val="center"/>
              <w:rPr>
                <w:noProof/>
                <w:szCs w:val="24"/>
                <w:lang w:eastAsia="tr-TR"/>
              </w:rPr>
            </w:pPr>
            <w:r w:rsidRPr="003F6FE4">
              <w:rPr>
                <w:noProof/>
                <w:szCs w:val="24"/>
                <w:lang w:eastAsia="tr-TR"/>
              </w:rPr>
              <w:t>2016</w:t>
            </w:r>
            <w:r w:rsidRPr="003F6FE4">
              <w:rPr>
                <w:noProof/>
                <w:szCs w:val="24"/>
                <w:lang w:eastAsia="tr-TR"/>
              </w:rPr>
              <w:br/>
              <w:t>MALİYETİ</w:t>
            </w:r>
          </w:p>
        </w:tc>
        <w:tc>
          <w:tcPr>
            <w:tcW w:w="1928" w:type="dxa"/>
            <w:tcBorders>
              <w:top w:val="none" w:sz="0" w:space="0" w:color="auto"/>
              <w:left w:val="none" w:sz="0" w:space="0" w:color="auto"/>
              <w:bottom w:val="none" w:sz="0" w:space="0" w:color="auto"/>
              <w:right w:val="none" w:sz="0" w:space="0" w:color="auto"/>
            </w:tcBorders>
            <w:vAlign w:val="center"/>
          </w:tcPr>
          <w:p w:rsidR="00226860" w:rsidRPr="003F6FE4" w:rsidRDefault="00226860" w:rsidP="00B57C11">
            <w:pPr>
              <w:jc w:val="center"/>
              <w:cnfStyle w:val="100000000000"/>
              <w:rPr>
                <w:noProof/>
                <w:szCs w:val="24"/>
                <w:lang w:eastAsia="tr-TR"/>
              </w:rPr>
            </w:pPr>
            <w:r w:rsidRPr="003F6FE4">
              <w:rPr>
                <w:noProof/>
                <w:szCs w:val="24"/>
                <w:lang w:eastAsia="tr-TR"/>
              </w:rPr>
              <w:t>2017</w:t>
            </w:r>
            <w:r w:rsidRPr="003F6FE4">
              <w:rPr>
                <w:noProof/>
                <w:szCs w:val="24"/>
                <w:lang w:eastAsia="tr-TR"/>
              </w:rPr>
              <w:br/>
              <w:t>MALİYETİ</w:t>
            </w:r>
          </w:p>
        </w:tc>
        <w:tc>
          <w:tcPr>
            <w:cnfStyle w:val="000010000000"/>
            <w:tcW w:w="1928" w:type="dxa"/>
            <w:tcBorders>
              <w:top w:val="none" w:sz="0" w:space="0" w:color="auto"/>
              <w:left w:val="none" w:sz="0" w:space="0" w:color="auto"/>
              <w:bottom w:val="none" w:sz="0" w:space="0" w:color="auto"/>
              <w:right w:val="none" w:sz="0" w:space="0" w:color="auto"/>
            </w:tcBorders>
            <w:vAlign w:val="center"/>
          </w:tcPr>
          <w:p w:rsidR="00226860" w:rsidRPr="003F6FE4" w:rsidRDefault="00226860" w:rsidP="00B57C11">
            <w:pPr>
              <w:jc w:val="center"/>
              <w:rPr>
                <w:noProof/>
                <w:szCs w:val="24"/>
                <w:lang w:eastAsia="tr-TR"/>
              </w:rPr>
            </w:pPr>
            <w:r w:rsidRPr="003F6FE4">
              <w:rPr>
                <w:noProof/>
                <w:szCs w:val="24"/>
                <w:lang w:eastAsia="tr-TR"/>
              </w:rPr>
              <w:t>2018</w:t>
            </w:r>
            <w:r w:rsidRPr="003F6FE4">
              <w:rPr>
                <w:noProof/>
                <w:szCs w:val="24"/>
                <w:lang w:eastAsia="tr-TR"/>
              </w:rPr>
              <w:br/>
              <w:t>MALİYETİ</w:t>
            </w:r>
          </w:p>
        </w:tc>
        <w:tc>
          <w:tcPr>
            <w:tcW w:w="1332" w:type="dxa"/>
            <w:tcBorders>
              <w:top w:val="none" w:sz="0" w:space="0" w:color="auto"/>
              <w:left w:val="none" w:sz="0" w:space="0" w:color="auto"/>
              <w:bottom w:val="none" w:sz="0" w:space="0" w:color="auto"/>
              <w:right w:val="none" w:sz="0" w:space="0" w:color="auto"/>
            </w:tcBorders>
            <w:vAlign w:val="center"/>
          </w:tcPr>
          <w:p w:rsidR="00226860" w:rsidRPr="003F6FE4" w:rsidRDefault="00226860" w:rsidP="00B57C11">
            <w:pPr>
              <w:jc w:val="center"/>
              <w:cnfStyle w:val="100000000000"/>
              <w:rPr>
                <w:noProof/>
                <w:szCs w:val="24"/>
                <w:lang w:eastAsia="tr-TR"/>
              </w:rPr>
            </w:pPr>
            <w:r w:rsidRPr="003F6FE4">
              <w:rPr>
                <w:noProof/>
                <w:szCs w:val="24"/>
                <w:lang w:eastAsia="tr-TR"/>
              </w:rPr>
              <w:t>2019</w:t>
            </w:r>
            <w:r w:rsidRPr="003F6FE4">
              <w:rPr>
                <w:noProof/>
                <w:szCs w:val="24"/>
                <w:lang w:eastAsia="tr-TR"/>
              </w:rPr>
              <w:br/>
              <w:t>MALİYETİ</w:t>
            </w:r>
          </w:p>
        </w:tc>
      </w:tr>
      <w:tr w:rsidR="00226860" w:rsidRPr="0071149E" w:rsidTr="00B57C11">
        <w:trPr>
          <w:cnfStyle w:val="000000100000"/>
          <w:trHeight w:val="758"/>
        </w:trPr>
        <w:tc>
          <w:tcPr>
            <w:cnfStyle w:val="001000000000"/>
            <w:tcW w:w="2081" w:type="dxa"/>
            <w:vMerge w:val="restart"/>
            <w:textDirection w:val="btLr"/>
            <w:vAlign w:val="center"/>
          </w:tcPr>
          <w:p w:rsidR="00226860" w:rsidRPr="003A3514" w:rsidRDefault="00B642F1" w:rsidP="00B57C11">
            <w:pPr>
              <w:jc w:val="center"/>
              <w:rPr>
                <w:noProof/>
                <w:szCs w:val="24"/>
                <w:lang w:eastAsia="tr-TR"/>
              </w:rPr>
            </w:pPr>
            <w:r>
              <w:rPr>
                <w:noProof/>
                <w:szCs w:val="24"/>
                <w:lang w:eastAsia="tr-TR"/>
              </w:rPr>
              <w:t>TEMA-1</w:t>
            </w:r>
          </w:p>
        </w:tc>
        <w:tc>
          <w:tcPr>
            <w:cnfStyle w:val="000010000000"/>
            <w:tcW w:w="2910" w:type="dxa"/>
            <w:vAlign w:val="center"/>
          </w:tcPr>
          <w:p w:rsidR="00226860" w:rsidRPr="003A3514" w:rsidRDefault="00226860" w:rsidP="00B57C11">
            <w:pPr>
              <w:jc w:val="center"/>
              <w:rPr>
                <w:bCs/>
                <w:i/>
                <w:noProof/>
                <w:szCs w:val="24"/>
                <w:lang w:eastAsia="tr-TR"/>
              </w:rPr>
            </w:pPr>
            <w:r>
              <w:rPr>
                <w:noProof/>
                <w:szCs w:val="24"/>
                <w:lang w:eastAsia="tr-TR"/>
              </w:rPr>
              <w:t>STRATEJİK</w:t>
            </w:r>
            <w:r>
              <w:rPr>
                <w:noProof/>
                <w:szCs w:val="24"/>
                <w:lang w:eastAsia="tr-TR"/>
              </w:rPr>
              <w:br/>
            </w:r>
            <w:r w:rsidRPr="003A3514">
              <w:rPr>
                <w:noProof/>
                <w:szCs w:val="24"/>
                <w:lang w:eastAsia="tr-TR"/>
              </w:rPr>
              <w:t>AMAÇ 2</w:t>
            </w:r>
          </w:p>
        </w:tc>
        <w:tc>
          <w:tcPr>
            <w:tcW w:w="1927" w:type="dxa"/>
            <w:vAlign w:val="center"/>
          </w:tcPr>
          <w:p w:rsidR="00226860" w:rsidRPr="003A3514" w:rsidRDefault="00226860" w:rsidP="00B57C11">
            <w:pPr>
              <w:jc w:val="center"/>
              <w:cnfStyle w:val="000000100000"/>
              <w:rPr>
                <w:noProof/>
                <w:szCs w:val="24"/>
                <w:lang w:eastAsia="tr-TR"/>
              </w:rPr>
            </w:pPr>
            <w:r>
              <w:rPr>
                <w:noProof/>
                <w:szCs w:val="24"/>
                <w:lang w:eastAsia="tr-TR"/>
              </w:rPr>
              <w:t>16.000,00</w:t>
            </w:r>
          </w:p>
        </w:tc>
        <w:tc>
          <w:tcPr>
            <w:cnfStyle w:val="000010000000"/>
            <w:tcW w:w="1928" w:type="dxa"/>
            <w:vAlign w:val="center"/>
          </w:tcPr>
          <w:p w:rsidR="00226860" w:rsidRPr="003A3514" w:rsidRDefault="00226860" w:rsidP="00B57C11">
            <w:pPr>
              <w:jc w:val="center"/>
              <w:rPr>
                <w:noProof/>
                <w:szCs w:val="24"/>
                <w:lang w:eastAsia="tr-TR"/>
              </w:rPr>
            </w:pPr>
            <w:r>
              <w:rPr>
                <w:noProof/>
                <w:szCs w:val="24"/>
                <w:lang w:eastAsia="tr-TR"/>
              </w:rPr>
              <w:t>17.500,00</w:t>
            </w:r>
          </w:p>
        </w:tc>
        <w:tc>
          <w:tcPr>
            <w:tcW w:w="1928" w:type="dxa"/>
            <w:vAlign w:val="center"/>
          </w:tcPr>
          <w:p w:rsidR="00226860" w:rsidRPr="003A3514" w:rsidRDefault="00226860" w:rsidP="00B57C11">
            <w:pPr>
              <w:jc w:val="center"/>
              <w:cnfStyle w:val="000000100000"/>
              <w:rPr>
                <w:noProof/>
                <w:szCs w:val="24"/>
                <w:lang w:eastAsia="tr-TR"/>
              </w:rPr>
            </w:pPr>
            <w:r>
              <w:rPr>
                <w:noProof/>
                <w:szCs w:val="24"/>
                <w:lang w:eastAsia="tr-TR"/>
              </w:rPr>
              <w:t>20.000,00</w:t>
            </w:r>
          </w:p>
        </w:tc>
        <w:tc>
          <w:tcPr>
            <w:cnfStyle w:val="000010000000"/>
            <w:tcW w:w="1928" w:type="dxa"/>
            <w:vAlign w:val="center"/>
          </w:tcPr>
          <w:p w:rsidR="00226860" w:rsidRPr="003A3514" w:rsidRDefault="00226860" w:rsidP="00B57C11">
            <w:pPr>
              <w:jc w:val="center"/>
              <w:rPr>
                <w:noProof/>
                <w:szCs w:val="24"/>
                <w:lang w:eastAsia="tr-TR"/>
              </w:rPr>
            </w:pPr>
            <w:r>
              <w:rPr>
                <w:noProof/>
                <w:szCs w:val="24"/>
                <w:lang w:eastAsia="tr-TR"/>
              </w:rPr>
              <w:t>23.500,00</w:t>
            </w:r>
          </w:p>
        </w:tc>
        <w:tc>
          <w:tcPr>
            <w:tcW w:w="1332" w:type="dxa"/>
            <w:vAlign w:val="center"/>
          </w:tcPr>
          <w:p w:rsidR="00226860" w:rsidRPr="003A3514" w:rsidRDefault="00226860" w:rsidP="00B57C11">
            <w:pPr>
              <w:jc w:val="center"/>
              <w:cnfStyle w:val="000000100000"/>
              <w:rPr>
                <w:noProof/>
                <w:szCs w:val="24"/>
                <w:lang w:eastAsia="tr-TR"/>
              </w:rPr>
            </w:pPr>
            <w:r>
              <w:rPr>
                <w:noProof/>
                <w:szCs w:val="24"/>
                <w:lang w:eastAsia="tr-TR"/>
              </w:rPr>
              <w:t>28.500,00</w:t>
            </w:r>
          </w:p>
        </w:tc>
      </w:tr>
      <w:tr w:rsidR="00226860" w:rsidRPr="0071149E" w:rsidTr="00B57C11">
        <w:trPr>
          <w:trHeight w:val="459"/>
        </w:trPr>
        <w:tc>
          <w:tcPr>
            <w:cnfStyle w:val="001000000000"/>
            <w:tcW w:w="2081" w:type="dxa"/>
            <w:vMerge/>
            <w:vAlign w:val="center"/>
          </w:tcPr>
          <w:p w:rsidR="00226860" w:rsidRPr="003A3514" w:rsidRDefault="00226860" w:rsidP="00B57C11">
            <w:pPr>
              <w:jc w:val="center"/>
              <w:rPr>
                <w:noProof/>
                <w:szCs w:val="24"/>
                <w:lang w:eastAsia="tr-TR"/>
              </w:rPr>
            </w:pPr>
          </w:p>
        </w:tc>
        <w:tc>
          <w:tcPr>
            <w:cnfStyle w:val="000010000000"/>
            <w:tcW w:w="2910" w:type="dxa"/>
            <w:vAlign w:val="center"/>
          </w:tcPr>
          <w:p w:rsidR="00226860" w:rsidRPr="003A3514" w:rsidRDefault="00B642F1" w:rsidP="00B57C11">
            <w:pPr>
              <w:jc w:val="center"/>
              <w:rPr>
                <w:i/>
                <w:noProof/>
                <w:szCs w:val="24"/>
                <w:lang w:eastAsia="tr-TR"/>
              </w:rPr>
            </w:pPr>
            <w:r>
              <w:rPr>
                <w:noProof/>
                <w:szCs w:val="24"/>
                <w:lang w:eastAsia="tr-TR"/>
              </w:rPr>
              <w:t>Stratejik Hedef 1</w:t>
            </w:r>
            <w:r w:rsidR="00226860" w:rsidRPr="003A3514">
              <w:rPr>
                <w:noProof/>
                <w:szCs w:val="24"/>
                <w:lang w:eastAsia="tr-TR"/>
              </w:rPr>
              <w:t>.1</w:t>
            </w:r>
          </w:p>
        </w:tc>
        <w:tc>
          <w:tcPr>
            <w:tcW w:w="1927" w:type="dxa"/>
            <w:vAlign w:val="center"/>
          </w:tcPr>
          <w:p w:rsidR="00226860" w:rsidRPr="003A3514" w:rsidRDefault="00226860" w:rsidP="00B57C11">
            <w:pPr>
              <w:jc w:val="center"/>
              <w:cnfStyle w:val="000000000000"/>
              <w:rPr>
                <w:noProof/>
                <w:szCs w:val="24"/>
                <w:lang w:eastAsia="tr-TR"/>
              </w:rPr>
            </w:pPr>
            <w:r>
              <w:rPr>
                <w:noProof/>
                <w:szCs w:val="24"/>
                <w:lang w:eastAsia="tr-TR"/>
              </w:rPr>
              <w:t>15.000,00</w:t>
            </w:r>
          </w:p>
        </w:tc>
        <w:tc>
          <w:tcPr>
            <w:cnfStyle w:val="000010000000"/>
            <w:tcW w:w="1928" w:type="dxa"/>
            <w:vAlign w:val="center"/>
          </w:tcPr>
          <w:p w:rsidR="00226860" w:rsidRPr="003A3514" w:rsidRDefault="00226860" w:rsidP="00B57C11">
            <w:pPr>
              <w:jc w:val="center"/>
              <w:rPr>
                <w:noProof/>
                <w:szCs w:val="24"/>
                <w:lang w:eastAsia="tr-TR"/>
              </w:rPr>
            </w:pPr>
            <w:r>
              <w:rPr>
                <w:noProof/>
                <w:szCs w:val="24"/>
                <w:lang w:eastAsia="tr-TR"/>
              </w:rPr>
              <w:t>16.500,00</w:t>
            </w:r>
          </w:p>
        </w:tc>
        <w:tc>
          <w:tcPr>
            <w:tcW w:w="1928" w:type="dxa"/>
            <w:vAlign w:val="center"/>
          </w:tcPr>
          <w:p w:rsidR="00226860" w:rsidRPr="003A3514" w:rsidRDefault="00226860" w:rsidP="00B57C11">
            <w:pPr>
              <w:jc w:val="center"/>
              <w:cnfStyle w:val="000000000000"/>
              <w:rPr>
                <w:noProof/>
                <w:szCs w:val="24"/>
                <w:lang w:eastAsia="tr-TR"/>
              </w:rPr>
            </w:pPr>
            <w:r>
              <w:rPr>
                <w:noProof/>
                <w:szCs w:val="24"/>
                <w:lang w:eastAsia="tr-TR"/>
              </w:rPr>
              <w:t>19.000,00</w:t>
            </w:r>
          </w:p>
        </w:tc>
        <w:tc>
          <w:tcPr>
            <w:cnfStyle w:val="000010000000"/>
            <w:tcW w:w="1928" w:type="dxa"/>
            <w:vAlign w:val="center"/>
          </w:tcPr>
          <w:p w:rsidR="00226860" w:rsidRPr="003A3514" w:rsidRDefault="00226860" w:rsidP="00B57C11">
            <w:pPr>
              <w:jc w:val="center"/>
              <w:rPr>
                <w:noProof/>
                <w:szCs w:val="24"/>
                <w:lang w:eastAsia="tr-TR"/>
              </w:rPr>
            </w:pPr>
            <w:r>
              <w:rPr>
                <w:noProof/>
                <w:szCs w:val="24"/>
                <w:lang w:eastAsia="tr-TR"/>
              </w:rPr>
              <w:t>22.500,00</w:t>
            </w:r>
          </w:p>
        </w:tc>
        <w:tc>
          <w:tcPr>
            <w:tcW w:w="1332" w:type="dxa"/>
            <w:vAlign w:val="center"/>
          </w:tcPr>
          <w:p w:rsidR="00226860" w:rsidRPr="003A3514" w:rsidRDefault="00226860" w:rsidP="00B57C11">
            <w:pPr>
              <w:jc w:val="center"/>
              <w:cnfStyle w:val="000000000000"/>
              <w:rPr>
                <w:noProof/>
                <w:szCs w:val="24"/>
                <w:lang w:eastAsia="tr-TR"/>
              </w:rPr>
            </w:pPr>
            <w:r>
              <w:rPr>
                <w:noProof/>
                <w:szCs w:val="24"/>
                <w:lang w:eastAsia="tr-TR"/>
              </w:rPr>
              <w:t>27.500,00</w:t>
            </w:r>
          </w:p>
        </w:tc>
      </w:tr>
      <w:tr w:rsidR="00226860" w:rsidRPr="0071149E" w:rsidTr="00B57C11">
        <w:trPr>
          <w:cnfStyle w:val="000000100000"/>
          <w:trHeight w:val="179"/>
        </w:trPr>
        <w:tc>
          <w:tcPr>
            <w:cnfStyle w:val="001000000000"/>
            <w:tcW w:w="2081" w:type="dxa"/>
            <w:vMerge/>
            <w:vAlign w:val="center"/>
          </w:tcPr>
          <w:p w:rsidR="00226860" w:rsidRPr="003A3514" w:rsidRDefault="00226860" w:rsidP="00B57C11">
            <w:pPr>
              <w:jc w:val="center"/>
              <w:rPr>
                <w:noProof/>
                <w:szCs w:val="24"/>
                <w:lang w:eastAsia="tr-TR"/>
              </w:rPr>
            </w:pPr>
          </w:p>
        </w:tc>
        <w:tc>
          <w:tcPr>
            <w:cnfStyle w:val="000010000000"/>
            <w:tcW w:w="2910" w:type="dxa"/>
            <w:vAlign w:val="center"/>
          </w:tcPr>
          <w:p w:rsidR="00226860" w:rsidRPr="003A3514" w:rsidRDefault="00B642F1" w:rsidP="00B57C11">
            <w:pPr>
              <w:jc w:val="center"/>
              <w:rPr>
                <w:bCs/>
                <w:noProof/>
                <w:szCs w:val="24"/>
                <w:lang w:eastAsia="tr-TR"/>
              </w:rPr>
            </w:pPr>
            <w:r>
              <w:rPr>
                <w:noProof/>
                <w:szCs w:val="24"/>
                <w:lang w:eastAsia="tr-TR"/>
              </w:rPr>
              <w:t>Stratejik Hedef 1</w:t>
            </w:r>
            <w:r w:rsidR="00226860" w:rsidRPr="003A3514">
              <w:rPr>
                <w:noProof/>
                <w:szCs w:val="24"/>
                <w:lang w:eastAsia="tr-TR"/>
              </w:rPr>
              <w:t>.2</w:t>
            </w:r>
          </w:p>
        </w:tc>
        <w:tc>
          <w:tcPr>
            <w:tcW w:w="1927" w:type="dxa"/>
            <w:vAlign w:val="center"/>
          </w:tcPr>
          <w:p w:rsidR="00226860" w:rsidRPr="003A3514" w:rsidRDefault="00226860" w:rsidP="00B57C11">
            <w:pPr>
              <w:jc w:val="center"/>
              <w:cnfStyle w:val="000000100000"/>
              <w:rPr>
                <w:noProof/>
                <w:szCs w:val="24"/>
                <w:lang w:eastAsia="tr-TR"/>
              </w:rPr>
            </w:pPr>
            <w:r w:rsidRPr="003A3514">
              <w:rPr>
                <w:noProof/>
                <w:szCs w:val="24"/>
                <w:lang w:eastAsia="tr-TR"/>
              </w:rPr>
              <w:t>1</w:t>
            </w:r>
            <w:r>
              <w:rPr>
                <w:noProof/>
                <w:szCs w:val="24"/>
                <w:lang w:eastAsia="tr-TR"/>
              </w:rPr>
              <w:t>.</w:t>
            </w:r>
            <w:r w:rsidRPr="003A3514">
              <w:rPr>
                <w:noProof/>
                <w:szCs w:val="24"/>
                <w:lang w:eastAsia="tr-TR"/>
              </w:rPr>
              <w:t>000</w:t>
            </w:r>
            <w:r>
              <w:rPr>
                <w:noProof/>
                <w:szCs w:val="24"/>
                <w:lang w:eastAsia="tr-TR"/>
              </w:rPr>
              <w:t>,00</w:t>
            </w:r>
          </w:p>
        </w:tc>
        <w:tc>
          <w:tcPr>
            <w:cnfStyle w:val="000010000000"/>
            <w:tcW w:w="1928" w:type="dxa"/>
            <w:vAlign w:val="center"/>
          </w:tcPr>
          <w:p w:rsidR="00226860" w:rsidRPr="003A3514" w:rsidRDefault="00226860" w:rsidP="00B57C11">
            <w:pPr>
              <w:jc w:val="center"/>
              <w:rPr>
                <w:noProof/>
                <w:szCs w:val="24"/>
                <w:lang w:eastAsia="tr-TR"/>
              </w:rPr>
            </w:pPr>
            <w:r w:rsidRPr="003A3514">
              <w:rPr>
                <w:noProof/>
                <w:szCs w:val="24"/>
                <w:lang w:eastAsia="tr-TR"/>
              </w:rPr>
              <w:t>1</w:t>
            </w:r>
            <w:r>
              <w:rPr>
                <w:noProof/>
                <w:szCs w:val="24"/>
                <w:lang w:eastAsia="tr-TR"/>
              </w:rPr>
              <w:t>.</w:t>
            </w:r>
            <w:r w:rsidRPr="003A3514">
              <w:rPr>
                <w:noProof/>
                <w:szCs w:val="24"/>
                <w:lang w:eastAsia="tr-TR"/>
              </w:rPr>
              <w:t>000</w:t>
            </w:r>
            <w:r>
              <w:rPr>
                <w:noProof/>
                <w:szCs w:val="24"/>
                <w:lang w:eastAsia="tr-TR"/>
              </w:rPr>
              <w:t>,00</w:t>
            </w:r>
          </w:p>
        </w:tc>
        <w:tc>
          <w:tcPr>
            <w:tcW w:w="1928" w:type="dxa"/>
          </w:tcPr>
          <w:p w:rsidR="00226860" w:rsidRDefault="00226860" w:rsidP="00B57C11">
            <w:pPr>
              <w:jc w:val="center"/>
              <w:cnfStyle w:val="000000100000"/>
            </w:pPr>
            <w:r w:rsidRPr="00280083">
              <w:rPr>
                <w:noProof/>
                <w:szCs w:val="24"/>
                <w:lang w:eastAsia="tr-TR"/>
              </w:rPr>
              <w:t>1.000,00</w:t>
            </w:r>
          </w:p>
        </w:tc>
        <w:tc>
          <w:tcPr>
            <w:cnfStyle w:val="000010000000"/>
            <w:tcW w:w="1928" w:type="dxa"/>
          </w:tcPr>
          <w:p w:rsidR="00226860" w:rsidRDefault="00226860" w:rsidP="00B57C11">
            <w:pPr>
              <w:jc w:val="center"/>
            </w:pPr>
            <w:r w:rsidRPr="00280083">
              <w:rPr>
                <w:noProof/>
                <w:szCs w:val="24"/>
                <w:lang w:eastAsia="tr-TR"/>
              </w:rPr>
              <w:t>1.000,00</w:t>
            </w:r>
          </w:p>
        </w:tc>
        <w:tc>
          <w:tcPr>
            <w:tcW w:w="1332" w:type="dxa"/>
          </w:tcPr>
          <w:p w:rsidR="00226860" w:rsidRDefault="00226860" w:rsidP="00B57C11">
            <w:pPr>
              <w:jc w:val="center"/>
              <w:cnfStyle w:val="000000100000"/>
            </w:pPr>
            <w:r w:rsidRPr="00280083">
              <w:rPr>
                <w:noProof/>
                <w:szCs w:val="24"/>
                <w:lang w:eastAsia="tr-TR"/>
              </w:rPr>
              <w:t>1.000,00</w:t>
            </w:r>
          </w:p>
        </w:tc>
      </w:tr>
      <w:tr w:rsidR="00226860" w:rsidRPr="0071149E" w:rsidTr="00B57C11">
        <w:trPr>
          <w:trHeight w:val="179"/>
        </w:trPr>
        <w:tc>
          <w:tcPr>
            <w:cnfStyle w:val="001000000000"/>
            <w:tcW w:w="2081" w:type="dxa"/>
            <w:vMerge/>
            <w:vAlign w:val="center"/>
          </w:tcPr>
          <w:p w:rsidR="00226860" w:rsidRPr="003A3514" w:rsidRDefault="00226860" w:rsidP="00B57C11">
            <w:pPr>
              <w:jc w:val="center"/>
              <w:rPr>
                <w:noProof/>
                <w:szCs w:val="24"/>
                <w:lang w:eastAsia="tr-TR"/>
              </w:rPr>
            </w:pPr>
          </w:p>
        </w:tc>
        <w:tc>
          <w:tcPr>
            <w:cnfStyle w:val="000010000000"/>
            <w:tcW w:w="2910" w:type="dxa"/>
            <w:vAlign w:val="center"/>
          </w:tcPr>
          <w:p w:rsidR="00226860" w:rsidRPr="003A3514" w:rsidRDefault="00226860" w:rsidP="00B57C11">
            <w:pPr>
              <w:jc w:val="center"/>
              <w:rPr>
                <w:noProof/>
                <w:szCs w:val="24"/>
                <w:lang w:eastAsia="tr-TR"/>
              </w:rPr>
            </w:pPr>
            <w:r w:rsidRPr="003A3514">
              <w:rPr>
                <w:noProof/>
                <w:szCs w:val="24"/>
                <w:lang w:eastAsia="tr-TR"/>
              </w:rPr>
              <w:t>Strate</w:t>
            </w:r>
            <w:r w:rsidR="00B642F1">
              <w:rPr>
                <w:noProof/>
                <w:szCs w:val="24"/>
                <w:lang w:eastAsia="tr-TR"/>
              </w:rPr>
              <w:t>jik Hedef 1</w:t>
            </w:r>
            <w:r w:rsidRPr="003A3514">
              <w:rPr>
                <w:noProof/>
                <w:szCs w:val="24"/>
                <w:lang w:eastAsia="tr-TR"/>
              </w:rPr>
              <w:t>.3</w:t>
            </w:r>
          </w:p>
        </w:tc>
        <w:tc>
          <w:tcPr>
            <w:tcW w:w="1927" w:type="dxa"/>
            <w:vAlign w:val="center"/>
          </w:tcPr>
          <w:p w:rsidR="00226860" w:rsidRPr="003A3514" w:rsidRDefault="00226860" w:rsidP="00B57C11">
            <w:pPr>
              <w:jc w:val="center"/>
              <w:cnfStyle w:val="000000000000"/>
              <w:rPr>
                <w:noProof/>
                <w:szCs w:val="24"/>
                <w:lang w:eastAsia="tr-TR"/>
              </w:rPr>
            </w:pPr>
            <w:r w:rsidRPr="003A3514">
              <w:rPr>
                <w:noProof/>
                <w:szCs w:val="24"/>
                <w:lang w:eastAsia="tr-TR"/>
              </w:rPr>
              <w:t>-</w:t>
            </w:r>
          </w:p>
        </w:tc>
        <w:tc>
          <w:tcPr>
            <w:cnfStyle w:val="000010000000"/>
            <w:tcW w:w="1928" w:type="dxa"/>
            <w:vAlign w:val="center"/>
          </w:tcPr>
          <w:p w:rsidR="00226860" w:rsidRPr="003A3514" w:rsidRDefault="00226860" w:rsidP="00B57C11">
            <w:pPr>
              <w:jc w:val="center"/>
              <w:rPr>
                <w:noProof/>
                <w:szCs w:val="24"/>
                <w:lang w:eastAsia="tr-TR"/>
              </w:rPr>
            </w:pPr>
            <w:r w:rsidRPr="003A3514">
              <w:rPr>
                <w:noProof/>
                <w:szCs w:val="24"/>
                <w:lang w:eastAsia="tr-TR"/>
              </w:rPr>
              <w:t>-</w:t>
            </w:r>
          </w:p>
        </w:tc>
        <w:tc>
          <w:tcPr>
            <w:tcW w:w="1928" w:type="dxa"/>
            <w:vAlign w:val="center"/>
          </w:tcPr>
          <w:p w:rsidR="00226860" w:rsidRPr="003A3514" w:rsidRDefault="00226860" w:rsidP="00B57C11">
            <w:pPr>
              <w:jc w:val="center"/>
              <w:cnfStyle w:val="000000000000"/>
              <w:rPr>
                <w:noProof/>
                <w:szCs w:val="24"/>
                <w:lang w:eastAsia="tr-TR"/>
              </w:rPr>
            </w:pPr>
            <w:r w:rsidRPr="003A3514">
              <w:rPr>
                <w:noProof/>
                <w:szCs w:val="24"/>
                <w:lang w:eastAsia="tr-TR"/>
              </w:rPr>
              <w:t>-</w:t>
            </w:r>
          </w:p>
        </w:tc>
        <w:tc>
          <w:tcPr>
            <w:cnfStyle w:val="000010000000"/>
            <w:tcW w:w="1928" w:type="dxa"/>
            <w:vAlign w:val="center"/>
          </w:tcPr>
          <w:p w:rsidR="00226860" w:rsidRPr="003A3514" w:rsidRDefault="00226860" w:rsidP="00B57C11">
            <w:pPr>
              <w:jc w:val="center"/>
              <w:rPr>
                <w:noProof/>
                <w:szCs w:val="24"/>
                <w:lang w:eastAsia="tr-TR"/>
              </w:rPr>
            </w:pPr>
            <w:r w:rsidRPr="003A3514">
              <w:rPr>
                <w:noProof/>
                <w:szCs w:val="24"/>
                <w:lang w:eastAsia="tr-TR"/>
              </w:rPr>
              <w:t>-</w:t>
            </w:r>
          </w:p>
        </w:tc>
        <w:tc>
          <w:tcPr>
            <w:tcW w:w="1332" w:type="dxa"/>
            <w:vAlign w:val="center"/>
          </w:tcPr>
          <w:p w:rsidR="00226860" w:rsidRPr="003A3514" w:rsidRDefault="00226860" w:rsidP="00B57C11">
            <w:pPr>
              <w:jc w:val="center"/>
              <w:cnfStyle w:val="000000000000"/>
              <w:rPr>
                <w:noProof/>
                <w:szCs w:val="24"/>
                <w:lang w:eastAsia="tr-TR"/>
              </w:rPr>
            </w:pPr>
            <w:r w:rsidRPr="003A3514">
              <w:rPr>
                <w:noProof/>
                <w:szCs w:val="24"/>
                <w:lang w:eastAsia="tr-TR"/>
              </w:rPr>
              <w:t>-</w:t>
            </w:r>
          </w:p>
        </w:tc>
      </w:tr>
      <w:tr w:rsidR="00226860" w:rsidRPr="0071149E" w:rsidTr="00B57C11">
        <w:trPr>
          <w:cnfStyle w:val="000000100000"/>
          <w:trHeight w:val="769"/>
        </w:trPr>
        <w:tc>
          <w:tcPr>
            <w:cnfStyle w:val="001000000000"/>
            <w:tcW w:w="2081" w:type="dxa"/>
            <w:vMerge w:val="restart"/>
            <w:textDirection w:val="btLr"/>
            <w:vAlign w:val="center"/>
          </w:tcPr>
          <w:p w:rsidR="00226860" w:rsidRPr="003A3514" w:rsidRDefault="00B642F1" w:rsidP="00B57C11">
            <w:pPr>
              <w:jc w:val="center"/>
              <w:rPr>
                <w:noProof/>
                <w:szCs w:val="24"/>
                <w:lang w:eastAsia="tr-TR"/>
              </w:rPr>
            </w:pPr>
            <w:r>
              <w:rPr>
                <w:noProof/>
                <w:szCs w:val="24"/>
                <w:lang w:eastAsia="tr-TR"/>
              </w:rPr>
              <w:t>TEMA-2</w:t>
            </w:r>
          </w:p>
        </w:tc>
        <w:tc>
          <w:tcPr>
            <w:cnfStyle w:val="000010000000"/>
            <w:tcW w:w="2910" w:type="dxa"/>
            <w:vAlign w:val="center"/>
          </w:tcPr>
          <w:p w:rsidR="00226860" w:rsidRPr="003A3514" w:rsidRDefault="00226860" w:rsidP="00B57C11">
            <w:pPr>
              <w:jc w:val="center"/>
              <w:rPr>
                <w:bCs/>
                <w:i/>
                <w:noProof/>
                <w:szCs w:val="24"/>
                <w:lang w:eastAsia="tr-TR"/>
              </w:rPr>
            </w:pPr>
            <w:r>
              <w:rPr>
                <w:noProof/>
                <w:szCs w:val="24"/>
                <w:lang w:eastAsia="tr-TR"/>
              </w:rPr>
              <w:t>STRATEJİK</w:t>
            </w:r>
            <w:r>
              <w:rPr>
                <w:noProof/>
                <w:szCs w:val="24"/>
                <w:lang w:eastAsia="tr-TR"/>
              </w:rPr>
              <w:br/>
            </w:r>
            <w:r w:rsidRPr="003A3514">
              <w:rPr>
                <w:noProof/>
                <w:szCs w:val="24"/>
                <w:lang w:eastAsia="tr-TR"/>
              </w:rPr>
              <w:t>AMAÇ 3</w:t>
            </w:r>
          </w:p>
        </w:tc>
        <w:tc>
          <w:tcPr>
            <w:tcW w:w="1927" w:type="dxa"/>
            <w:vAlign w:val="center"/>
          </w:tcPr>
          <w:p w:rsidR="00226860" w:rsidRPr="003A3514" w:rsidRDefault="00226860" w:rsidP="00B57C11">
            <w:pPr>
              <w:jc w:val="center"/>
              <w:cnfStyle w:val="000000100000"/>
              <w:rPr>
                <w:noProof/>
                <w:szCs w:val="24"/>
                <w:lang w:eastAsia="tr-TR"/>
              </w:rPr>
            </w:pPr>
            <w:r>
              <w:rPr>
                <w:noProof/>
                <w:szCs w:val="24"/>
                <w:lang w:eastAsia="tr-TR"/>
              </w:rPr>
              <w:t>3.002.000,00</w:t>
            </w:r>
          </w:p>
        </w:tc>
        <w:tc>
          <w:tcPr>
            <w:cnfStyle w:val="000010000000"/>
            <w:tcW w:w="1928" w:type="dxa"/>
            <w:vAlign w:val="center"/>
          </w:tcPr>
          <w:p w:rsidR="00226860" w:rsidRPr="003A3514" w:rsidRDefault="00226860" w:rsidP="00B57C11">
            <w:pPr>
              <w:jc w:val="center"/>
              <w:rPr>
                <w:noProof/>
                <w:szCs w:val="24"/>
                <w:lang w:eastAsia="tr-TR"/>
              </w:rPr>
            </w:pPr>
            <w:r>
              <w:rPr>
                <w:noProof/>
                <w:szCs w:val="24"/>
                <w:lang w:eastAsia="tr-TR"/>
              </w:rPr>
              <w:t>3.502.500,00</w:t>
            </w:r>
          </w:p>
        </w:tc>
        <w:tc>
          <w:tcPr>
            <w:tcW w:w="1928" w:type="dxa"/>
            <w:vAlign w:val="center"/>
          </w:tcPr>
          <w:p w:rsidR="00226860" w:rsidRPr="003A3514" w:rsidRDefault="00226860" w:rsidP="00B57C11">
            <w:pPr>
              <w:jc w:val="center"/>
              <w:cnfStyle w:val="000000100000"/>
              <w:rPr>
                <w:noProof/>
                <w:szCs w:val="24"/>
                <w:lang w:eastAsia="tr-TR"/>
              </w:rPr>
            </w:pPr>
            <w:r>
              <w:rPr>
                <w:noProof/>
                <w:szCs w:val="24"/>
                <w:lang w:eastAsia="tr-TR"/>
              </w:rPr>
              <w:t>4.002.600,00</w:t>
            </w:r>
          </w:p>
        </w:tc>
        <w:tc>
          <w:tcPr>
            <w:cnfStyle w:val="000010000000"/>
            <w:tcW w:w="1928" w:type="dxa"/>
          </w:tcPr>
          <w:p w:rsidR="00226860" w:rsidRDefault="00226860" w:rsidP="00B57C11">
            <w:pPr>
              <w:jc w:val="center"/>
            </w:pPr>
          </w:p>
          <w:p w:rsidR="00226860" w:rsidRDefault="00226860" w:rsidP="00B57C11">
            <w:pPr>
              <w:jc w:val="center"/>
            </w:pPr>
            <w:r>
              <w:t>5.002.900,00</w:t>
            </w:r>
          </w:p>
        </w:tc>
        <w:tc>
          <w:tcPr>
            <w:tcW w:w="1332" w:type="dxa"/>
          </w:tcPr>
          <w:p w:rsidR="00226860" w:rsidRDefault="00226860" w:rsidP="00B57C11">
            <w:pPr>
              <w:jc w:val="center"/>
              <w:cnfStyle w:val="000000100000"/>
            </w:pPr>
          </w:p>
          <w:p w:rsidR="00226860" w:rsidRDefault="00226860" w:rsidP="00B57C11">
            <w:pPr>
              <w:jc w:val="center"/>
              <w:cnfStyle w:val="000000100000"/>
            </w:pPr>
            <w:r>
              <w:t>6.503.000,00</w:t>
            </w:r>
          </w:p>
        </w:tc>
      </w:tr>
      <w:tr w:rsidR="00226860" w:rsidRPr="0071149E" w:rsidTr="00B57C11">
        <w:trPr>
          <w:trHeight w:val="179"/>
        </w:trPr>
        <w:tc>
          <w:tcPr>
            <w:cnfStyle w:val="001000000000"/>
            <w:tcW w:w="2081" w:type="dxa"/>
            <w:vMerge/>
          </w:tcPr>
          <w:p w:rsidR="00226860" w:rsidRPr="003A3514" w:rsidRDefault="00226860" w:rsidP="00B57C11">
            <w:pPr>
              <w:jc w:val="center"/>
              <w:rPr>
                <w:noProof/>
                <w:szCs w:val="24"/>
                <w:lang w:eastAsia="tr-TR"/>
              </w:rPr>
            </w:pPr>
          </w:p>
        </w:tc>
        <w:tc>
          <w:tcPr>
            <w:cnfStyle w:val="000010000000"/>
            <w:tcW w:w="2910" w:type="dxa"/>
            <w:vAlign w:val="center"/>
          </w:tcPr>
          <w:p w:rsidR="00226860" w:rsidRPr="003A3514" w:rsidRDefault="00B642F1" w:rsidP="00B57C11">
            <w:pPr>
              <w:jc w:val="center"/>
              <w:rPr>
                <w:i/>
                <w:noProof/>
                <w:szCs w:val="24"/>
                <w:lang w:eastAsia="tr-TR"/>
              </w:rPr>
            </w:pPr>
            <w:r>
              <w:rPr>
                <w:noProof/>
                <w:szCs w:val="24"/>
                <w:lang w:eastAsia="tr-TR"/>
              </w:rPr>
              <w:t>Stratejik Hedef 2</w:t>
            </w:r>
            <w:r w:rsidR="00226860" w:rsidRPr="003A3514">
              <w:rPr>
                <w:noProof/>
                <w:szCs w:val="24"/>
                <w:lang w:eastAsia="tr-TR"/>
              </w:rPr>
              <w:t>.1</w:t>
            </w:r>
          </w:p>
        </w:tc>
        <w:tc>
          <w:tcPr>
            <w:tcW w:w="1927" w:type="dxa"/>
            <w:vAlign w:val="center"/>
          </w:tcPr>
          <w:p w:rsidR="00226860" w:rsidRPr="003A3514" w:rsidRDefault="00226860" w:rsidP="00B57C11">
            <w:pPr>
              <w:jc w:val="center"/>
              <w:cnfStyle w:val="000000000000"/>
              <w:rPr>
                <w:noProof/>
                <w:szCs w:val="24"/>
                <w:lang w:eastAsia="tr-TR"/>
              </w:rPr>
            </w:pPr>
            <w:r>
              <w:rPr>
                <w:noProof/>
                <w:szCs w:val="24"/>
                <w:lang w:eastAsia="tr-TR"/>
              </w:rPr>
              <w:t>1.000,00</w:t>
            </w:r>
          </w:p>
        </w:tc>
        <w:tc>
          <w:tcPr>
            <w:cnfStyle w:val="000010000000"/>
            <w:tcW w:w="1928" w:type="dxa"/>
            <w:vAlign w:val="center"/>
          </w:tcPr>
          <w:p w:rsidR="00226860" w:rsidRPr="003A3514" w:rsidRDefault="00226860" w:rsidP="00B57C11">
            <w:pPr>
              <w:jc w:val="center"/>
              <w:rPr>
                <w:noProof/>
                <w:szCs w:val="24"/>
                <w:lang w:eastAsia="tr-TR"/>
              </w:rPr>
            </w:pPr>
            <w:r w:rsidRPr="003A3514">
              <w:rPr>
                <w:noProof/>
                <w:szCs w:val="24"/>
                <w:lang w:eastAsia="tr-TR"/>
              </w:rPr>
              <w:t>1.</w:t>
            </w:r>
            <w:r>
              <w:rPr>
                <w:noProof/>
                <w:szCs w:val="24"/>
                <w:lang w:eastAsia="tr-TR"/>
              </w:rPr>
              <w:t>200,00</w:t>
            </w:r>
          </w:p>
        </w:tc>
        <w:tc>
          <w:tcPr>
            <w:tcW w:w="1928" w:type="dxa"/>
            <w:vAlign w:val="center"/>
          </w:tcPr>
          <w:p w:rsidR="00226860" w:rsidRPr="003A3514" w:rsidRDefault="00226860" w:rsidP="00B57C11">
            <w:pPr>
              <w:jc w:val="center"/>
              <w:cnfStyle w:val="000000000000"/>
              <w:rPr>
                <w:noProof/>
                <w:szCs w:val="24"/>
                <w:lang w:eastAsia="tr-TR"/>
              </w:rPr>
            </w:pPr>
            <w:r w:rsidRPr="003A3514">
              <w:rPr>
                <w:noProof/>
                <w:szCs w:val="24"/>
                <w:lang w:eastAsia="tr-TR"/>
              </w:rPr>
              <w:t>1.2</w:t>
            </w:r>
            <w:r>
              <w:rPr>
                <w:noProof/>
                <w:szCs w:val="24"/>
                <w:lang w:eastAsia="tr-TR"/>
              </w:rPr>
              <w:t>50,00</w:t>
            </w:r>
          </w:p>
        </w:tc>
        <w:tc>
          <w:tcPr>
            <w:cnfStyle w:val="000010000000"/>
            <w:tcW w:w="1928" w:type="dxa"/>
            <w:vAlign w:val="center"/>
          </w:tcPr>
          <w:p w:rsidR="00226860" w:rsidRPr="003A3514" w:rsidRDefault="00226860" w:rsidP="00B57C11">
            <w:pPr>
              <w:jc w:val="center"/>
              <w:rPr>
                <w:noProof/>
                <w:szCs w:val="24"/>
                <w:lang w:eastAsia="tr-TR"/>
              </w:rPr>
            </w:pPr>
            <w:r w:rsidRPr="003A3514">
              <w:rPr>
                <w:noProof/>
                <w:szCs w:val="24"/>
                <w:lang w:eastAsia="tr-TR"/>
              </w:rPr>
              <w:t>1.35</w:t>
            </w:r>
            <w:r>
              <w:rPr>
                <w:noProof/>
                <w:szCs w:val="24"/>
                <w:lang w:eastAsia="tr-TR"/>
              </w:rPr>
              <w:t>0,00</w:t>
            </w:r>
          </w:p>
        </w:tc>
        <w:tc>
          <w:tcPr>
            <w:tcW w:w="1332" w:type="dxa"/>
            <w:vAlign w:val="center"/>
          </w:tcPr>
          <w:p w:rsidR="00226860" w:rsidRPr="003A3514" w:rsidRDefault="00226860" w:rsidP="00B57C11">
            <w:pPr>
              <w:jc w:val="center"/>
              <w:cnfStyle w:val="000000000000"/>
              <w:rPr>
                <w:noProof/>
                <w:szCs w:val="24"/>
                <w:lang w:eastAsia="tr-TR"/>
              </w:rPr>
            </w:pPr>
            <w:r w:rsidRPr="003A3514">
              <w:rPr>
                <w:noProof/>
                <w:szCs w:val="24"/>
                <w:lang w:eastAsia="tr-TR"/>
              </w:rPr>
              <w:t>1.4</w:t>
            </w:r>
            <w:r>
              <w:rPr>
                <w:noProof/>
                <w:szCs w:val="24"/>
                <w:lang w:eastAsia="tr-TR"/>
              </w:rPr>
              <w:t>50,00</w:t>
            </w:r>
          </w:p>
        </w:tc>
      </w:tr>
      <w:tr w:rsidR="00226860" w:rsidRPr="0071149E" w:rsidTr="00B57C11">
        <w:trPr>
          <w:cnfStyle w:val="000000100000"/>
          <w:trHeight w:val="179"/>
        </w:trPr>
        <w:tc>
          <w:tcPr>
            <w:cnfStyle w:val="001000000000"/>
            <w:tcW w:w="2081" w:type="dxa"/>
            <w:vMerge/>
          </w:tcPr>
          <w:p w:rsidR="00226860" w:rsidRPr="003A3514" w:rsidRDefault="00226860" w:rsidP="00B57C11">
            <w:pPr>
              <w:jc w:val="center"/>
              <w:rPr>
                <w:noProof/>
                <w:szCs w:val="24"/>
                <w:lang w:eastAsia="tr-TR"/>
              </w:rPr>
            </w:pPr>
          </w:p>
        </w:tc>
        <w:tc>
          <w:tcPr>
            <w:cnfStyle w:val="000010000000"/>
            <w:tcW w:w="2910" w:type="dxa"/>
            <w:vAlign w:val="center"/>
          </w:tcPr>
          <w:p w:rsidR="00226860" w:rsidRPr="003A3514" w:rsidRDefault="00B642F1" w:rsidP="00B57C11">
            <w:pPr>
              <w:jc w:val="center"/>
              <w:rPr>
                <w:bCs/>
                <w:noProof/>
                <w:szCs w:val="24"/>
                <w:lang w:eastAsia="tr-TR"/>
              </w:rPr>
            </w:pPr>
            <w:r>
              <w:rPr>
                <w:noProof/>
                <w:szCs w:val="24"/>
                <w:lang w:eastAsia="tr-TR"/>
              </w:rPr>
              <w:t>Stratejik Hedef 2</w:t>
            </w:r>
            <w:r w:rsidR="00226860" w:rsidRPr="003A3514">
              <w:rPr>
                <w:noProof/>
                <w:szCs w:val="24"/>
                <w:lang w:eastAsia="tr-TR"/>
              </w:rPr>
              <w:t>.2</w:t>
            </w:r>
          </w:p>
        </w:tc>
        <w:tc>
          <w:tcPr>
            <w:tcW w:w="1927" w:type="dxa"/>
            <w:vAlign w:val="center"/>
          </w:tcPr>
          <w:p w:rsidR="00226860" w:rsidRPr="003A3514" w:rsidRDefault="00226860" w:rsidP="00B57C11">
            <w:pPr>
              <w:jc w:val="center"/>
              <w:cnfStyle w:val="000000100000"/>
              <w:rPr>
                <w:noProof/>
                <w:szCs w:val="24"/>
                <w:lang w:eastAsia="tr-TR"/>
              </w:rPr>
            </w:pPr>
            <w:r>
              <w:rPr>
                <w:noProof/>
                <w:szCs w:val="24"/>
                <w:lang w:eastAsia="tr-TR"/>
              </w:rPr>
              <w:t>3.000.000,00</w:t>
            </w:r>
          </w:p>
        </w:tc>
        <w:tc>
          <w:tcPr>
            <w:cnfStyle w:val="000010000000"/>
            <w:tcW w:w="1928" w:type="dxa"/>
            <w:vAlign w:val="center"/>
          </w:tcPr>
          <w:p w:rsidR="00226860" w:rsidRPr="003A3514" w:rsidRDefault="00226860" w:rsidP="00B57C11">
            <w:pPr>
              <w:jc w:val="center"/>
              <w:rPr>
                <w:noProof/>
                <w:szCs w:val="24"/>
                <w:lang w:eastAsia="tr-TR"/>
              </w:rPr>
            </w:pPr>
            <w:r>
              <w:rPr>
                <w:noProof/>
                <w:szCs w:val="24"/>
                <w:lang w:eastAsia="tr-TR"/>
              </w:rPr>
              <w:t>3.500.000,00</w:t>
            </w:r>
          </w:p>
        </w:tc>
        <w:tc>
          <w:tcPr>
            <w:tcW w:w="1928" w:type="dxa"/>
            <w:vAlign w:val="center"/>
          </w:tcPr>
          <w:p w:rsidR="00226860" w:rsidRPr="003A3514" w:rsidRDefault="00226860" w:rsidP="00B57C11">
            <w:pPr>
              <w:jc w:val="center"/>
              <w:cnfStyle w:val="000000100000"/>
              <w:rPr>
                <w:noProof/>
                <w:szCs w:val="24"/>
                <w:lang w:eastAsia="tr-TR"/>
              </w:rPr>
            </w:pPr>
            <w:r>
              <w:rPr>
                <w:noProof/>
                <w:szCs w:val="24"/>
                <w:lang w:eastAsia="tr-TR"/>
              </w:rPr>
              <w:t>4.000.000,00</w:t>
            </w:r>
          </w:p>
        </w:tc>
        <w:tc>
          <w:tcPr>
            <w:cnfStyle w:val="000010000000"/>
            <w:tcW w:w="1928" w:type="dxa"/>
            <w:vAlign w:val="center"/>
          </w:tcPr>
          <w:p w:rsidR="00226860" w:rsidRPr="003A3514" w:rsidRDefault="00226860" w:rsidP="00B57C11">
            <w:pPr>
              <w:jc w:val="center"/>
              <w:rPr>
                <w:noProof/>
                <w:szCs w:val="24"/>
                <w:lang w:eastAsia="tr-TR"/>
              </w:rPr>
            </w:pPr>
            <w:r>
              <w:rPr>
                <w:noProof/>
                <w:szCs w:val="24"/>
                <w:lang w:eastAsia="tr-TR"/>
              </w:rPr>
              <w:t>5.000.000,00</w:t>
            </w:r>
          </w:p>
        </w:tc>
        <w:tc>
          <w:tcPr>
            <w:tcW w:w="1332" w:type="dxa"/>
            <w:vAlign w:val="center"/>
          </w:tcPr>
          <w:p w:rsidR="00226860" w:rsidRPr="003A3514" w:rsidRDefault="00226860" w:rsidP="00B57C11">
            <w:pPr>
              <w:jc w:val="center"/>
              <w:cnfStyle w:val="000000100000"/>
              <w:rPr>
                <w:noProof/>
                <w:szCs w:val="24"/>
                <w:lang w:eastAsia="tr-TR"/>
              </w:rPr>
            </w:pPr>
            <w:r>
              <w:rPr>
                <w:noProof/>
                <w:szCs w:val="24"/>
                <w:lang w:eastAsia="tr-TR"/>
              </w:rPr>
              <w:t>6,500.000,00</w:t>
            </w:r>
          </w:p>
        </w:tc>
      </w:tr>
      <w:tr w:rsidR="00226860" w:rsidRPr="0071149E" w:rsidTr="00B57C11">
        <w:trPr>
          <w:trHeight w:val="815"/>
        </w:trPr>
        <w:tc>
          <w:tcPr>
            <w:cnfStyle w:val="001000000000"/>
            <w:tcW w:w="4991" w:type="dxa"/>
            <w:gridSpan w:val="2"/>
            <w:vAlign w:val="center"/>
          </w:tcPr>
          <w:p w:rsidR="00226860" w:rsidRPr="003F6FE4" w:rsidRDefault="00226860" w:rsidP="00B57C11">
            <w:pPr>
              <w:jc w:val="center"/>
              <w:rPr>
                <w:noProof/>
                <w:szCs w:val="24"/>
                <w:lang w:eastAsia="tr-TR"/>
              </w:rPr>
            </w:pPr>
            <w:r w:rsidRPr="003F6FE4">
              <w:rPr>
                <w:noProof/>
                <w:szCs w:val="24"/>
                <w:lang w:eastAsia="tr-TR"/>
              </w:rPr>
              <w:t>AMAÇLARIN TOPLAM MALİYETİ</w:t>
            </w:r>
          </w:p>
        </w:tc>
        <w:tc>
          <w:tcPr>
            <w:cnfStyle w:val="000010000000"/>
            <w:tcW w:w="1927" w:type="dxa"/>
            <w:vAlign w:val="center"/>
          </w:tcPr>
          <w:p w:rsidR="00226860" w:rsidRPr="003A3514" w:rsidRDefault="00226860" w:rsidP="00B57C11">
            <w:pPr>
              <w:jc w:val="center"/>
              <w:rPr>
                <w:b/>
                <w:noProof/>
                <w:szCs w:val="24"/>
                <w:lang w:eastAsia="tr-TR"/>
              </w:rPr>
            </w:pPr>
            <w:r>
              <w:rPr>
                <w:b/>
                <w:noProof/>
                <w:szCs w:val="24"/>
                <w:lang w:eastAsia="tr-TR"/>
              </w:rPr>
              <w:t>3.047.000,00</w:t>
            </w:r>
          </w:p>
        </w:tc>
        <w:tc>
          <w:tcPr>
            <w:tcW w:w="1928" w:type="dxa"/>
            <w:vAlign w:val="center"/>
          </w:tcPr>
          <w:p w:rsidR="00226860" w:rsidRPr="003A3514" w:rsidRDefault="00226860" w:rsidP="00B57C11">
            <w:pPr>
              <w:jc w:val="center"/>
              <w:cnfStyle w:val="000000000000"/>
              <w:rPr>
                <w:b/>
                <w:noProof/>
                <w:szCs w:val="24"/>
                <w:lang w:eastAsia="tr-TR"/>
              </w:rPr>
            </w:pPr>
            <w:r>
              <w:rPr>
                <w:b/>
                <w:noProof/>
                <w:szCs w:val="24"/>
                <w:lang w:eastAsia="tr-TR"/>
              </w:rPr>
              <w:t>3.552.000,00</w:t>
            </w:r>
          </w:p>
        </w:tc>
        <w:tc>
          <w:tcPr>
            <w:cnfStyle w:val="000010000000"/>
            <w:tcW w:w="1928" w:type="dxa"/>
            <w:vAlign w:val="center"/>
          </w:tcPr>
          <w:p w:rsidR="00226860" w:rsidRPr="003A3514" w:rsidRDefault="00226860" w:rsidP="00B57C11">
            <w:pPr>
              <w:jc w:val="center"/>
              <w:rPr>
                <w:b/>
                <w:noProof/>
                <w:szCs w:val="24"/>
                <w:lang w:eastAsia="tr-TR"/>
              </w:rPr>
            </w:pPr>
            <w:r>
              <w:rPr>
                <w:b/>
                <w:noProof/>
                <w:szCs w:val="24"/>
                <w:lang w:eastAsia="tr-TR"/>
              </w:rPr>
              <w:t>4.057.600,00</w:t>
            </w:r>
          </w:p>
        </w:tc>
        <w:tc>
          <w:tcPr>
            <w:tcW w:w="1928" w:type="dxa"/>
            <w:vAlign w:val="center"/>
          </w:tcPr>
          <w:p w:rsidR="00226860" w:rsidRPr="003A3514" w:rsidRDefault="00226860" w:rsidP="00B57C11">
            <w:pPr>
              <w:jc w:val="center"/>
              <w:cnfStyle w:val="000000000000"/>
              <w:rPr>
                <w:b/>
                <w:noProof/>
                <w:szCs w:val="24"/>
                <w:lang w:eastAsia="tr-TR"/>
              </w:rPr>
            </w:pPr>
            <w:r>
              <w:rPr>
                <w:b/>
                <w:noProof/>
                <w:szCs w:val="24"/>
                <w:lang w:eastAsia="tr-TR"/>
              </w:rPr>
              <w:t>5.066.400,00</w:t>
            </w:r>
          </w:p>
        </w:tc>
        <w:tc>
          <w:tcPr>
            <w:cnfStyle w:val="000010000000"/>
            <w:tcW w:w="1332" w:type="dxa"/>
            <w:vAlign w:val="center"/>
          </w:tcPr>
          <w:p w:rsidR="00226860" w:rsidRPr="003A3514" w:rsidRDefault="00226860" w:rsidP="00B57C11">
            <w:pPr>
              <w:jc w:val="center"/>
              <w:rPr>
                <w:b/>
                <w:noProof/>
                <w:szCs w:val="24"/>
                <w:lang w:eastAsia="tr-TR"/>
              </w:rPr>
            </w:pPr>
            <w:r>
              <w:rPr>
                <w:b/>
                <w:noProof/>
                <w:szCs w:val="24"/>
                <w:lang w:eastAsia="tr-TR"/>
              </w:rPr>
              <w:t>6.579.500,00</w:t>
            </w:r>
          </w:p>
        </w:tc>
      </w:tr>
      <w:tr w:rsidR="00226860" w:rsidRPr="0071149E" w:rsidTr="00B57C11">
        <w:trPr>
          <w:cnfStyle w:val="010000000000"/>
          <w:trHeight w:val="815"/>
        </w:trPr>
        <w:tc>
          <w:tcPr>
            <w:cnfStyle w:val="001000000000"/>
            <w:tcW w:w="4991" w:type="dxa"/>
            <w:gridSpan w:val="2"/>
            <w:tcBorders>
              <w:top w:val="none" w:sz="0" w:space="0" w:color="auto"/>
            </w:tcBorders>
            <w:shd w:val="clear" w:color="auto" w:fill="4BACC6"/>
          </w:tcPr>
          <w:p w:rsidR="00226860" w:rsidRPr="003F6FE4" w:rsidRDefault="00226860" w:rsidP="00B57C11">
            <w:pPr>
              <w:jc w:val="center"/>
              <w:rPr>
                <w:noProof/>
                <w:szCs w:val="24"/>
                <w:lang w:eastAsia="tr-TR"/>
              </w:rPr>
            </w:pPr>
            <w:r w:rsidRPr="003F6FE4">
              <w:rPr>
                <w:noProof/>
                <w:color w:val="FFFFFF"/>
                <w:szCs w:val="24"/>
                <w:lang w:eastAsia="tr-TR"/>
              </w:rPr>
              <w:t>STRATEJİK PLAN</w:t>
            </w:r>
            <w:r>
              <w:rPr>
                <w:noProof/>
                <w:color w:val="FFFFFF"/>
                <w:szCs w:val="24"/>
                <w:lang w:eastAsia="tr-TR"/>
              </w:rPr>
              <w:br/>
            </w:r>
            <w:r w:rsidRPr="003F6FE4">
              <w:rPr>
                <w:noProof/>
                <w:color w:val="FFFFFF"/>
                <w:szCs w:val="24"/>
                <w:lang w:eastAsia="tr-TR"/>
              </w:rPr>
              <w:t xml:space="preserve"> TOPLAM MALİYETİ</w:t>
            </w:r>
          </w:p>
        </w:tc>
        <w:tc>
          <w:tcPr>
            <w:cnfStyle w:val="000010000000"/>
            <w:tcW w:w="9043" w:type="dxa"/>
            <w:gridSpan w:val="5"/>
            <w:tcBorders>
              <w:top w:val="none" w:sz="0" w:space="0" w:color="auto"/>
            </w:tcBorders>
            <w:shd w:val="clear" w:color="auto" w:fill="4BACC6"/>
            <w:vAlign w:val="center"/>
          </w:tcPr>
          <w:p w:rsidR="00226860" w:rsidRPr="003F6FE4" w:rsidRDefault="00226860" w:rsidP="00B57C11">
            <w:pPr>
              <w:jc w:val="center"/>
              <w:rPr>
                <w:noProof/>
                <w:szCs w:val="24"/>
                <w:lang w:eastAsia="tr-TR"/>
              </w:rPr>
            </w:pPr>
            <w:r>
              <w:rPr>
                <w:noProof/>
                <w:color w:val="FFFFFF"/>
                <w:sz w:val="32"/>
                <w:szCs w:val="24"/>
                <w:lang w:eastAsia="tr-TR"/>
              </w:rPr>
              <w:t>22.302.500</w:t>
            </w:r>
            <w:r w:rsidRPr="003F6FE4">
              <w:rPr>
                <w:noProof/>
                <w:color w:val="FFFFFF"/>
                <w:sz w:val="32"/>
                <w:szCs w:val="24"/>
                <w:lang w:eastAsia="tr-TR"/>
              </w:rPr>
              <w:t>,00</w:t>
            </w:r>
          </w:p>
        </w:tc>
      </w:tr>
    </w:tbl>
    <w:p w:rsidR="00934C56" w:rsidRDefault="00934C56" w:rsidP="00B66FA0">
      <w:pPr>
        <w:rPr>
          <w:b/>
          <w:bCs/>
          <w:color w:val="000000"/>
        </w:rPr>
        <w:sectPr w:rsidR="00934C56" w:rsidSect="005A090C">
          <w:pgSz w:w="16838" w:h="11906" w:orient="landscape"/>
          <w:pgMar w:top="1418" w:right="2126" w:bottom="1418" w:left="1418" w:header="709" w:footer="709" w:gutter="0"/>
          <w:pgNumType w:fmt="numberInDash"/>
          <w:cols w:space="708"/>
          <w:titlePg/>
          <w:docGrid w:linePitch="360"/>
        </w:sectPr>
      </w:pPr>
    </w:p>
    <w:p w:rsidR="00226860" w:rsidRPr="0067297E" w:rsidRDefault="00226860" w:rsidP="00226860">
      <w:pPr>
        <w:jc w:val="center"/>
        <w:rPr>
          <w:b/>
        </w:rPr>
      </w:pPr>
      <w:r>
        <w:rPr>
          <w:b/>
        </w:rPr>
        <w:t>GÖKÇEADA</w:t>
      </w:r>
      <w:r w:rsidRPr="0067297E">
        <w:rPr>
          <w:b/>
        </w:rPr>
        <w:t xml:space="preserve"> İL</w:t>
      </w:r>
      <w:r>
        <w:rPr>
          <w:b/>
        </w:rPr>
        <w:t>ÇE</w:t>
      </w:r>
      <w:r w:rsidRPr="0067297E">
        <w:rPr>
          <w:b/>
        </w:rPr>
        <w:t xml:space="preserve"> MİLLİ EĞİTİM MÜDÜRLÜĞÜ 20</w:t>
      </w:r>
      <w:r w:rsidR="00A93C2C">
        <w:rPr>
          <w:b/>
        </w:rPr>
        <w:t>19</w:t>
      </w:r>
      <w:r w:rsidRPr="0067297E">
        <w:rPr>
          <w:b/>
        </w:rPr>
        <w:t>-20</w:t>
      </w:r>
      <w:r w:rsidR="00A93C2C">
        <w:rPr>
          <w:b/>
        </w:rPr>
        <w:t>20</w:t>
      </w:r>
      <w:r w:rsidRPr="0067297E">
        <w:rPr>
          <w:b/>
        </w:rPr>
        <w:t xml:space="preserve"> STRATEJIK PLANI</w:t>
      </w:r>
    </w:p>
    <w:p w:rsidR="00226860" w:rsidRPr="0067297E" w:rsidRDefault="00226860" w:rsidP="00226860">
      <w:pPr>
        <w:jc w:val="center"/>
        <w:rPr>
          <w:b/>
        </w:rPr>
      </w:pPr>
      <w:r w:rsidRPr="0067297E">
        <w:rPr>
          <w:b/>
        </w:rPr>
        <w:t>…………………… BİRİMİ 201</w:t>
      </w:r>
      <w:r w:rsidR="00A93C2C">
        <w:rPr>
          <w:b/>
        </w:rPr>
        <w:t>9</w:t>
      </w:r>
      <w:r w:rsidRPr="0067297E">
        <w:rPr>
          <w:b/>
        </w:rPr>
        <w:t xml:space="preserve"> YILI EYLEM PLANI</w:t>
      </w:r>
    </w:p>
    <w:tbl>
      <w:tblPr>
        <w:tblW w:w="5628" w:type="pct"/>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1253"/>
        <w:gridCol w:w="878"/>
        <w:gridCol w:w="1048"/>
        <w:gridCol w:w="1049"/>
        <w:gridCol w:w="825"/>
        <w:gridCol w:w="943"/>
        <w:gridCol w:w="904"/>
        <w:gridCol w:w="404"/>
        <w:gridCol w:w="1080"/>
        <w:gridCol w:w="411"/>
        <w:gridCol w:w="412"/>
        <w:gridCol w:w="412"/>
        <w:gridCol w:w="412"/>
        <w:gridCol w:w="412"/>
        <w:gridCol w:w="412"/>
        <w:gridCol w:w="412"/>
        <w:gridCol w:w="412"/>
        <w:gridCol w:w="412"/>
        <w:gridCol w:w="412"/>
        <w:gridCol w:w="412"/>
        <w:gridCol w:w="412"/>
        <w:gridCol w:w="412"/>
        <w:gridCol w:w="412"/>
        <w:gridCol w:w="412"/>
        <w:gridCol w:w="412"/>
      </w:tblGrid>
      <w:tr w:rsidR="00226860" w:rsidTr="00226860">
        <w:trPr>
          <w:cantSplit/>
          <w:trHeight w:val="506"/>
        </w:trPr>
        <w:tc>
          <w:tcPr>
            <w:tcW w:w="1252" w:type="dxa"/>
            <w:vMerge w:val="restart"/>
            <w:tcBorders>
              <w:top w:val="single" w:sz="4" w:space="0" w:color="auto"/>
              <w:left w:val="single" w:sz="4" w:space="0" w:color="auto"/>
              <w:bottom w:val="single" w:sz="4" w:space="0" w:color="auto"/>
              <w:right w:val="single" w:sz="4" w:space="0" w:color="auto"/>
            </w:tcBorders>
            <w:textDirection w:val="btLr"/>
            <w:vAlign w:val="center"/>
          </w:tcPr>
          <w:p w:rsidR="00226860" w:rsidRPr="0067297E" w:rsidRDefault="00226860" w:rsidP="00B57C11">
            <w:pPr>
              <w:ind w:left="113" w:right="113"/>
              <w:jc w:val="center"/>
              <w:rPr>
                <w:b/>
                <w:sz w:val="18"/>
                <w:szCs w:val="18"/>
                <w:lang w:eastAsia="ko-KR"/>
              </w:rPr>
            </w:pPr>
            <w:r w:rsidRPr="0067297E">
              <w:rPr>
                <w:b/>
                <w:sz w:val="18"/>
                <w:szCs w:val="18"/>
                <w:lang w:eastAsia="ko-KR"/>
              </w:rPr>
              <w:t>Amaç No</w:t>
            </w:r>
          </w:p>
        </w:tc>
        <w:tc>
          <w:tcPr>
            <w:tcW w:w="878" w:type="dxa"/>
            <w:vMerge w:val="restart"/>
            <w:tcBorders>
              <w:top w:val="single" w:sz="4" w:space="0" w:color="auto"/>
              <w:left w:val="single" w:sz="4" w:space="0" w:color="auto"/>
              <w:bottom w:val="single" w:sz="4" w:space="0" w:color="auto"/>
              <w:right w:val="single" w:sz="4" w:space="0" w:color="auto"/>
            </w:tcBorders>
            <w:vAlign w:val="center"/>
          </w:tcPr>
          <w:p w:rsidR="00226860" w:rsidRPr="0067297E" w:rsidRDefault="00226860" w:rsidP="00B57C11">
            <w:pPr>
              <w:jc w:val="center"/>
              <w:rPr>
                <w:b/>
                <w:sz w:val="18"/>
                <w:szCs w:val="18"/>
                <w:lang w:eastAsia="ko-KR"/>
              </w:rPr>
            </w:pPr>
            <w:r w:rsidRPr="0067297E">
              <w:rPr>
                <w:b/>
                <w:sz w:val="18"/>
                <w:szCs w:val="18"/>
                <w:lang w:eastAsia="ko-KR"/>
              </w:rPr>
              <w:t>Stratejik Amaçlar</w:t>
            </w:r>
          </w:p>
        </w:tc>
        <w:tc>
          <w:tcPr>
            <w:tcW w:w="1048" w:type="dxa"/>
            <w:vMerge w:val="restart"/>
            <w:tcBorders>
              <w:top w:val="single" w:sz="4" w:space="0" w:color="auto"/>
              <w:left w:val="single" w:sz="4" w:space="0" w:color="auto"/>
              <w:bottom w:val="single" w:sz="4" w:space="0" w:color="auto"/>
              <w:right w:val="single" w:sz="4" w:space="0" w:color="auto"/>
            </w:tcBorders>
            <w:vAlign w:val="center"/>
          </w:tcPr>
          <w:p w:rsidR="00226860" w:rsidRPr="0067297E" w:rsidRDefault="00226860" w:rsidP="00B57C11">
            <w:pPr>
              <w:jc w:val="center"/>
              <w:rPr>
                <w:b/>
                <w:sz w:val="18"/>
                <w:szCs w:val="18"/>
                <w:lang w:eastAsia="ko-KR"/>
              </w:rPr>
            </w:pPr>
            <w:r w:rsidRPr="0067297E">
              <w:rPr>
                <w:b/>
                <w:sz w:val="18"/>
                <w:szCs w:val="18"/>
                <w:lang w:eastAsia="ko-KR"/>
              </w:rPr>
              <w:t>Stratejik Hedefler</w:t>
            </w:r>
          </w:p>
        </w:tc>
        <w:tc>
          <w:tcPr>
            <w:tcW w:w="1049" w:type="dxa"/>
            <w:vMerge w:val="restart"/>
            <w:tcBorders>
              <w:top w:val="single" w:sz="4" w:space="0" w:color="auto"/>
              <w:left w:val="single" w:sz="4" w:space="0" w:color="auto"/>
              <w:bottom w:val="single" w:sz="4" w:space="0" w:color="auto"/>
              <w:right w:val="single" w:sz="4" w:space="0" w:color="auto"/>
            </w:tcBorders>
            <w:vAlign w:val="center"/>
          </w:tcPr>
          <w:p w:rsidR="00226860" w:rsidRPr="0067297E" w:rsidRDefault="00226860" w:rsidP="00B57C11">
            <w:pPr>
              <w:jc w:val="center"/>
              <w:rPr>
                <w:b/>
                <w:sz w:val="18"/>
                <w:szCs w:val="18"/>
                <w:lang w:eastAsia="ko-KR"/>
              </w:rPr>
            </w:pPr>
            <w:r w:rsidRPr="0067297E">
              <w:rPr>
                <w:b/>
                <w:sz w:val="18"/>
                <w:szCs w:val="18"/>
                <w:lang w:eastAsia="ko-KR"/>
              </w:rPr>
              <w:t>Faaliyetler veya Projeler</w:t>
            </w:r>
          </w:p>
        </w:tc>
        <w:tc>
          <w:tcPr>
            <w:tcW w:w="825" w:type="dxa"/>
            <w:vMerge w:val="restart"/>
            <w:tcBorders>
              <w:top w:val="single" w:sz="4" w:space="0" w:color="auto"/>
              <w:left w:val="single" w:sz="4" w:space="0" w:color="auto"/>
              <w:bottom w:val="single" w:sz="4" w:space="0" w:color="auto"/>
              <w:right w:val="single" w:sz="4" w:space="0" w:color="auto"/>
            </w:tcBorders>
            <w:vAlign w:val="center"/>
          </w:tcPr>
          <w:p w:rsidR="00226860" w:rsidRPr="0067297E" w:rsidRDefault="00226860" w:rsidP="00B57C11">
            <w:pPr>
              <w:jc w:val="center"/>
              <w:rPr>
                <w:b/>
                <w:sz w:val="18"/>
                <w:szCs w:val="18"/>
                <w:lang w:eastAsia="ko-KR"/>
              </w:rPr>
            </w:pPr>
            <w:r w:rsidRPr="0067297E">
              <w:rPr>
                <w:b/>
                <w:sz w:val="18"/>
                <w:szCs w:val="18"/>
                <w:lang w:eastAsia="ko-KR"/>
              </w:rPr>
              <w:t>Mevcut Durum</w:t>
            </w:r>
          </w:p>
        </w:tc>
        <w:tc>
          <w:tcPr>
            <w:tcW w:w="943" w:type="dxa"/>
            <w:vMerge w:val="restart"/>
            <w:tcBorders>
              <w:top w:val="single" w:sz="4" w:space="0" w:color="auto"/>
              <w:left w:val="single" w:sz="4" w:space="0" w:color="auto"/>
              <w:bottom w:val="single" w:sz="4" w:space="0" w:color="auto"/>
              <w:right w:val="single" w:sz="4" w:space="0" w:color="auto"/>
            </w:tcBorders>
            <w:textDirection w:val="btLr"/>
            <w:vAlign w:val="center"/>
          </w:tcPr>
          <w:p w:rsidR="00226860" w:rsidRPr="0067297E" w:rsidRDefault="00226860" w:rsidP="00B57C11">
            <w:pPr>
              <w:ind w:left="113" w:right="113"/>
              <w:jc w:val="center"/>
              <w:rPr>
                <w:b/>
                <w:sz w:val="18"/>
                <w:szCs w:val="18"/>
                <w:lang w:eastAsia="ko-KR"/>
              </w:rPr>
            </w:pPr>
            <w:r w:rsidRPr="0067297E">
              <w:rPr>
                <w:b/>
                <w:sz w:val="18"/>
                <w:szCs w:val="18"/>
                <w:lang w:eastAsia="ko-KR"/>
              </w:rPr>
              <w:t>Performans</w:t>
            </w:r>
            <w:r w:rsidRPr="0067297E">
              <w:rPr>
                <w:b/>
                <w:sz w:val="18"/>
                <w:szCs w:val="18"/>
                <w:lang w:eastAsia="ko-KR"/>
              </w:rPr>
              <w:br/>
              <w:t>Göstergeleri</w:t>
            </w:r>
          </w:p>
        </w:tc>
        <w:tc>
          <w:tcPr>
            <w:tcW w:w="904" w:type="dxa"/>
            <w:vMerge w:val="restart"/>
            <w:tcBorders>
              <w:top w:val="single" w:sz="4" w:space="0" w:color="auto"/>
              <w:left w:val="single" w:sz="4" w:space="0" w:color="auto"/>
              <w:bottom w:val="single" w:sz="4" w:space="0" w:color="auto"/>
              <w:right w:val="single" w:sz="4" w:space="0" w:color="auto"/>
            </w:tcBorders>
            <w:textDirection w:val="btLr"/>
            <w:vAlign w:val="center"/>
          </w:tcPr>
          <w:p w:rsidR="00226860" w:rsidRPr="0067297E" w:rsidRDefault="00226860" w:rsidP="00B57C11">
            <w:pPr>
              <w:ind w:left="113" w:right="113"/>
              <w:jc w:val="center"/>
              <w:rPr>
                <w:b/>
                <w:sz w:val="18"/>
                <w:szCs w:val="18"/>
                <w:lang w:eastAsia="ko-KR"/>
              </w:rPr>
            </w:pPr>
            <w:r w:rsidRPr="0067297E">
              <w:rPr>
                <w:b/>
                <w:sz w:val="18"/>
                <w:szCs w:val="18"/>
                <w:lang w:eastAsia="ko-KR"/>
              </w:rPr>
              <w:t>Sorumlu Kişiler/ Kurumlar</w:t>
            </w:r>
          </w:p>
        </w:tc>
        <w:tc>
          <w:tcPr>
            <w:tcW w:w="404" w:type="dxa"/>
            <w:vMerge w:val="restart"/>
            <w:tcBorders>
              <w:top w:val="single" w:sz="4" w:space="0" w:color="auto"/>
              <w:left w:val="single" w:sz="4" w:space="0" w:color="auto"/>
              <w:bottom w:val="single" w:sz="4" w:space="0" w:color="auto"/>
              <w:right w:val="single" w:sz="4" w:space="0" w:color="auto"/>
            </w:tcBorders>
            <w:textDirection w:val="btLr"/>
            <w:vAlign w:val="center"/>
          </w:tcPr>
          <w:p w:rsidR="00226860" w:rsidRPr="0067297E" w:rsidRDefault="00226860" w:rsidP="00B57C11">
            <w:pPr>
              <w:ind w:left="113" w:right="113"/>
              <w:jc w:val="center"/>
              <w:rPr>
                <w:b/>
                <w:sz w:val="18"/>
                <w:szCs w:val="18"/>
                <w:lang w:eastAsia="ko-KR"/>
              </w:rPr>
            </w:pPr>
            <w:r w:rsidRPr="0067297E">
              <w:rPr>
                <w:b/>
                <w:sz w:val="18"/>
                <w:szCs w:val="18"/>
                <w:lang w:eastAsia="ko-KR"/>
              </w:rPr>
              <w:t>Bütçe</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226860" w:rsidRPr="0067297E" w:rsidRDefault="00226860" w:rsidP="00B57C11">
            <w:pPr>
              <w:jc w:val="center"/>
              <w:rPr>
                <w:b/>
                <w:sz w:val="18"/>
                <w:szCs w:val="18"/>
                <w:lang w:eastAsia="ko-KR"/>
              </w:rPr>
            </w:pPr>
            <w:r w:rsidRPr="0067297E">
              <w:rPr>
                <w:b/>
                <w:sz w:val="18"/>
                <w:szCs w:val="18"/>
                <w:lang w:eastAsia="ko-KR"/>
              </w:rPr>
              <w:t>Kaynaklar</w:t>
            </w:r>
          </w:p>
        </w:tc>
        <w:tc>
          <w:tcPr>
            <w:tcW w:w="6591" w:type="dxa"/>
            <w:gridSpan w:val="16"/>
            <w:tcBorders>
              <w:top w:val="single" w:sz="4" w:space="0" w:color="auto"/>
              <w:left w:val="single" w:sz="4" w:space="0" w:color="auto"/>
              <w:bottom w:val="single" w:sz="4" w:space="0" w:color="auto"/>
              <w:right w:val="single" w:sz="4" w:space="0" w:color="auto"/>
            </w:tcBorders>
            <w:vAlign w:val="center"/>
          </w:tcPr>
          <w:p w:rsidR="00226860" w:rsidRPr="0067297E" w:rsidRDefault="00226860" w:rsidP="00B57C11">
            <w:pPr>
              <w:jc w:val="center"/>
              <w:rPr>
                <w:b/>
                <w:sz w:val="18"/>
                <w:szCs w:val="18"/>
                <w:lang w:eastAsia="ko-KR"/>
              </w:rPr>
            </w:pPr>
            <w:r w:rsidRPr="0067297E">
              <w:rPr>
                <w:b/>
                <w:sz w:val="18"/>
                <w:szCs w:val="18"/>
                <w:lang w:eastAsia="ko-KR"/>
              </w:rPr>
              <w:t>ZAMANLAMA (FAALİYET-PROJELERİN BAŞLAYIŞ-BİTİŞYILI)</w:t>
            </w:r>
          </w:p>
        </w:tc>
      </w:tr>
      <w:tr w:rsidR="00226860" w:rsidTr="00226860">
        <w:trPr>
          <w:cantSplit/>
          <w:trHeight w:val="1134"/>
        </w:trPr>
        <w:tc>
          <w:tcPr>
            <w:tcW w:w="1252" w:type="dxa"/>
            <w:vMerge/>
            <w:tcBorders>
              <w:top w:val="single" w:sz="4" w:space="0" w:color="auto"/>
              <w:left w:val="single" w:sz="4" w:space="0" w:color="auto"/>
              <w:bottom w:val="single" w:sz="4" w:space="0" w:color="auto"/>
              <w:right w:val="single" w:sz="4" w:space="0" w:color="auto"/>
            </w:tcBorders>
            <w:textDirection w:val="btLr"/>
            <w:vAlign w:val="center"/>
          </w:tcPr>
          <w:p w:rsidR="00226860" w:rsidRPr="0067297E" w:rsidRDefault="00226860" w:rsidP="00B57C11">
            <w:pPr>
              <w:ind w:left="113" w:right="113"/>
              <w:jc w:val="center"/>
              <w:rPr>
                <w:b/>
                <w:sz w:val="18"/>
                <w:szCs w:val="18"/>
                <w:lang w:eastAsia="ko-KR"/>
              </w:rPr>
            </w:pPr>
          </w:p>
        </w:tc>
        <w:tc>
          <w:tcPr>
            <w:tcW w:w="878" w:type="dxa"/>
            <w:vMerge/>
            <w:tcBorders>
              <w:top w:val="single" w:sz="4" w:space="0" w:color="auto"/>
              <w:left w:val="single" w:sz="4" w:space="0" w:color="auto"/>
              <w:bottom w:val="single" w:sz="4" w:space="0" w:color="auto"/>
              <w:right w:val="single" w:sz="4" w:space="0" w:color="auto"/>
            </w:tcBorders>
            <w:vAlign w:val="center"/>
          </w:tcPr>
          <w:p w:rsidR="00226860" w:rsidRPr="0067297E" w:rsidRDefault="00226860" w:rsidP="00B57C11">
            <w:pPr>
              <w:jc w:val="center"/>
              <w:rPr>
                <w:b/>
                <w:sz w:val="18"/>
                <w:szCs w:val="18"/>
                <w:lang w:eastAsia="ko-KR"/>
              </w:rPr>
            </w:pPr>
          </w:p>
        </w:tc>
        <w:tc>
          <w:tcPr>
            <w:tcW w:w="1048" w:type="dxa"/>
            <w:vMerge/>
            <w:tcBorders>
              <w:top w:val="single" w:sz="4" w:space="0" w:color="auto"/>
              <w:left w:val="single" w:sz="4" w:space="0" w:color="auto"/>
              <w:bottom w:val="single" w:sz="4" w:space="0" w:color="auto"/>
              <w:right w:val="single" w:sz="4" w:space="0" w:color="auto"/>
            </w:tcBorders>
            <w:vAlign w:val="center"/>
          </w:tcPr>
          <w:p w:rsidR="00226860" w:rsidRPr="0067297E" w:rsidRDefault="00226860" w:rsidP="00B57C11">
            <w:pPr>
              <w:jc w:val="center"/>
              <w:rPr>
                <w:b/>
                <w:sz w:val="18"/>
                <w:szCs w:val="18"/>
                <w:lang w:eastAsia="ko-KR"/>
              </w:rPr>
            </w:pPr>
          </w:p>
        </w:tc>
        <w:tc>
          <w:tcPr>
            <w:tcW w:w="1049" w:type="dxa"/>
            <w:vMerge/>
            <w:tcBorders>
              <w:top w:val="single" w:sz="4" w:space="0" w:color="auto"/>
              <w:left w:val="single" w:sz="4" w:space="0" w:color="auto"/>
              <w:bottom w:val="single" w:sz="4" w:space="0" w:color="auto"/>
              <w:right w:val="single" w:sz="4" w:space="0" w:color="auto"/>
            </w:tcBorders>
            <w:vAlign w:val="center"/>
          </w:tcPr>
          <w:p w:rsidR="00226860" w:rsidRPr="0067297E" w:rsidRDefault="00226860" w:rsidP="00B57C11">
            <w:pPr>
              <w:jc w:val="center"/>
              <w:rPr>
                <w:b/>
                <w:sz w:val="18"/>
                <w:szCs w:val="18"/>
                <w:lang w:eastAsia="ko-KR"/>
              </w:rPr>
            </w:pPr>
          </w:p>
        </w:tc>
        <w:tc>
          <w:tcPr>
            <w:tcW w:w="825" w:type="dxa"/>
            <w:vMerge/>
            <w:tcBorders>
              <w:top w:val="single" w:sz="4" w:space="0" w:color="auto"/>
              <w:left w:val="single" w:sz="4" w:space="0" w:color="auto"/>
              <w:bottom w:val="single" w:sz="4" w:space="0" w:color="auto"/>
              <w:right w:val="single" w:sz="4" w:space="0" w:color="auto"/>
            </w:tcBorders>
            <w:vAlign w:val="center"/>
          </w:tcPr>
          <w:p w:rsidR="00226860" w:rsidRPr="0067297E" w:rsidRDefault="00226860" w:rsidP="00B57C11">
            <w:pPr>
              <w:jc w:val="center"/>
              <w:rPr>
                <w:b/>
                <w:sz w:val="18"/>
                <w:szCs w:val="18"/>
                <w:lang w:eastAsia="ko-KR"/>
              </w:rPr>
            </w:pPr>
          </w:p>
        </w:tc>
        <w:tc>
          <w:tcPr>
            <w:tcW w:w="943" w:type="dxa"/>
            <w:vMerge/>
            <w:tcBorders>
              <w:top w:val="single" w:sz="4" w:space="0" w:color="auto"/>
              <w:left w:val="single" w:sz="4" w:space="0" w:color="auto"/>
              <w:bottom w:val="single" w:sz="4" w:space="0" w:color="auto"/>
              <w:right w:val="single" w:sz="4" w:space="0" w:color="auto"/>
            </w:tcBorders>
            <w:textDirection w:val="btLr"/>
            <w:vAlign w:val="center"/>
          </w:tcPr>
          <w:p w:rsidR="00226860" w:rsidRPr="0067297E" w:rsidRDefault="00226860" w:rsidP="00B57C11">
            <w:pPr>
              <w:ind w:left="113" w:right="113"/>
              <w:jc w:val="center"/>
              <w:rPr>
                <w:b/>
                <w:sz w:val="18"/>
                <w:szCs w:val="18"/>
                <w:lang w:eastAsia="ko-KR"/>
              </w:rPr>
            </w:pPr>
          </w:p>
        </w:tc>
        <w:tc>
          <w:tcPr>
            <w:tcW w:w="904" w:type="dxa"/>
            <w:vMerge/>
            <w:tcBorders>
              <w:top w:val="single" w:sz="4" w:space="0" w:color="auto"/>
              <w:left w:val="single" w:sz="4" w:space="0" w:color="auto"/>
              <w:bottom w:val="single" w:sz="4" w:space="0" w:color="auto"/>
              <w:right w:val="single" w:sz="4" w:space="0" w:color="auto"/>
            </w:tcBorders>
            <w:vAlign w:val="center"/>
          </w:tcPr>
          <w:p w:rsidR="00226860" w:rsidRPr="0067297E" w:rsidRDefault="00226860" w:rsidP="00B57C11">
            <w:pPr>
              <w:jc w:val="center"/>
              <w:rPr>
                <w:b/>
                <w:sz w:val="18"/>
                <w:szCs w:val="18"/>
                <w:lang w:eastAsia="ko-KR"/>
              </w:rPr>
            </w:pPr>
          </w:p>
        </w:tc>
        <w:tc>
          <w:tcPr>
            <w:tcW w:w="404" w:type="dxa"/>
            <w:vMerge/>
            <w:tcBorders>
              <w:top w:val="single" w:sz="4" w:space="0" w:color="auto"/>
              <w:left w:val="single" w:sz="4" w:space="0" w:color="auto"/>
              <w:bottom w:val="single" w:sz="4" w:space="0" w:color="auto"/>
              <w:right w:val="single" w:sz="4" w:space="0" w:color="auto"/>
            </w:tcBorders>
            <w:textDirection w:val="btLr"/>
            <w:vAlign w:val="center"/>
          </w:tcPr>
          <w:p w:rsidR="00226860" w:rsidRPr="0067297E" w:rsidRDefault="00226860" w:rsidP="00B57C11">
            <w:pPr>
              <w:ind w:left="113" w:right="113"/>
              <w:jc w:val="center"/>
              <w:rPr>
                <w:b/>
                <w:sz w:val="18"/>
                <w:szCs w:val="18"/>
                <w:lang w:eastAsia="ko-KR"/>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226860" w:rsidRPr="0067297E" w:rsidRDefault="00226860" w:rsidP="00B57C11">
            <w:pPr>
              <w:jc w:val="center"/>
              <w:rPr>
                <w:b/>
                <w:sz w:val="18"/>
                <w:szCs w:val="18"/>
                <w:lang w:eastAsia="ko-KR"/>
              </w:rPr>
            </w:pPr>
          </w:p>
        </w:tc>
        <w:tc>
          <w:tcPr>
            <w:tcW w:w="411" w:type="dxa"/>
            <w:tcBorders>
              <w:top w:val="single" w:sz="4" w:space="0" w:color="auto"/>
              <w:left w:val="single" w:sz="4" w:space="0" w:color="auto"/>
              <w:bottom w:val="single" w:sz="4" w:space="0" w:color="auto"/>
              <w:right w:val="single" w:sz="4" w:space="0" w:color="auto"/>
            </w:tcBorders>
            <w:textDirection w:val="btLr"/>
          </w:tcPr>
          <w:p w:rsidR="00226860" w:rsidRPr="0067297E" w:rsidRDefault="00226860" w:rsidP="00B57C11">
            <w:pPr>
              <w:ind w:left="-107" w:right="-156"/>
              <w:jc w:val="center"/>
              <w:rPr>
                <w:b/>
                <w:sz w:val="18"/>
                <w:szCs w:val="18"/>
                <w:lang w:eastAsia="ko-KR"/>
              </w:rPr>
            </w:pPr>
            <w:r w:rsidRPr="0067297E">
              <w:rPr>
                <w:b/>
                <w:sz w:val="18"/>
                <w:szCs w:val="18"/>
                <w:lang w:eastAsia="ko-KR"/>
              </w:rPr>
              <w:t>Ocak</w:t>
            </w:r>
          </w:p>
        </w:tc>
        <w:tc>
          <w:tcPr>
            <w:tcW w:w="412" w:type="dxa"/>
            <w:tcBorders>
              <w:top w:val="single" w:sz="4" w:space="0" w:color="auto"/>
              <w:left w:val="single" w:sz="4" w:space="0" w:color="auto"/>
              <w:bottom w:val="single" w:sz="4" w:space="0" w:color="auto"/>
              <w:right w:val="single" w:sz="4" w:space="0" w:color="auto"/>
            </w:tcBorders>
            <w:textDirection w:val="btLr"/>
            <w:vAlign w:val="center"/>
          </w:tcPr>
          <w:p w:rsidR="00226860" w:rsidRPr="0067297E" w:rsidRDefault="00226860" w:rsidP="00B57C11">
            <w:pPr>
              <w:ind w:left="-107" w:right="-156"/>
              <w:jc w:val="center"/>
              <w:rPr>
                <w:b/>
                <w:sz w:val="18"/>
                <w:szCs w:val="18"/>
                <w:lang w:eastAsia="ko-KR"/>
              </w:rPr>
            </w:pPr>
            <w:r w:rsidRPr="0067297E">
              <w:rPr>
                <w:b/>
                <w:sz w:val="18"/>
                <w:szCs w:val="18"/>
                <w:lang w:eastAsia="ko-KR"/>
              </w:rPr>
              <w:t>Şubat</w:t>
            </w:r>
          </w:p>
        </w:tc>
        <w:tc>
          <w:tcPr>
            <w:tcW w:w="412" w:type="dxa"/>
            <w:tcBorders>
              <w:top w:val="single" w:sz="4" w:space="0" w:color="auto"/>
              <w:left w:val="single" w:sz="4" w:space="0" w:color="auto"/>
              <w:bottom w:val="single" w:sz="4" w:space="0" w:color="auto"/>
              <w:right w:val="single" w:sz="4" w:space="0" w:color="auto"/>
            </w:tcBorders>
            <w:textDirection w:val="btLr"/>
            <w:vAlign w:val="center"/>
          </w:tcPr>
          <w:p w:rsidR="00226860" w:rsidRPr="0067297E" w:rsidRDefault="00226860" w:rsidP="00B57C11">
            <w:pPr>
              <w:ind w:left="-107" w:right="-156"/>
              <w:jc w:val="center"/>
              <w:rPr>
                <w:b/>
                <w:sz w:val="18"/>
                <w:szCs w:val="18"/>
                <w:lang w:eastAsia="ko-KR"/>
              </w:rPr>
            </w:pPr>
            <w:r w:rsidRPr="0067297E">
              <w:rPr>
                <w:b/>
                <w:sz w:val="18"/>
                <w:szCs w:val="18"/>
                <w:lang w:eastAsia="ko-KR"/>
              </w:rPr>
              <w:t>Mart</w:t>
            </w:r>
          </w:p>
        </w:tc>
        <w:tc>
          <w:tcPr>
            <w:tcW w:w="412" w:type="dxa"/>
            <w:tcBorders>
              <w:top w:val="single" w:sz="4" w:space="0" w:color="auto"/>
              <w:left w:val="single" w:sz="4" w:space="0" w:color="auto"/>
              <w:bottom w:val="single" w:sz="4" w:space="0" w:color="auto"/>
              <w:right w:val="single" w:sz="4" w:space="0" w:color="auto"/>
            </w:tcBorders>
            <w:textDirection w:val="btLr"/>
            <w:vAlign w:val="center"/>
          </w:tcPr>
          <w:p w:rsidR="00226860" w:rsidRPr="0067297E" w:rsidRDefault="00226860" w:rsidP="00B57C11">
            <w:pPr>
              <w:ind w:left="-107" w:right="-156"/>
              <w:jc w:val="center"/>
              <w:rPr>
                <w:b/>
                <w:sz w:val="18"/>
                <w:szCs w:val="18"/>
                <w:lang w:eastAsia="ko-KR"/>
              </w:rPr>
            </w:pPr>
            <w:r w:rsidRPr="0067297E">
              <w:rPr>
                <w:b/>
                <w:sz w:val="18"/>
                <w:szCs w:val="18"/>
                <w:lang w:eastAsia="ko-KR"/>
              </w:rPr>
              <w:t>Nisan</w:t>
            </w:r>
          </w:p>
        </w:tc>
        <w:tc>
          <w:tcPr>
            <w:tcW w:w="412" w:type="dxa"/>
            <w:tcBorders>
              <w:top w:val="single" w:sz="4" w:space="0" w:color="auto"/>
              <w:left w:val="single" w:sz="4" w:space="0" w:color="auto"/>
              <w:bottom w:val="single" w:sz="4" w:space="0" w:color="auto"/>
              <w:right w:val="single" w:sz="4" w:space="0" w:color="auto"/>
            </w:tcBorders>
            <w:textDirection w:val="btLr"/>
            <w:vAlign w:val="center"/>
          </w:tcPr>
          <w:p w:rsidR="00226860" w:rsidRPr="0067297E" w:rsidRDefault="00226860" w:rsidP="00B57C11">
            <w:pPr>
              <w:ind w:left="-107" w:right="-156"/>
              <w:jc w:val="center"/>
              <w:rPr>
                <w:b/>
                <w:sz w:val="18"/>
                <w:szCs w:val="18"/>
                <w:lang w:eastAsia="ko-KR"/>
              </w:rPr>
            </w:pPr>
            <w:r w:rsidRPr="0067297E">
              <w:rPr>
                <w:b/>
                <w:sz w:val="18"/>
                <w:szCs w:val="18"/>
                <w:lang w:eastAsia="ko-KR"/>
              </w:rPr>
              <w:t>Mayıs</w:t>
            </w:r>
          </w:p>
        </w:tc>
        <w:tc>
          <w:tcPr>
            <w:tcW w:w="412" w:type="dxa"/>
            <w:tcBorders>
              <w:top w:val="single" w:sz="4" w:space="0" w:color="auto"/>
              <w:left w:val="single" w:sz="4" w:space="0" w:color="auto"/>
              <w:bottom w:val="single" w:sz="4" w:space="0" w:color="auto"/>
              <w:right w:val="single" w:sz="4" w:space="0" w:color="auto"/>
            </w:tcBorders>
            <w:textDirection w:val="btLr"/>
            <w:vAlign w:val="center"/>
          </w:tcPr>
          <w:p w:rsidR="00226860" w:rsidRPr="0067297E" w:rsidRDefault="00226860" w:rsidP="00B57C11">
            <w:pPr>
              <w:ind w:left="-107" w:right="-156"/>
              <w:jc w:val="center"/>
              <w:rPr>
                <w:b/>
                <w:sz w:val="18"/>
                <w:szCs w:val="18"/>
                <w:lang w:eastAsia="ko-KR"/>
              </w:rPr>
            </w:pPr>
            <w:r w:rsidRPr="0067297E">
              <w:rPr>
                <w:b/>
                <w:sz w:val="18"/>
                <w:szCs w:val="18"/>
                <w:lang w:eastAsia="ko-KR"/>
              </w:rPr>
              <w:t>Haziran</w:t>
            </w:r>
          </w:p>
        </w:tc>
        <w:tc>
          <w:tcPr>
            <w:tcW w:w="412" w:type="dxa"/>
            <w:tcBorders>
              <w:top w:val="single" w:sz="4" w:space="0" w:color="auto"/>
              <w:left w:val="single" w:sz="4" w:space="0" w:color="auto"/>
              <w:bottom w:val="single" w:sz="4" w:space="0" w:color="auto"/>
              <w:right w:val="single" w:sz="4" w:space="0" w:color="auto"/>
            </w:tcBorders>
            <w:textDirection w:val="btLr"/>
            <w:vAlign w:val="center"/>
          </w:tcPr>
          <w:p w:rsidR="00226860" w:rsidRPr="0067297E" w:rsidRDefault="00226860" w:rsidP="00B57C11">
            <w:pPr>
              <w:ind w:left="-107" w:right="-156"/>
              <w:jc w:val="center"/>
              <w:rPr>
                <w:b/>
                <w:sz w:val="18"/>
                <w:szCs w:val="18"/>
                <w:lang w:eastAsia="ko-KR"/>
              </w:rPr>
            </w:pPr>
            <w:r w:rsidRPr="0067297E">
              <w:rPr>
                <w:b/>
                <w:sz w:val="18"/>
                <w:szCs w:val="18"/>
                <w:lang w:eastAsia="ko-KR"/>
              </w:rPr>
              <w:t>temmuz</w:t>
            </w:r>
          </w:p>
        </w:tc>
        <w:tc>
          <w:tcPr>
            <w:tcW w:w="412" w:type="dxa"/>
            <w:tcBorders>
              <w:top w:val="single" w:sz="4" w:space="0" w:color="auto"/>
              <w:left w:val="single" w:sz="4" w:space="0" w:color="auto"/>
              <w:bottom w:val="single" w:sz="4" w:space="0" w:color="auto"/>
              <w:right w:val="single" w:sz="4" w:space="0" w:color="auto"/>
            </w:tcBorders>
            <w:textDirection w:val="btLr"/>
            <w:vAlign w:val="center"/>
          </w:tcPr>
          <w:p w:rsidR="00226860" w:rsidRPr="0067297E" w:rsidRDefault="00226860" w:rsidP="00B57C11">
            <w:pPr>
              <w:ind w:left="-107" w:right="-156"/>
              <w:jc w:val="center"/>
              <w:rPr>
                <w:b/>
                <w:sz w:val="18"/>
                <w:szCs w:val="18"/>
                <w:lang w:eastAsia="ko-KR"/>
              </w:rPr>
            </w:pPr>
            <w:r w:rsidRPr="0067297E">
              <w:rPr>
                <w:b/>
                <w:sz w:val="18"/>
                <w:szCs w:val="18"/>
                <w:lang w:eastAsia="ko-KR"/>
              </w:rPr>
              <w:t>ağustos</w:t>
            </w:r>
          </w:p>
        </w:tc>
        <w:tc>
          <w:tcPr>
            <w:tcW w:w="412" w:type="dxa"/>
            <w:tcBorders>
              <w:top w:val="single" w:sz="4" w:space="0" w:color="auto"/>
              <w:left w:val="single" w:sz="4" w:space="0" w:color="auto"/>
              <w:bottom w:val="single" w:sz="4" w:space="0" w:color="auto"/>
              <w:right w:val="single" w:sz="4" w:space="0" w:color="auto"/>
            </w:tcBorders>
            <w:textDirection w:val="btLr"/>
            <w:vAlign w:val="center"/>
          </w:tcPr>
          <w:p w:rsidR="00226860" w:rsidRPr="0067297E" w:rsidRDefault="00226860" w:rsidP="00B57C11">
            <w:pPr>
              <w:ind w:left="-107" w:right="-156"/>
              <w:jc w:val="center"/>
              <w:rPr>
                <w:b/>
                <w:sz w:val="18"/>
                <w:szCs w:val="18"/>
                <w:lang w:eastAsia="ko-KR"/>
              </w:rPr>
            </w:pPr>
            <w:r w:rsidRPr="0067297E">
              <w:rPr>
                <w:b/>
                <w:sz w:val="18"/>
                <w:szCs w:val="18"/>
                <w:lang w:eastAsia="ko-KR"/>
              </w:rPr>
              <w:t>eylül</w:t>
            </w:r>
          </w:p>
        </w:tc>
        <w:tc>
          <w:tcPr>
            <w:tcW w:w="412" w:type="dxa"/>
            <w:tcBorders>
              <w:top w:val="single" w:sz="4" w:space="0" w:color="auto"/>
              <w:left w:val="single" w:sz="4" w:space="0" w:color="auto"/>
              <w:bottom w:val="single" w:sz="4" w:space="0" w:color="auto"/>
              <w:right w:val="single" w:sz="4" w:space="0" w:color="auto"/>
            </w:tcBorders>
            <w:textDirection w:val="btLr"/>
            <w:vAlign w:val="center"/>
          </w:tcPr>
          <w:p w:rsidR="00226860" w:rsidRPr="0067297E" w:rsidRDefault="00226860" w:rsidP="00B57C11">
            <w:pPr>
              <w:ind w:left="-107" w:right="-156"/>
              <w:jc w:val="center"/>
              <w:rPr>
                <w:b/>
                <w:sz w:val="18"/>
                <w:szCs w:val="18"/>
                <w:lang w:eastAsia="ko-KR"/>
              </w:rPr>
            </w:pPr>
            <w:r w:rsidRPr="0067297E">
              <w:rPr>
                <w:b/>
                <w:sz w:val="18"/>
                <w:szCs w:val="18"/>
                <w:lang w:eastAsia="ko-KR"/>
              </w:rPr>
              <w:t>ekim</w:t>
            </w:r>
          </w:p>
        </w:tc>
        <w:tc>
          <w:tcPr>
            <w:tcW w:w="412" w:type="dxa"/>
            <w:tcBorders>
              <w:top w:val="single" w:sz="4" w:space="0" w:color="auto"/>
              <w:left w:val="single" w:sz="4" w:space="0" w:color="auto"/>
              <w:bottom w:val="single" w:sz="4" w:space="0" w:color="auto"/>
              <w:right w:val="single" w:sz="4" w:space="0" w:color="auto"/>
            </w:tcBorders>
            <w:textDirection w:val="btLr"/>
            <w:vAlign w:val="center"/>
          </w:tcPr>
          <w:p w:rsidR="00226860" w:rsidRPr="0067297E" w:rsidRDefault="00226860" w:rsidP="00B57C11">
            <w:pPr>
              <w:ind w:left="-107" w:right="-156"/>
              <w:jc w:val="center"/>
              <w:rPr>
                <w:b/>
                <w:sz w:val="18"/>
                <w:szCs w:val="18"/>
                <w:lang w:eastAsia="ko-KR"/>
              </w:rPr>
            </w:pPr>
            <w:r w:rsidRPr="0067297E">
              <w:rPr>
                <w:b/>
                <w:sz w:val="18"/>
                <w:szCs w:val="18"/>
                <w:lang w:eastAsia="ko-KR"/>
              </w:rPr>
              <w:t>kasım</w:t>
            </w:r>
          </w:p>
        </w:tc>
        <w:tc>
          <w:tcPr>
            <w:tcW w:w="412" w:type="dxa"/>
            <w:tcBorders>
              <w:top w:val="single" w:sz="4" w:space="0" w:color="auto"/>
              <w:left w:val="single" w:sz="4" w:space="0" w:color="auto"/>
              <w:bottom w:val="single" w:sz="4" w:space="0" w:color="auto"/>
              <w:right w:val="single" w:sz="4" w:space="0" w:color="auto"/>
            </w:tcBorders>
            <w:textDirection w:val="btLr"/>
            <w:vAlign w:val="center"/>
          </w:tcPr>
          <w:p w:rsidR="00226860" w:rsidRPr="0067297E" w:rsidRDefault="00226860" w:rsidP="00B57C11">
            <w:pPr>
              <w:ind w:left="-107" w:right="-156"/>
              <w:jc w:val="center"/>
              <w:rPr>
                <w:b/>
                <w:sz w:val="18"/>
                <w:szCs w:val="18"/>
                <w:lang w:eastAsia="ko-KR"/>
              </w:rPr>
            </w:pPr>
            <w:r w:rsidRPr="0067297E">
              <w:rPr>
                <w:b/>
                <w:sz w:val="18"/>
                <w:szCs w:val="18"/>
                <w:lang w:eastAsia="ko-KR"/>
              </w:rPr>
              <w:t>aralık</w:t>
            </w:r>
          </w:p>
        </w:tc>
        <w:tc>
          <w:tcPr>
            <w:tcW w:w="412" w:type="dxa"/>
            <w:tcBorders>
              <w:top w:val="single" w:sz="4" w:space="0" w:color="auto"/>
              <w:left w:val="single" w:sz="4" w:space="0" w:color="auto"/>
              <w:bottom w:val="single" w:sz="4" w:space="0" w:color="auto"/>
              <w:right w:val="single" w:sz="4" w:space="0" w:color="auto"/>
            </w:tcBorders>
            <w:textDirection w:val="btLr"/>
            <w:vAlign w:val="center"/>
          </w:tcPr>
          <w:p w:rsidR="00226860" w:rsidRPr="0067297E" w:rsidRDefault="00A93C2C" w:rsidP="00B57C11">
            <w:pPr>
              <w:ind w:left="-107" w:right="-156"/>
              <w:jc w:val="center"/>
              <w:rPr>
                <w:b/>
                <w:sz w:val="18"/>
                <w:szCs w:val="18"/>
                <w:lang w:eastAsia="ko-KR"/>
              </w:rPr>
            </w:pPr>
            <w:r>
              <w:rPr>
                <w:b/>
                <w:sz w:val="18"/>
                <w:szCs w:val="18"/>
                <w:lang w:eastAsia="ko-KR"/>
              </w:rPr>
              <w:t>2019</w:t>
            </w:r>
          </w:p>
        </w:tc>
        <w:tc>
          <w:tcPr>
            <w:tcW w:w="412" w:type="dxa"/>
            <w:tcBorders>
              <w:top w:val="single" w:sz="4" w:space="0" w:color="auto"/>
              <w:left w:val="single" w:sz="4" w:space="0" w:color="auto"/>
              <w:bottom w:val="single" w:sz="4" w:space="0" w:color="auto"/>
              <w:right w:val="single" w:sz="4" w:space="0" w:color="auto"/>
            </w:tcBorders>
            <w:textDirection w:val="btLr"/>
            <w:vAlign w:val="center"/>
          </w:tcPr>
          <w:p w:rsidR="00226860" w:rsidRPr="0067297E" w:rsidRDefault="00A93C2C" w:rsidP="00B57C11">
            <w:pPr>
              <w:ind w:left="-107" w:right="-156"/>
              <w:jc w:val="center"/>
              <w:rPr>
                <w:b/>
                <w:sz w:val="18"/>
                <w:szCs w:val="18"/>
                <w:lang w:eastAsia="ko-KR"/>
              </w:rPr>
            </w:pPr>
            <w:r>
              <w:rPr>
                <w:b/>
                <w:sz w:val="18"/>
                <w:szCs w:val="18"/>
                <w:lang w:eastAsia="ko-KR"/>
              </w:rPr>
              <w:t>2020</w:t>
            </w:r>
          </w:p>
        </w:tc>
        <w:tc>
          <w:tcPr>
            <w:tcW w:w="412" w:type="dxa"/>
            <w:tcBorders>
              <w:top w:val="single" w:sz="4" w:space="0" w:color="auto"/>
              <w:left w:val="single" w:sz="4" w:space="0" w:color="auto"/>
              <w:bottom w:val="single" w:sz="4" w:space="0" w:color="auto"/>
              <w:right w:val="single" w:sz="4" w:space="0" w:color="auto"/>
            </w:tcBorders>
            <w:textDirection w:val="btLr"/>
            <w:vAlign w:val="center"/>
          </w:tcPr>
          <w:p w:rsidR="00226860" w:rsidRPr="0067297E" w:rsidRDefault="00A93C2C" w:rsidP="00B57C11">
            <w:pPr>
              <w:ind w:left="-107" w:right="-156"/>
              <w:jc w:val="center"/>
              <w:rPr>
                <w:b/>
                <w:sz w:val="18"/>
                <w:szCs w:val="18"/>
                <w:lang w:eastAsia="ko-KR"/>
              </w:rPr>
            </w:pPr>
            <w:r>
              <w:rPr>
                <w:b/>
                <w:sz w:val="18"/>
                <w:szCs w:val="18"/>
                <w:lang w:eastAsia="ko-KR"/>
              </w:rPr>
              <w:t>2021</w:t>
            </w:r>
          </w:p>
        </w:tc>
        <w:tc>
          <w:tcPr>
            <w:tcW w:w="412" w:type="dxa"/>
            <w:tcBorders>
              <w:top w:val="single" w:sz="4" w:space="0" w:color="auto"/>
              <w:left w:val="single" w:sz="4" w:space="0" w:color="auto"/>
              <w:bottom w:val="single" w:sz="4" w:space="0" w:color="auto"/>
              <w:right w:val="single" w:sz="4" w:space="0" w:color="auto"/>
            </w:tcBorders>
            <w:textDirection w:val="btLr"/>
            <w:vAlign w:val="center"/>
          </w:tcPr>
          <w:p w:rsidR="00226860" w:rsidRPr="0067297E" w:rsidRDefault="00A93C2C" w:rsidP="00B57C11">
            <w:pPr>
              <w:ind w:left="-107" w:right="-156"/>
              <w:jc w:val="center"/>
              <w:rPr>
                <w:b/>
                <w:sz w:val="18"/>
                <w:szCs w:val="18"/>
                <w:lang w:eastAsia="ko-KR"/>
              </w:rPr>
            </w:pPr>
            <w:r>
              <w:rPr>
                <w:b/>
                <w:sz w:val="18"/>
                <w:szCs w:val="18"/>
                <w:lang w:eastAsia="ko-KR"/>
              </w:rPr>
              <w:t>2022</w:t>
            </w:r>
          </w:p>
        </w:tc>
      </w:tr>
      <w:tr w:rsidR="00226860" w:rsidTr="00226860">
        <w:trPr>
          <w:cantSplit/>
          <w:trHeight w:val="879"/>
        </w:trPr>
        <w:tc>
          <w:tcPr>
            <w:tcW w:w="1252" w:type="dxa"/>
            <w:tcBorders>
              <w:top w:val="single" w:sz="4" w:space="0" w:color="auto"/>
            </w:tcBorders>
            <w:textDirection w:val="btLr"/>
          </w:tcPr>
          <w:p w:rsidR="00226860" w:rsidRPr="00062610" w:rsidRDefault="00226860" w:rsidP="00B57C11">
            <w:pPr>
              <w:ind w:left="113" w:right="113"/>
              <w:rPr>
                <w:sz w:val="18"/>
                <w:szCs w:val="18"/>
                <w:lang w:eastAsia="ko-KR"/>
              </w:rPr>
            </w:pPr>
          </w:p>
        </w:tc>
        <w:tc>
          <w:tcPr>
            <w:tcW w:w="878" w:type="dxa"/>
            <w:tcBorders>
              <w:top w:val="single" w:sz="4" w:space="0" w:color="auto"/>
            </w:tcBorders>
            <w:vAlign w:val="center"/>
          </w:tcPr>
          <w:p w:rsidR="00226860" w:rsidRPr="00062610" w:rsidRDefault="00226860" w:rsidP="00B57C11">
            <w:pPr>
              <w:rPr>
                <w:sz w:val="18"/>
                <w:szCs w:val="18"/>
                <w:lang w:eastAsia="ko-KR"/>
              </w:rPr>
            </w:pPr>
          </w:p>
        </w:tc>
        <w:tc>
          <w:tcPr>
            <w:tcW w:w="1048" w:type="dxa"/>
            <w:tcBorders>
              <w:top w:val="single" w:sz="4" w:space="0" w:color="auto"/>
            </w:tcBorders>
            <w:vAlign w:val="center"/>
          </w:tcPr>
          <w:p w:rsidR="00226860" w:rsidRPr="00062610" w:rsidRDefault="00226860" w:rsidP="00B57C11">
            <w:pPr>
              <w:rPr>
                <w:sz w:val="18"/>
                <w:szCs w:val="18"/>
                <w:lang w:eastAsia="ko-KR"/>
              </w:rPr>
            </w:pPr>
          </w:p>
        </w:tc>
        <w:tc>
          <w:tcPr>
            <w:tcW w:w="1049" w:type="dxa"/>
            <w:tcBorders>
              <w:top w:val="single" w:sz="4" w:space="0" w:color="auto"/>
            </w:tcBorders>
            <w:vAlign w:val="center"/>
          </w:tcPr>
          <w:p w:rsidR="00226860" w:rsidRPr="00062610" w:rsidRDefault="00226860" w:rsidP="00B57C11">
            <w:pPr>
              <w:rPr>
                <w:sz w:val="18"/>
                <w:szCs w:val="18"/>
                <w:lang w:eastAsia="ko-KR"/>
              </w:rPr>
            </w:pPr>
          </w:p>
        </w:tc>
        <w:tc>
          <w:tcPr>
            <w:tcW w:w="825" w:type="dxa"/>
            <w:tcBorders>
              <w:top w:val="single" w:sz="4" w:space="0" w:color="auto"/>
            </w:tcBorders>
            <w:vAlign w:val="center"/>
          </w:tcPr>
          <w:p w:rsidR="00226860" w:rsidRPr="00062610" w:rsidRDefault="00226860" w:rsidP="00B57C11">
            <w:pPr>
              <w:rPr>
                <w:sz w:val="18"/>
                <w:szCs w:val="18"/>
                <w:lang w:eastAsia="ko-KR"/>
              </w:rPr>
            </w:pPr>
          </w:p>
        </w:tc>
        <w:tc>
          <w:tcPr>
            <w:tcW w:w="943" w:type="dxa"/>
            <w:tcBorders>
              <w:top w:val="single" w:sz="4" w:space="0" w:color="auto"/>
            </w:tcBorders>
            <w:textDirection w:val="btLr"/>
            <w:vAlign w:val="center"/>
          </w:tcPr>
          <w:p w:rsidR="00226860" w:rsidRPr="00062610" w:rsidRDefault="00226860" w:rsidP="00B57C11">
            <w:pPr>
              <w:ind w:left="113" w:right="113"/>
              <w:rPr>
                <w:sz w:val="18"/>
                <w:szCs w:val="18"/>
                <w:lang w:eastAsia="ko-KR"/>
              </w:rPr>
            </w:pPr>
          </w:p>
        </w:tc>
        <w:tc>
          <w:tcPr>
            <w:tcW w:w="904" w:type="dxa"/>
            <w:tcBorders>
              <w:top w:val="single" w:sz="4" w:space="0" w:color="auto"/>
            </w:tcBorders>
            <w:vAlign w:val="center"/>
          </w:tcPr>
          <w:p w:rsidR="00226860" w:rsidRPr="00062610" w:rsidRDefault="00226860" w:rsidP="00B57C11">
            <w:pPr>
              <w:rPr>
                <w:sz w:val="18"/>
                <w:szCs w:val="18"/>
                <w:lang w:eastAsia="ko-KR"/>
              </w:rPr>
            </w:pPr>
          </w:p>
        </w:tc>
        <w:tc>
          <w:tcPr>
            <w:tcW w:w="404" w:type="dxa"/>
            <w:tcBorders>
              <w:top w:val="single" w:sz="4" w:space="0" w:color="auto"/>
            </w:tcBorders>
            <w:textDirection w:val="btLr"/>
          </w:tcPr>
          <w:p w:rsidR="00226860" w:rsidRPr="00062610" w:rsidRDefault="00226860" w:rsidP="00B57C11">
            <w:pPr>
              <w:ind w:left="113" w:right="113"/>
              <w:rPr>
                <w:sz w:val="18"/>
                <w:szCs w:val="18"/>
                <w:lang w:eastAsia="ko-KR"/>
              </w:rPr>
            </w:pPr>
          </w:p>
        </w:tc>
        <w:tc>
          <w:tcPr>
            <w:tcW w:w="1080" w:type="dxa"/>
            <w:tcBorders>
              <w:top w:val="single" w:sz="4" w:space="0" w:color="auto"/>
            </w:tcBorders>
          </w:tcPr>
          <w:p w:rsidR="00226860" w:rsidRPr="00062610" w:rsidRDefault="00226860" w:rsidP="00B57C11">
            <w:pPr>
              <w:rPr>
                <w:sz w:val="18"/>
                <w:szCs w:val="18"/>
                <w:lang w:eastAsia="ko-KR"/>
              </w:rPr>
            </w:pPr>
          </w:p>
        </w:tc>
        <w:tc>
          <w:tcPr>
            <w:tcW w:w="411" w:type="dxa"/>
            <w:tcBorders>
              <w:top w:val="single" w:sz="4" w:space="0" w:color="auto"/>
            </w:tcBorders>
            <w:textDirection w:val="btLr"/>
            <w:vAlign w:val="center"/>
          </w:tcPr>
          <w:p w:rsidR="00226860" w:rsidRPr="00062610" w:rsidRDefault="00226860" w:rsidP="00B57C11">
            <w:pPr>
              <w:ind w:left="113" w:right="113"/>
              <w:jc w:val="center"/>
              <w:rPr>
                <w:sz w:val="18"/>
                <w:szCs w:val="18"/>
                <w:lang w:eastAsia="ko-KR"/>
              </w:rPr>
            </w:pPr>
          </w:p>
        </w:tc>
        <w:tc>
          <w:tcPr>
            <w:tcW w:w="412" w:type="dxa"/>
            <w:tcBorders>
              <w:top w:val="single" w:sz="4" w:space="0" w:color="auto"/>
            </w:tcBorders>
            <w:textDirection w:val="btLr"/>
            <w:vAlign w:val="center"/>
          </w:tcPr>
          <w:p w:rsidR="00226860" w:rsidRPr="00062610" w:rsidRDefault="00226860" w:rsidP="00B57C11">
            <w:pPr>
              <w:ind w:left="113" w:right="113"/>
              <w:jc w:val="center"/>
              <w:rPr>
                <w:sz w:val="18"/>
                <w:szCs w:val="18"/>
                <w:lang w:eastAsia="ko-KR"/>
              </w:rPr>
            </w:pPr>
          </w:p>
        </w:tc>
        <w:tc>
          <w:tcPr>
            <w:tcW w:w="412" w:type="dxa"/>
            <w:tcBorders>
              <w:top w:val="single" w:sz="4" w:space="0" w:color="auto"/>
            </w:tcBorders>
            <w:textDirection w:val="btLr"/>
            <w:vAlign w:val="center"/>
          </w:tcPr>
          <w:p w:rsidR="00226860" w:rsidRPr="00062610" w:rsidRDefault="00226860" w:rsidP="00B57C11">
            <w:pPr>
              <w:ind w:left="113" w:right="113"/>
              <w:jc w:val="center"/>
              <w:rPr>
                <w:sz w:val="18"/>
                <w:szCs w:val="18"/>
                <w:lang w:eastAsia="ko-KR"/>
              </w:rPr>
            </w:pPr>
          </w:p>
        </w:tc>
        <w:tc>
          <w:tcPr>
            <w:tcW w:w="412" w:type="dxa"/>
            <w:tcBorders>
              <w:top w:val="single" w:sz="4" w:space="0" w:color="auto"/>
            </w:tcBorders>
            <w:textDirection w:val="btLr"/>
            <w:vAlign w:val="center"/>
          </w:tcPr>
          <w:p w:rsidR="00226860" w:rsidRPr="00062610" w:rsidRDefault="00226860" w:rsidP="00B57C11">
            <w:pPr>
              <w:ind w:left="113" w:right="113"/>
              <w:jc w:val="center"/>
              <w:rPr>
                <w:sz w:val="18"/>
                <w:szCs w:val="18"/>
                <w:lang w:eastAsia="ko-KR"/>
              </w:rPr>
            </w:pPr>
          </w:p>
        </w:tc>
        <w:tc>
          <w:tcPr>
            <w:tcW w:w="412" w:type="dxa"/>
            <w:tcBorders>
              <w:top w:val="single" w:sz="4" w:space="0" w:color="auto"/>
            </w:tcBorders>
            <w:textDirection w:val="btLr"/>
            <w:vAlign w:val="center"/>
          </w:tcPr>
          <w:p w:rsidR="00226860" w:rsidRPr="00062610" w:rsidRDefault="00226860" w:rsidP="00B57C11">
            <w:pPr>
              <w:ind w:left="113" w:right="113"/>
              <w:jc w:val="center"/>
              <w:rPr>
                <w:sz w:val="18"/>
                <w:szCs w:val="18"/>
                <w:lang w:eastAsia="ko-KR"/>
              </w:rPr>
            </w:pPr>
          </w:p>
        </w:tc>
        <w:tc>
          <w:tcPr>
            <w:tcW w:w="412" w:type="dxa"/>
            <w:tcBorders>
              <w:top w:val="single" w:sz="4" w:space="0" w:color="auto"/>
            </w:tcBorders>
            <w:textDirection w:val="btLr"/>
            <w:vAlign w:val="center"/>
          </w:tcPr>
          <w:p w:rsidR="00226860" w:rsidRPr="00062610" w:rsidRDefault="00226860" w:rsidP="00B57C11">
            <w:pPr>
              <w:ind w:left="113" w:right="113"/>
              <w:jc w:val="center"/>
              <w:rPr>
                <w:sz w:val="18"/>
                <w:szCs w:val="18"/>
                <w:lang w:eastAsia="ko-KR"/>
              </w:rPr>
            </w:pPr>
          </w:p>
        </w:tc>
        <w:tc>
          <w:tcPr>
            <w:tcW w:w="412" w:type="dxa"/>
            <w:tcBorders>
              <w:top w:val="single" w:sz="4" w:space="0" w:color="auto"/>
            </w:tcBorders>
            <w:textDirection w:val="btLr"/>
            <w:vAlign w:val="center"/>
          </w:tcPr>
          <w:p w:rsidR="00226860" w:rsidRPr="00062610" w:rsidRDefault="00226860" w:rsidP="00B57C11">
            <w:pPr>
              <w:ind w:left="113" w:right="113"/>
              <w:jc w:val="center"/>
              <w:rPr>
                <w:sz w:val="18"/>
                <w:szCs w:val="18"/>
                <w:lang w:eastAsia="ko-KR"/>
              </w:rPr>
            </w:pPr>
          </w:p>
        </w:tc>
        <w:tc>
          <w:tcPr>
            <w:tcW w:w="412" w:type="dxa"/>
            <w:tcBorders>
              <w:top w:val="single" w:sz="4" w:space="0" w:color="auto"/>
            </w:tcBorders>
            <w:textDirection w:val="btLr"/>
            <w:vAlign w:val="center"/>
          </w:tcPr>
          <w:p w:rsidR="00226860" w:rsidRPr="00062610" w:rsidRDefault="00226860" w:rsidP="00B57C11">
            <w:pPr>
              <w:ind w:left="113" w:right="113"/>
              <w:jc w:val="center"/>
              <w:rPr>
                <w:sz w:val="18"/>
                <w:szCs w:val="18"/>
                <w:lang w:eastAsia="ko-KR"/>
              </w:rPr>
            </w:pPr>
          </w:p>
        </w:tc>
        <w:tc>
          <w:tcPr>
            <w:tcW w:w="412" w:type="dxa"/>
            <w:tcBorders>
              <w:top w:val="single" w:sz="4" w:space="0" w:color="auto"/>
            </w:tcBorders>
            <w:textDirection w:val="btLr"/>
            <w:vAlign w:val="center"/>
          </w:tcPr>
          <w:p w:rsidR="00226860" w:rsidRPr="00062610" w:rsidRDefault="00226860" w:rsidP="00B57C11">
            <w:pPr>
              <w:ind w:left="113" w:right="113"/>
              <w:jc w:val="center"/>
              <w:rPr>
                <w:sz w:val="18"/>
                <w:szCs w:val="18"/>
                <w:lang w:eastAsia="ko-KR"/>
              </w:rPr>
            </w:pPr>
          </w:p>
        </w:tc>
        <w:tc>
          <w:tcPr>
            <w:tcW w:w="412" w:type="dxa"/>
            <w:tcBorders>
              <w:top w:val="single" w:sz="4" w:space="0" w:color="auto"/>
            </w:tcBorders>
            <w:textDirection w:val="btLr"/>
            <w:vAlign w:val="center"/>
          </w:tcPr>
          <w:p w:rsidR="00226860" w:rsidRPr="00062610" w:rsidRDefault="00226860" w:rsidP="00B57C11">
            <w:pPr>
              <w:ind w:left="113" w:right="113"/>
              <w:jc w:val="center"/>
              <w:rPr>
                <w:sz w:val="18"/>
                <w:szCs w:val="18"/>
                <w:lang w:eastAsia="ko-KR"/>
              </w:rPr>
            </w:pPr>
          </w:p>
        </w:tc>
        <w:tc>
          <w:tcPr>
            <w:tcW w:w="412" w:type="dxa"/>
            <w:tcBorders>
              <w:top w:val="single" w:sz="4" w:space="0" w:color="auto"/>
            </w:tcBorders>
            <w:textDirection w:val="btLr"/>
            <w:vAlign w:val="center"/>
          </w:tcPr>
          <w:p w:rsidR="00226860" w:rsidRPr="00062610" w:rsidRDefault="00226860" w:rsidP="00B57C11">
            <w:pPr>
              <w:ind w:left="113" w:right="113"/>
              <w:jc w:val="center"/>
              <w:rPr>
                <w:sz w:val="18"/>
                <w:szCs w:val="18"/>
                <w:lang w:eastAsia="ko-KR"/>
              </w:rPr>
            </w:pPr>
          </w:p>
        </w:tc>
        <w:tc>
          <w:tcPr>
            <w:tcW w:w="412" w:type="dxa"/>
            <w:tcBorders>
              <w:top w:val="single" w:sz="4" w:space="0" w:color="auto"/>
            </w:tcBorders>
            <w:textDirection w:val="btLr"/>
            <w:vAlign w:val="center"/>
          </w:tcPr>
          <w:p w:rsidR="00226860" w:rsidRPr="00062610" w:rsidRDefault="00226860" w:rsidP="00B57C11">
            <w:pPr>
              <w:ind w:left="113" w:right="113"/>
              <w:jc w:val="center"/>
              <w:rPr>
                <w:sz w:val="18"/>
                <w:szCs w:val="18"/>
                <w:lang w:eastAsia="ko-KR"/>
              </w:rPr>
            </w:pPr>
          </w:p>
        </w:tc>
        <w:tc>
          <w:tcPr>
            <w:tcW w:w="412" w:type="dxa"/>
            <w:tcBorders>
              <w:top w:val="single" w:sz="4" w:space="0" w:color="auto"/>
            </w:tcBorders>
            <w:textDirection w:val="btLr"/>
            <w:vAlign w:val="center"/>
          </w:tcPr>
          <w:p w:rsidR="00226860" w:rsidRPr="00062610" w:rsidRDefault="00226860" w:rsidP="00B57C11">
            <w:pPr>
              <w:ind w:left="113" w:right="113"/>
              <w:jc w:val="center"/>
              <w:rPr>
                <w:sz w:val="18"/>
                <w:szCs w:val="18"/>
                <w:lang w:eastAsia="ko-KR"/>
              </w:rPr>
            </w:pPr>
          </w:p>
        </w:tc>
        <w:tc>
          <w:tcPr>
            <w:tcW w:w="412" w:type="dxa"/>
            <w:tcBorders>
              <w:top w:val="single" w:sz="4" w:space="0" w:color="auto"/>
            </w:tcBorders>
            <w:textDirection w:val="btLr"/>
            <w:vAlign w:val="center"/>
          </w:tcPr>
          <w:p w:rsidR="00226860" w:rsidRPr="00062610" w:rsidRDefault="00226860" w:rsidP="00B57C11">
            <w:pPr>
              <w:ind w:left="113" w:right="113"/>
              <w:jc w:val="center"/>
              <w:rPr>
                <w:sz w:val="18"/>
                <w:szCs w:val="18"/>
                <w:lang w:eastAsia="ko-KR"/>
              </w:rPr>
            </w:pPr>
          </w:p>
        </w:tc>
        <w:tc>
          <w:tcPr>
            <w:tcW w:w="412" w:type="dxa"/>
            <w:tcBorders>
              <w:top w:val="single" w:sz="4" w:space="0" w:color="auto"/>
            </w:tcBorders>
            <w:textDirection w:val="btLr"/>
            <w:vAlign w:val="center"/>
          </w:tcPr>
          <w:p w:rsidR="00226860" w:rsidRPr="00062610" w:rsidRDefault="00226860" w:rsidP="00B57C11">
            <w:pPr>
              <w:ind w:left="113" w:right="113"/>
              <w:jc w:val="center"/>
              <w:rPr>
                <w:sz w:val="18"/>
                <w:szCs w:val="18"/>
                <w:lang w:eastAsia="ko-KR"/>
              </w:rPr>
            </w:pPr>
          </w:p>
        </w:tc>
        <w:tc>
          <w:tcPr>
            <w:tcW w:w="412" w:type="dxa"/>
            <w:tcBorders>
              <w:top w:val="single" w:sz="4" w:space="0" w:color="auto"/>
            </w:tcBorders>
            <w:textDirection w:val="btLr"/>
            <w:vAlign w:val="center"/>
          </w:tcPr>
          <w:p w:rsidR="00226860" w:rsidRPr="00062610" w:rsidRDefault="00226860" w:rsidP="00B57C11">
            <w:pPr>
              <w:ind w:left="113" w:right="113"/>
              <w:jc w:val="center"/>
              <w:rPr>
                <w:sz w:val="18"/>
                <w:szCs w:val="18"/>
                <w:lang w:eastAsia="ko-KR"/>
              </w:rPr>
            </w:pPr>
          </w:p>
        </w:tc>
      </w:tr>
      <w:tr w:rsidR="00226860" w:rsidTr="00226860">
        <w:trPr>
          <w:cantSplit/>
          <w:trHeight w:val="879"/>
        </w:trPr>
        <w:tc>
          <w:tcPr>
            <w:tcW w:w="1252" w:type="dxa"/>
            <w:textDirection w:val="btLr"/>
          </w:tcPr>
          <w:p w:rsidR="00226860" w:rsidRPr="00062610" w:rsidRDefault="00226860" w:rsidP="00B57C11">
            <w:pPr>
              <w:ind w:left="113" w:right="113"/>
              <w:rPr>
                <w:sz w:val="18"/>
                <w:szCs w:val="18"/>
                <w:lang w:eastAsia="ko-KR"/>
              </w:rPr>
            </w:pPr>
          </w:p>
        </w:tc>
        <w:tc>
          <w:tcPr>
            <w:tcW w:w="878" w:type="dxa"/>
            <w:vAlign w:val="center"/>
          </w:tcPr>
          <w:p w:rsidR="00226860" w:rsidRPr="00062610" w:rsidRDefault="00226860" w:rsidP="00B57C11">
            <w:pPr>
              <w:rPr>
                <w:sz w:val="18"/>
                <w:szCs w:val="18"/>
                <w:lang w:eastAsia="ko-KR"/>
              </w:rPr>
            </w:pPr>
          </w:p>
        </w:tc>
        <w:tc>
          <w:tcPr>
            <w:tcW w:w="1048" w:type="dxa"/>
            <w:vAlign w:val="center"/>
          </w:tcPr>
          <w:p w:rsidR="00226860" w:rsidRPr="00062610" w:rsidRDefault="00226860" w:rsidP="00B57C11">
            <w:pPr>
              <w:rPr>
                <w:sz w:val="18"/>
                <w:szCs w:val="18"/>
                <w:lang w:eastAsia="ko-KR"/>
              </w:rPr>
            </w:pPr>
          </w:p>
        </w:tc>
        <w:tc>
          <w:tcPr>
            <w:tcW w:w="1049" w:type="dxa"/>
            <w:vAlign w:val="center"/>
          </w:tcPr>
          <w:p w:rsidR="00226860" w:rsidRPr="00062610" w:rsidRDefault="00226860" w:rsidP="00B57C11">
            <w:pPr>
              <w:rPr>
                <w:sz w:val="18"/>
                <w:szCs w:val="18"/>
                <w:lang w:eastAsia="ko-KR"/>
              </w:rPr>
            </w:pPr>
          </w:p>
        </w:tc>
        <w:tc>
          <w:tcPr>
            <w:tcW w:w="825" w:type="dxa"/>
            <w:vAlign w:val="center"/>
          </w:tcPr>
          <w:p w:rsidR="00226860" w:rsidRPr="00062610" w:rsidRDefault="00226860" w:rsidP="00B57C11">
            <w:pPr>
              <w:rPr>
                <w:sz w:val="18"/>
                <w:szCs w:val="18"/>
                <w:lang w:eastAsia="ko-KR"/>
              </w:rPr>
            </w:pPr>
          </w:p>
        </w:tc>
        <w:tc>
          <w:tcPr>
            <w:tcW w:w="943" w:type="dxa"/>
            <w:textDirection w:val="btLr"/>
            <w:vAlign w:val="center"/>
          </w:tcPr>
          <w:p w:rsidR="00226860" w:rsidRPr="00062610" w:rsidRDefault="00226860" w:rsidP="00B57C11">
            <w:pPr>
              <w:ind w:left="113" w:right="113"/>
              <w:rPr>
                <w:sz w:val="18"/>
                <w:szCs w:val="18"/>
                <w:lang w:eastAsia="ko-KR"/>
              </w:rPr>
            </w:pPr>
          </w:p>
        </w:tc>
        <w:tc>
          <w:tcPr>
            <w:tcW w:w="904" w:type="dxa"/>
            <w:vAlign w:val="center"/>
          </w:tcPr>
          <w:p w:rsidR="00226860" w:rsidRPr="00062610" w:rsidRDefault="00226860" w:rsidP="00B57C11">
            <w:pPr>
              <w:rPr>
                <w:sz w:val="18"/>
                <w:szCs w:val="18"/>
                <w:lang w:eastAsia="ko-KR"/>
              </w:rPr>
            </w:pPr>
          </w:p>
        </w:tc>
        <w:tc>
          <w:tcPr>
            <w:tcW w:w="404" w:type="dxa"/>
            <w:textDirection w:val="btLr"/>
          </w:tcPr>
          <w:p w:rsidR="00226860" w:rsidRPr="00062610" w:rsidRDefault="00226860" w:rsidP="00B57C11">
            <w:pPr>
              <w:ind w:left="113" w:right="113"/>
              <w:rPr>
                <w:sz w:val="18"/>
                <w:szCs w:val="18"/>
                <w:lang w:eastAsia="ko-KR"/>
              </w:rPr>
            </w:pPr>
          </w:p>
        </w:tc>
        <w:tc>
          <w:tcPr>
            <w:tcW w:w="1080" w:type="dxa"/>
          </w:tcPr>
          <w:p w:rsidR="00226860" w:rsidRPr="00062610" w:rsidRDefault="00226860" w:rsidP="00B57C11">
            <w:pPr>
              <w:rPr>
                <w:sz w:val="18"/>
                <w:szCs w:val="18"/>
                <w:lang w:eastAsia="ko-KR"/>
              </w:rPr>
            </w:pPr>
          </w:p>
        </w:tc>
        <w:tc>
          <w:tcPr>
            <w:tcW w:w="411" w:type="dxa"/>
            <w:textDirection w:val="btLr"/>
            <w:vAlign w:val="center"/>
          </w:tcPr>
          <w:p w:rsidR="00226860" w:rsidRPr="00062610" w:rsidRDefault="00226860" w:rsidP="00B57C11">
            <w:pPr>
              <w:ind w:left="113" w:right="113"/>
              <w:jc w:val="center"/>
              <w:rPr>
                <w:sz w:val="18"/>
                <w:szCs w:val="18"/>
                <w:lang w:eastAsia="ko-KR"/>
              </w:rPr>
            </w:pPr>
          </w:p>
        </w:tc>
        <w:tc>
          <w:tcPr>
            <w:tcW w:w="412" w:type="dxa"/>
            <w:textDirection w:val="btLr"/>
            <w:vAlign w:val="center"/>
          </w:tcPr>
          <w:p w:rsidR="00226860" w:rsidRPr="00062610" w:rsidRDefault="00226860" w:rsidP="00B57C11">
            <w:pPr>
              <w:ind w:left="113" w:right="113"/>
              <w:jc w:val="center"/>
              <w:rPr>
                <w:sz w:val="18"/>
                <w:szCs w:val="18"/>
                <w:lang w:eastAsia="ko-KR"/>
              </w:rPr>
            </w:pPr>
          </w:p>
        </w:tc>
        <w:tc>
          <w:tcPr>
            <w:tcW w:w="412" w:type="dxa"/>
            <w:textDirection w:val="btLr"/>
            <w:vAlign w:val="center"/>
          </w:tcPr>
          <w:p w:rsidR="00226860" w:rsidRPr="00062610" w:rsidRDefault="00226860" w:rsidP="00B57C11">
            <w:pPr>
              <w:ind w:left="113" w:right="113"/>
              <w:jc w:val="center"/>
              <w:rPr>
                <w:sz w:val="18"/>
                <w:szCs w:val="18"/>
                <w:lang w:eastAsia="ko-KR"/>
              </w:rPr>
            </w:pPr>
          </w:p>
        </w:tc>
        <w:tc>
          <w:tcPr>
            <w:tcW w:w="412" w:type="dxa"/>
            <w:textDirection w:val="btLr"/>
            <w:vAlign w:val="center"/>
          </w:tcPr>
          <w:p w:rsidR="00226860" w:rsidRPr="00062610" w:rsidRDefault="00226860" w:rsidP="00B57C11">
            <w:pPr>
              <w:ind w:left="113" w:right="113"/>
              <w:jc w:val="center"/>
              <w:rPr>
                <w:sz w:val="18"/>
                <w:szCs w:val="18"/>
                <w:lang w:eastAsia="ko-KR"/>
              </w:rPr>
            </w:pPr>
          </w:p>
        </w:tc>
        <w:tc>
          <w:tcPr>
            <w:tcW w:w="412" w:type="dxa"/>
            <w:textDirection w:val="btLr"/>
            <w:vAlign w:val="center"/>
          </w:tcPr>
          <w:p w:rsidR="00226860" w:rsidRPr="00062610" w:rsidRDefault="00226860" w:rsidP="00B57C11">
            <w:pPr>
              <w:ind w:left="113" w:right="113"/>
              <w:jc w:val="center"/>
              <w:rPr>
                <w:sz w:val="18"/>
                <w:szCs w:val="18"/>
                <w:lang w:eastAsia="ko-KR"/>
              </w:rPr>
            </w:pPr>
          </w:p>
        </w:tc>
        <w:tc>
          <w:tcPr>
            <w:tcW w:w="412" w:type="dxa"/>
            <w:textDirection w:val="btLr"/>
            <w:vAlign w:val="center"/>
          </w:tcPr>
          <w:p w:rsidR="00226860" w:rsidRPr="00062610" w:rsidRDefault="00226860" w:rsidP="00B57C11">
            <w:pPr>
              <w:ind w:left="113" w:right="113"/>
              <w:jc w:val="center"/>
              <w:rPr>
                <w:sz w:val="18"/>
                <w:szCs w:val="18"/>
                <w:lang w:eastAsia="ko-KR"/>
              </w:rPr>
            </w:pPr>
          </w:p>
        </w:tc>
        <w:tc>
          <w:tcPr>
            <w:tcW w:w="412" w:type="dxa"/>
            <w:textDirection w:val="btLr"/>
            <w:vAlign w:val="center"/>
          </w:tcPr>
          <w:p w:rsidR="00226860" w:rsidRPr="00062610" w:rsidRDefault="00226860" w:rsidP="00B57C11">
            <w:pPr>
              <w:ind w:left="113" w:right="113"/>
              <w:jc w:val="center"/>
              <w:rPr>
                <w:sz w:val="18"/>
                <w:szCs w:val="18"/>
                <w:lang w:eastAsia="ko-KR"/>
              </w:rPr>
            </w:pPr>
          </w:p>
        </w:tc>
        <w:tc>
          <w:tcPr>
            <w:tcW w:w="412" w:type="dxa"/>
            <w:textDirection w:val="btLr"/>
            <w:vAlign w:val="center"/>
          </w:tcPr>
          <w:p w:rsidR="00226860" w:rsidRPr="00062610" w:rsidRDefault="00226860" w:rsidP="00B57C11">
            <w:pPr>
              <w:ind w:left="113" w:right="113"/>
              <w:jc w:val="center"/>
              <w:rPr>
                <w:sz w:val="18"/>
                <w:szCs w:val="18"/>
                <w:lang w:eastAsia="ko-KR"/>
              </w:rPr>
            </w:pPr>
          </w:p>
        </w:tc>
        <w:tc>
          <w:tcPr>
            <w:tcW w:w="412" w:type="dxa"/>
            <w:textDirection w:val="btLr"/>
            <w:vAlign w:val="center"/>
          </w:tcPr>
          <w:p w:rsidR="00226860" w:rsidRPr="00062610" w:rsidRDefault="00226860" w:rsidP="00B57C11">
            <w:pPr>
              <w:ind w:left="113" w:right="113"/>
              <w:jc w:val="center"/>
              <w:rPr>
                <w:sz w:val="18"/>
                <w:szCs w:val="18"/>
                <w:lang w:eastAsia="ko-KR"/>
              </w:rPr>
            </w:pPr>
          </w:p>
        </w:tc>
        <w:tc>
          <w:tcPr>
            <w:tcW w:w="412" w:type="dxa"/>
            <w:textDirection w:val="btLr"/>
            <w:vAlign w:val="center"/>
          </w:tcPr>
          <w:p w:rsidR="00226860" w:rsidRPr="00062610" w:rsidRDefault="00226860" w:rsidP="00B57C11">
            <w:pPr>
              <w:ind w:left="113" w:right="113"/>
              <w:jc w:val="center"/>
              <w:rPr>
                <w:sz w:val="18"/>
                <w:szCs w:val="18"/>
                <w:lang w:eastAsia="ko-KR"/>
              </w:rPr>
            </w:pPr>
          </w:p>
        </w:tc>
        <w:tc>
          <w:tcPr>
            <w:tcW w:w="412" w:type="dxa"/>
            <w:textDirection w:val="btLr"/>
            <w:vAlign w:val="center"/>
          </w:tcPr>
          <w:p w:rsidR="00226860" w:rsidRPr="00062610" w:rsidRDefault="00226860" w:rsidP="00B57C11">
            <w:pPr>
              <w:ind w:left="113" w:right="113"/>
              <w:jc w:val="center"/>
              <w:rPr>
                <w:sz w:val="18"/>
                <w:szCs w:val="18"/>
                <w:lang w:eastAsia="ko-KR"/>
              </w:rPr>
            </w:pPr>
          </w:p>
        </w:tc>
        <w:tc>
          <w:tcPr>
            <w:tcW w:w="412" w:type="dxa"/>
            <w:textDirection w:val="btLr"/>
            <w:vAlign w:val="center"/>
          </w:tcPr>
          <w:p w:rsidR="00226860" w:rsidRPr="00062610" w:rsidRDefault="00226860" w:rsidP="00B57C11">
            <w:pPr>
              <w:ind w:left="113" w:right="113"/>
              <w:jc w:val="center"/>
              <w:rPr>
                <w:sz w:val="18"/>
                <w:szCs w:val="18"/>
                <w:lang w:eastAsia="ko-KR"/>
              </w:rPr>
            </w:pPr>
          </w:p>
        </w:tc>
        <w:tc>
          <w:tcPr>
            <w:tcW w:w="412" w:type="dxa"/>
            <w:textDirection w:val="btLr"/>
            <w:vAlign w:val="center"/>
          </w:tcPr>
          <w:p w:rsidR="00226860" w:rsidRPr="00062610" w:rsidRDefault="00226860" w:rsidP="00B57C11">
            <w:pPr>
              <w:ind w:left="113" w:right="113"/>
              <w:jc w:val="center"/>
              <w:rPr>
                <w:sz w:val="18"/>
                <w:szCs w:val="18"/>
                <w:lang w:eastAsia="ko-KR"/>
              </w:rPr>
            </w:pPr>
          </w:p>
        </w:tc>
        <w:tc>
          <w:tcPr>
            <w:tcW w:w="412" w:type="dxa"/>
            <w:textDirection w:val="btLr"/>
            <w:vAlign w:val="center"/>
          </w:tcPr>
          <w:p w:rsidR="00226860" w:rsidRPr="00062610" w:rsidRDefault="00226860" w:rsidP="00B57C11">
            <w:pPr>
              <w:ind w:left="113" w:right="113"/>
              <w:jc w:val="center"/>
              <w:rPr>
                <w:sz w:val="18"/>
                <w:szCs w:val="18"/>
                <w:lang w:eastAsia="ko-KR"/>
              </w:rPr>
            </w:pPr>
          </w:p>
        </w:tc>
        <w:tc>
          <w:tcPr>
            <w:tcW w:w="412" w:type="dxa"/>
            <w:textDirection w:val="btLr"/>
            <w:vAlign w:val="center"/>
          </w:tcPr>
          <w:p w:rsidR="00226860" w:rsidRPr="00062610" w:rsidRDefault="00226860" w:rsidP="00B57C11">
            <w:pPr>
              <w:ind w:left="113" w:right="113"/>
              <w:jc w:val="center"/>
              <w:rPr>
                <w:sz w:val="18"/>
                <w:szCs w:val="18"/>
                <w:lang w:eastAsia="ko-KR"/>
              </w:rPr>
            </w:pPr>
          </w:p>
        </w:tc>
        <w:tc>
          <w:tcPr>
            <w:tcW w:w="412" w:type="dxa"/>
            <w:textDirection w:val="btLr"/>
            <w:vAlign w:val="center"/>
          </w:tcPr>
          <w:p w:rsidR="00226860" w:rsidRPr="00062610" w:rsidRDefault="00226860" w:rsidP="00B57C11">
            <w:pPr>
              <w:ind w:left="113" w:right="113"/>
              <w:jc w:val="center"/>
              <w:rPr>
                <w:sz w:val="18"/>
                <w:szCs w:val="18"/>
                <w:lang w:eastAsia="ko-KR"/>
              </w:rPr>
            </w:pPr>
          </w:p>
        </w:tc>
      </w:tr>
      <w:tr w:rsidR="00226860" w:rsidTr="00226860">
        <w:trPr>
          <w:cantSplit/>
          <w:trHeight w:val="879"/>
        </w:trPr>
        <w:tc>
          <w:tcPr>
            <w:tcW w:w="1252" w:type="dxa"/>
            <w:textDirection w:val="btLr"/>
          </w:tcPr>
          <w:p w:rsidR="00226860" w:rsidRPr="00062610" w:rsidRDefault="00226860" w:rsidP="00B57C11">
            <w:pPr>
              <w:ind w:left="113" w:right="113"/>
              <w:rPr>
                <w:sz w:val="18"/>
                <w:szCs w:val="18"/>
                <w:lang w:eastAsia="ko-KR"/>
              </w:rPr>
            </w:pPr>
          </w:p>
        </w:tc>
        <w:tc>
          <w:tcPr>
            <w:tcW w:w="878" w:type="dxa"/>
            <w:vAlign w:val="center"/>
          </w:tcPr>
          <w:p w:rsidR="00226860" w:rsidRPr="00062610" w:rsidRDefault="00226860" w:rsidP="00B57C11">
            <w:pPr>
              <w:rPr>
                <w:sz w:val="18"/>
                <w:szCs w:val="18"/>
                <w:lang w:eastAsia="ko-KR"/>
              </w:rPr>
            </w:pPr>
          </w:p>
        </w:tc>
        <w:tc>
          <w:tcPr>
            <w:tcW w:w="1048" w:type="dxa"/>
            <w:vAlign w:val="center"/>
          </w:tcPr>
          <w:p w:rsidR="00226860" w:rsidRPr="00062610" w:rsidRDefault="00226860" w:rsidP="00B57C11">
            <w:pPr>
              <w:rPr>
                <w:sz w:val="18"/>
                <w:szCs w:val="18"/>
                <w:lang w:eastAsia="ko-KR"/>
              </w:rPr>
            </w:pPr>
          </w:p>
        </w:tc>
        <w:tc>
          <w:tcPr>
            <w:tcW w:w="1049" w:type="dxa"/>
            <w:vAlign w:val="center"/>
          </w:tcPr>
          <w:p w:rsidR="00226860" w:rsidRPr="00062610" w:rsidRDefault="00226860" w:rsidP="00B57C11">
            <w:pPr>
              <w:rPr>
                <w:sz w:val="18"/>
                <w:szCs w:val="18"/>
                <w:lang w:eastAsia="ko-KR"/>
              </w:rPr>
            </w:pPr>
          </w:p>
        </w:tc>
        <w:tc>
          <w:tcPr>
            <w:tcW w:w="825" w:type="dxa"/>
            <w:vAlign w:val="center"/>
          </w:tcPr>
          <w:p w:rsidR="00226860" w:rsidRPr="00062610" w:rsidRDefault="00226860" w:rsidP="00B57C11">
            <w:pPr>
              <w:rPr>
                <w:sz w:val="18"/>
                <w:szCs w:val="18"/>
                <w:lang w:eastAsia="ko-KR"/>
              </w:rPr>
            </w:pPr>
          </w:p>
        </w:tc>
        <w:tc>
          <w:tcPr>
            <w:tcW w:w="943" w:type="dxa"/>
            <w:textDirection w:val="btLr"/>
            <w:vAlign w:val="center"/>
          </w:tcPr>
          <w:p w:rsidR="00226860" w:rsidRPr="00062610" w:rsidRDefault="00226860" w:rsidP="00B57C11">
            <w:pPr>
              <w:ind w:left="113" w:right="113"/>
              <w:rPr>
                <w:sz w:val="18"/>
                <w:szCs w:val="18"/>
                <w:lang w:eastAsia="ko-KR"/>
              </w:rPr>
            </w:pPr>
          </w:p>
        </w:tc>
        <w:tc>
          <w:tcPr>
            <w:tcW w:w="904" w:type="dxa"/>
            <w:vAlign w:val="center"/>
          </w:tcPr>
          <w:p w:rsidR="00226860" w:rsidRPr="00062610" w:rsidRDefault="00226860" w:rsidP="00B57C11">
            <w:pPr>
              <w:rPr>
                <w:sz w:val="18"/>
                <w:szCs w:val="18"/>
                <w:lang w:eastAsia="ko-KR"/>
              </w:rPr>
            </w:pPr>
          </w:p>
        </w:tc>
        <w:tc>
          <w:tcPr>
            <w:tcW w:w="404" w:type="dxa"/>
            <w:textDirection w:val="btLr"/>
          </w:tcPr>
          <w:p w:rsidR="00226860" w:rsidRPr="00062610" w:rsidRDefault="00226860" w:rsidP="00B57C11">
            <w:pPr>
              <w:ind w:left="113" w:right="113"/>
              <w:rPr>
                <w:sz w:val="18"/>
                <w:szCs w:val="18"/>
                <w:lang w:eastAsia="ko-KR"/>
              </w:rPr>
            </w:pPr>
          </w:p>
        </w:tc>
        <w:tc>
          <w:tcPr>
            <w:tcW w:w="1080" w:type="dxa"/>
          </w:tcPr>
          <w:p w:rsidR="00226860" w:rsidRPr="00062610" w:rsidRDefault="00226860" w:rsidP="00B57C11">
            <w:pPr>
              <w:rPr>
                <w:sz w:val="18"/>
                <w:szCs w:val="18"/>
                <w:lang w:eastAsia="ko-KR"/>
              </w:rPr>
            </w:pPr>
          </w:p>
        </w:tc>
        <w:tc>
          <w:tcPr>
            <w:tcW w:w="411" w:type="dxa"/>
            <w:textDirection w:val="btLr"/>
            <w:vAlign w:val="center"/>
          </w:tcPr>
          <w:p w:rsidR="00226860" w:rsidRPr="00062610" w:rsidRDefault="00226860" w:rsidP="00B57C11">
            <w:pPr>
              <w:ind w:left="113" w:right="113"/>
              <w:jc w:val="center"/>
              <w:rPr>
                <w:sz w:val="18"/>
                <w:szCs w:val="18"/>
                <w:lang w:eastAsia="ko-KR"/>
              </w:rPr>
            </w:pPr>
          </w:p>
        </w:tc>
        <w:tc>
          <w:tcPr>
            <w:tcW w:w="412" w:type="dxa"/>
            <w:textDirection w:val="btLr"/>
            <w:vAlign w:val="center"/>
          </w:tcPr>
          <w:p w:rsidR="00226860" w:rsidRPr="00062610" w:rsidRDefault="00226860" w:rsidP="00B57C11">
            <w:pPr>
              <w:ind w:left="113" w:right="113"/>
              <w:jc w:val="center"/>
              <w:rPr>
                <w:sz w:val="18"/>
                <w:szCs w:val="18"/>
                <w:lang w:eastAsia="ko-KR"/>
              </w:rPr>
            </w:pPr>
          </w:p>
        </w:tc>
        <w:tc>
          <w:tcPr>
            <w:tcW w:w="412" w:type="dxa"/>
            <w:textDirection w:val="btLr"/>
            <w:vAlign w:val="center"/>
          </w:tcPr>
          <w:p w:rsidR="00226860" w:rsidRPr="00062610" w:rsidRDefault="00226860" w:rsidP="00B57C11">
            <w:pPr>
              <w:ind w:left="113" w:right="113"/>
              <w:jc w:val="center"/>
              <w:rPr>
                <w:sz w:val="18"/>
                <w:szCs w:val="18"/>
                <w:lang w:eastAsia="ko-KR"/>
              </w:rPr>
            </w:pPr>
          </w:p>
        </w:tc>
        <w:tc>
          <w:tcPr>
            <w:tcW w:w="412" w:type="dxa"/>
            <w:textDirection w:val="btLr"/>
            <w:vAlign w:val="center"/>
          </w:tcPr>
          <w:p w:rsidR="00226860" w:rsidRPr="00062610" w:rsidRDefault="00226860" w:rsidP="00B57C11">
            <w:pPr>
              <w:ind w:left="113" w:right="113"/>
              <w:jc w:val="center"/>
              <w:rPr>
                <w:sz w:val="18"/>
                <w:szCs w:val="18"/>
                <w:lang w:eastAsia="ko-KR"/>
              </w:rPr>
            </w:pPr>
          </w:p>
        </w:tc>
        <w:tc>
          <w:tcPr>
            <w:tcW w:w="412" w:type="dxa"/>
            <w:textDirection w:val="btLr"/>
            <w:vAlign w:val="center"/>
          </w:tcPr>
          <w:p w:rsidR="00226860" w:rsidRPr="00062610" w:rsidRDefault="00226860" w:rsidP="00B57C11">
            <w:pPr>
              <w:ind w:left="113" w:right="113"/>
              <w:jc w:val="center"/>
              <w:rPr>
                <w:sz w:val="18"/>
                <w:szCs w:val="18"/>
                <w:lang w:eastAsia="ko-KR"/>
              </w:rPr>
            </w:pPr>
          </w:p>
        </w:tc>
        <w:tc>
          <w:tcPr>
            <w:tcW w:w="412" w:type="dxa"/>
            <w:textDirection w:val="btLr"/>
            <w:vAlign w:val="center"/>
          </w:tcPr>
          <w:p w:rsidR="00226860" w:rsidRPr="00062610" w:rsidRDefault="00226860" w:rsidP="00B57C11">
            <w:pPr>
              <w:ind w:left="113" w:right="113"/>
              <w:jc w:val="center"/>
              <w:rPr>
                <w:sz w:val="18"/>
                <w:szCs w:val="18"/>
                <w:lang w:eastAsia="ko-KR"/>
              </w:rPr>
            </w:pPr>
          </w:p>
        </w:tc>
        <w:tc>
          <w:tcPr>
            <w:tcW w:w="412" w:type="dxa"/>
            <w:textDirection w:val="btLr"/>
            <w:vAlign w:val="center"/>
          </w:tcPr>
          <w:p w:rsidR="00226860" w:rsidRPr="00062610" w:rsidRDefault="00226860" w:rsidP="00B57C11">
            <w:pPr>
              <w:ind w:left="113" w:right="113"/>
              <w:jc w:val="center"/>
              <w:rPr>
                <w:sz w:val="18"/>
                <w:szCs w:val="18"/>
                <w:lang w:eastAsia="ko-KR"/>
              </w:rPr>
            </w:pPr>
          </w:p>
        </w:tc>
        <w:tc>
          <w:tcPr>
            <w:tcW w:w="412" w:type="dxa"/>
            <w:textDirection w:val="btLr"/>
            <w:vAlign w:val="center"/>
          </w:tcPr>
          <w:p w:rsidR="00226860" w:rsidRPr="00062610" w:rsidRDefault="00226860" w:rsidP="00B57C11">
            <w:pPr>
              <w:ind w:left="113" w:right="113"/>
              <w:jc w:val="center"/>
              <w:rPr>
                <w:sz w:val="18"/>
                <w:szCs w:val="18"/>
                <w:lang w:eastAsia="ko-KR"/>
              </w:rPr>
            </w:pPr>
          </w:p>
        </w:tc>
        <w:tc>
          <w:tcPr>
            <w:tcW w:w="412" w:type="dxa"/>
            <w:textDirection w:val="btLr"/>
            <w:vAlign w:val="center"/>
          </w:tcPr>
          <w:p w:rsidR="00226860" w:rsidRPr="00062610" w:rsidRDefault="00226860" w:rsidP="00B57C11">
            <w:pPr>
              <w:ind w:left="113" w:right="113"/>
              <w:jc w:val="center"/>
              <w:rPr>
                <w:sz w:val="18"/>
                <w:szCs w:val="18"/>
                <w:lang w:eastAsia="ko-KR"/>
              </w:rPr>
            </w:pPr>
          </w:p>
        </w:tc>
        <w:tc>
          <w:tcPr>
            <w:tcW w:w="412" w:type="dxa"/>
            <w:textDirection w:val="btLr"/>
            <w:vAlign w:val="center"/>
          </w:tcPr>
          <w:p w:rsidR="00226860" w:rsidRPr="00062610" w:rsidRDefault="00226860" w:rsidP="00B57C11">
            <w:pPr>
              <w:ind w:left="113" w:right="113"/>
              <w:jc w:val="center"/>
              <w:rPr>
                <w:sz w:val="18"/>
                <w:szCs w:val="18"/>
                <w:lang w:eastAsia="ko-KR"/>
              </w:rPr>
            </w:pPr>
          </w:p>
        </w:tc>
        <w:tc>
          <w:tcPr>
            <w:tcW w:w="412" w:type="dxa"/>
            <w:textDirection w:val="btLr"/>
            <w:vAlign w:val="center"/>
          </w:tcPr>
          <w:p w:rsidR="00226860" w:rsidRPr="00062610" w:rsidRDefault="00226860" w:rsidP="00B57C11">
            <w:pPr>
              <w:ind w:left="113" w:right="113"/>
              <w:jc w:val="center"/>
              <w:rPr>
                <w:sz w:val="18"/>
                <w:szCs w:val="18"/>
                <w:lang w:eastAsia="ko-KR"/>
              </w:rPr>
            </w:pPr>
          </w:p>
        </w:tc>
        <w:tc>
          <w:tcPr>
            <w:tcW w:w="412" w:type="dxa"/>
            <w:textDirection w:val="btLr"/>
            <w:vAlign w:val="center"/>
          </w:tcPr>
          <w:p w:rsidR="00226860" w:rsidRPr="00062610" w:rsidRDefault="00226860" w:rsidP="00B57C11">
            <w:pPr>
              <w:ind w:left="113" w:right="113"/>
              <w:jc w:val="center"/>
              <w:rPr>
                <w:sz w:val="18"/>
                <w:szCs w:val="18"/>
                <w:lang w:eastAsia="ko-KR"/>
              </w:rPr>
            </w:pPr>
          </w:p>
        </w:tc>
        <w:tc>
          <w:tcPr>
            <w:tcW w:w="412" w:type="dxa"/>
            <w:textDirection w:val="btLr"/>
            <w:vAlign w:val="center"/>
          </w:tcPr>
          <w:p w:rsidR="00226860" w:rsidRPr="00062610" w:rsidRDefault="00226860" w:rsidP="00B57C11">
            <w:pPr>
              <w:ind w:left="113" w:right="113"/>
              <w:jc w:val="center"/>
              <w:rPr>
                <w:sz w:val="18"/>
                <w:szCs w:val="18"/>
                <w:lang w:eastAsia="ko-KR"/>
              </w:rPr>
            </w:pPr>
          </w:p>
        </w:tc>
        <w:tc>
          <w:tcPr>
            <w:tcW w:w="412" w:type="dxa"/>
            <w:textDirection w:val="btLr"/>
            <w:vAlign w:val="center"/>
          </w:tcPr>
          <w:p w:rsidR="00226860" w:rsidRPr="00062610" w:rsidRDefault="00226860" w:rsidP="00B57C11">
            <w:pPr>
              <w:ind w:left="113" w:right="113"/>
              <w:jc w:val="center"/>
              <w:rPr>
                <w:sz w:val="18"/>
                <w:szCs w:val="18"/>
                <w:lang w:eastAsia="ko-KR"/>
              </w:rPr>
            </w:pPr>
          </w:p>
        </w:tc>
        <w:tc>
          <w:tcPr>
            <w:tcW w:w="412" w:type="dxa"/>
            <w:textDirection w:val="btLr"/>
            <w:vAlign w:val="center"/>
          </w:tcPr>
          <w:p w:rsidR="00226860" w:rsidRPr="00062610" w:rsidRDefault="00226860" w:rsidP="00B57C11">
            <w:pPr>
              <w:ind w:left="113" w:right="113"/>
              <w:jc w:val="center"/>
              <w:rPr>
                <w:sz w:val="18"/>
                <w:szCs w:val="18"/>
                <w:lang w:eastAsia="ko-KR"/>
              </w:rPr>
            </w:pPr>
          </w:p>
        </w:tc>
        <w:tc>
          <w:tcPr>
            <w:tcW w:w="412" w:type="dxa"/>
            <w:textDirection w:val="btLr"/>
            <w:vAlign w:val="center"/>
          </w:tcPr>
          <w:p w:rsidR="00226860" w:rsidRPr="00062610" w:rsidRDefault="00226860" w:rsidP="00B57C11">
            <w:pPr>
              <w:ind w:left="113" w:right="113"/>
              <w:jc w:val="center"/>
              <w:rPr>
                <w:sz w:val="18"/>
                <w:szCs w:val="18"/>
                <w:lang w:eastAsia="ko-KR"/>
              </w:rPr>
            </w:pPr>
          </w:p>
        </w:tc>
      </w:tr>
      <w:tr w:rsidR="00226860" w:rsidTr="00226860">
        <w:trPr>
          <w:cantSplit/>
          <w:trHeight w:val="879"/>
        </w:trPr>
        <w:tc>
          <w:tcPr>
            <w:tcW w:w="1252" w:type="dxa"/>
            <w:textDirection w:val="btLr"/>
          </w:tcPr>
          <w:p w:rsidR="00226860" w:rsidRPr="00062610" w:rsidRDefault="00226860" w:rsidP="00B57C11">
            <w:pPr>
              <w:ind w:left="113" w:right="113"/>
              <w:rPr>
                <w:sz w:val="18"/>
                <w:szCs w:val="18"/>
                <w:lang w:eastAsia="ko-KR"/>
              </w:rPr>
            </w:pPr>
          </w:p>
        </w:tc>
        <w:tc>
          <w:tcPr>
            <w:tcW w:w="878" w:type="dxa"/>
            <w:vAlign w:val="center"/>
          </w:tcPr>
          <w:p w:rsidR="00226860" w:rsidRPr="00062610" w:rsidRDefault="00226860" w:rsidP="00B57C11">
            <w:pPr>
              <w:rPr>
                <w:sz w:val="18"/>
                <w:szCs w:val="18"/>
                <w:lang w:eastAsia="ko-KR"/>
              </w:rPr>
            </w:pPr>
          </w:p>
        </w:tc>
        <w:tc>
          <w:tcPr>
            <w:tcW w:w="1048" w:type="dxa"/>
            <w:vAlign w:val="center"/>
          </w:tcPr>
          <w:p w:rsidR="00226860" w:rsidRPr="00062610" w:rsidRDefault="00226860" w:rsidP="00B57C11">
            <w:pPr>
              <w:rPr>
                <w:sz w:val="18"/>
                <w:szCs w:val="18"/>
                <w:lang w:eastAsia="ko-KR"/>
              </w:rPr>
            </w:pPr>
          </w:p>
        </w:tc>
        <w:tc>
          <w:tcPr>
            <w:tcW w:w="1049" w:type="dxa"/>
            <w:vAlign w:val="center"/>
          </w:tcPr>
          <w:p w:rsidR="00226860" w:rsidRPr="00062610" w:rsidRDefault="00226860" w:rsidP="00B57C11">
            <w:pPr>
              <w:rPr>
                <w:sz w:val="18"/>
                <w:szCs w:val="18"/>
                <w:lang w:eastAsia="ko-KR"/>
              </w:rPr>
            </w:pPr>
          </w:p>
        </w:tc>
        <w:tc>
          <w:tcPr>
            <w:tcW w:w="825" w:type="dxa"/>
            <w:vAlign w:val="center"/>
          </w:tcPr>
          <w:p w:rsidR="00226860" w:rsidRPr="00062610" w:rsidRDefault="00226860" w:rsidP="00B57C11">
            <w:pPr>
              <w:rPr>
                <w:sz w:val="18"/>
                <w:szCs w:val="18"/>
                <w:lang w:eastAsia="ko-KR"/>
              </w:rPr>
            </w:pPr>
          </w:p>
        </w:tc>
        <w:tc>
          <w:tcPr>
            <w:tcW w:w="943" w:type="dxa"/>
            <w:textDirection w:val="btLr"/>
            <w:vAlign w:val="center"/>
          </w:tcPr>
          <w:p w:rsidR="00226860" w:rsidRPr="00062610" w:rsidRDefault="00226860" w:rsidP="00B57C11">
            <w:pPr>
              <w:ind w:left="113" w:right="113"/>
              <w:rPr>
                <w:sz w:val="18"/>
                <w:szCs w:val="18"/>
                <w:lang w:eastAsia="ko-KR"/>
              </w:rPr>
            </w:pPr>
          </w:p>
        </w:tc>
        <w:tc>
          <w:tcPr>
            <w:tcW w:w="904" w:type="dxa"/>
            <w:vAlign w:val="center"/>
          </w:tcPr>
          <w:p w:rsidR="00226860" w:rsidRPr="00062610" w:rsidRDefault="00226860" w:rsidP="00B57C11">
            <w:pPr>
              <w:rPr>
                <w:sz w:val="18"/>
                <w:szCs w:val="18"/>
                <w:lang w:eastAsia="ko-KR"/>
              </w:rPr>
            </w:pPr>
          </w:p>
        </w:tc>
        <w:tc>
          <w:tcPr>
            <w:tcW w:w="404" w:type="dxa"/>
            <w:textDirection w:val="btLr"/>
          </w:tcPr>
          <w:p w:rsidR="00226860" w:rsidRPr="00062610" w:rsidRDefault="00226860" w:rsidP="00B57C11">
            <w:pPr>
              <w:ind w:left="113" w:right="113"/>
              <w:rPr>
                <w:sz w:val="18"/>
                <w:szCs w:val="18"/>
                <w:lang w:eastAsia="ko-KR"/>
              </w:rPr>
            </w:pPr>
          </w:p>
        </w:tc>
        <w:tc>
          <w:tcPr>
            <w:tcW w:w="1080" w:type="dxa"/>
          </w:tcPr>
          <w:p w:rsidR="00226860" w:rsidRPr="00062610" w:rsidRDefault="00226860" w:rsidP="00B57C11">
            <w:pPr>
              <w:rPr>
                <w:sz w:val="18"/>
                <w:szCs w:val="18"/>
                <w:lang w:eastAsia="ko-KR"/>
              </w:rPr>
            </w:pPr>
          </w:p>
        </w:tc>
        <w:tc>
          <w:tcPr>
            <w:tcW w:w="411" w:type="dxa"/>
            <w:textDirection w:val="btLr"/>
            <w:vAlign w:val="center"/>
          </w:tcPr>
          <w:p w:rsidR="00226860" w:rsidRPr="00062610" w:rsidRDefault="00226860" w:rsidP="00B57C11">
            <w:pPr>
              <w:ind w:left="113" w:right="113"/>
              <w:jc w:val="center"/>
              <w:rPr>
                <w:sz w:val="18"/>
                <w:szCs w:val="18"/>
                <w:lang w:eastAsia="ko-KR"/>
              </w:rPr>
            </w:pPr>
          </w:p>
        </w:tc>
        <w:tc>
          <w:tcPr>
            <w:tcW w:w="412" w:type="dxa"/>
            <w:textDirection w:val="btLr"/>
            <w:vAlign w:val="center"/>
          </w:tcPr>
          <w:p w:rsidR="00226860" w:rsidRPr="00062610" w:rsidRDefault="00226860" w:rsidP="00B57C11">
            <w:pPr>
              <w:ind w:left="113" w:right="113"/>
              <w:jc w:val="center"/>
              <w:rPr>
                <w:sz w:val="18"/>
                <w:szCs w:val="18"/>
                <w:lang w:eastAsia="ko-KR"/>
              </w:rPr>
            </w:pPr>
          </w:p>
        </w:tc>
        <w:tc>
          <w:tcPr>
            <w:tcW w:w="412" w:type="dxa"/>
            <w:textDirection w:val="btLr"/>
            <w:vAlign w:val="center"/>
          </w:tcPr>
          <w:p w:rsidR="00226860" w:rsidRPr="00062610" w:rsidRDefault="00226860" w:rsidP="00B57C11">
            <w:pPr>
              <w:ind w:left="113" w:right="113"/>
              <w:jc w:val="center"/>
              <w:rPr>
                <w:sz w:val="18"/>
                <w:szCs w:val="18"/>
                <w:lang w:eastAsia="ko-KR"/>
              </w:rPr>
            </w:pPr>
          </w:p>
        </w:tc>
        <w:tc>
          <w:tcPr>
            <w:tcW w:w="412" w:type="dxa"/>
            <w:textDirection w:val="btLr"/>
            <w:vAlign w:val="center"/>
          </w:tcPr>
          <w:p w:rsidR="00226860" w:rsidRPr="00062610" w:rsidRDefault="00226860" w:rsidP="00B57C11">
            <w:pPr>
              <w:ind w:left="113" w:right="113"/>
              <w:jc w:val="center"/>
              <w:rPr>
                <w:sz w:val="18"/>
                <w:szCs w:val="18"/>
                <w:lang w:eastAsia="ko-KR"/>
              </w:rPr>
            </w:pPr>
          </w:p>
        </w:tc>
        <w:tc>
          <w:tcPr>
            <w:tcW w:w="412" w:type="dxa"/>
            <w:textDirection w:val="btLr"/>
            <w:vAlign w:val="center"/>
          </w:tcPr>
          <w:p w:rsidR="00226860" w:rsidRPr="00062610" w:rsidRDefault="00226860" w:rsidP="00B57C11">
            <w:pPr>
              <w:ind w:left="113" w:right="113"/>
              <w:jc w:val="center"/>
              <w:rPr>
                <w:sz w:val="18"/>
                <w:szCs w:val="18"/>
                <w:lang w:eastAsia="ko-KR"/>
              </w:rPr>
            </w:pPr>
          </w:p>
        </w:tc>
        <w:tc>
          <w:tcPr>
            <w:tcW w:w="412" w:type="dxa"/>
            <w:textDirection w:val="btLr"/>
            <w:vAlign w:val="center"/>
          </w:tcPr>
          <w:p w:rsidR="00226860" w:rsidRPr="00062610" w:rsidRDefault="00226860" w:rsidP="00B57C11">
            <w:pPr>
              <w:ind w:left="113" w:right="113"/>
              <w:jc w:val="center"/>
              <w:rPr>
                <w:sz w:val="18"/>
                <w:szCs w:val="18"/>
                <w:lang w:eastAsia="ko-KR"/>
              </w:rPr>
            </w:pPr>
          </w:p>
        </w:tc>
        <w:tc>
          <w:tcPr>
            <w:tcW w:w="412" w:type="dxa"/>
            <w:textDirection w:val="btLr"/>
            <w:vAlign w:val="center"/>
          </w:tcPr>
          <w:p w:rsidR="00226860" w:rsidRPr="00062610" w:rsidRDefault="00226860" w:rsidP="00B57C11">
            <w:pPr>
              <w:ind w:left="113" w:right="113"/>
              <w:jc w:val="center"/>
              <w:rPr>
                <w:sz w:val="18"/>
                <w:szCs w:val="18"/>
                <w:lang w:eastAsia="ko-KR"/>
              </w:rPr>
            </w:pPr>
          </w:p>
        </w:tc>
        <w:tc>
          <w:tcPr>
            <w:tcW w:w="412" w:type="dxa"/>
            <w:textDirection w:val="btLr"/>
            <w:vAlign w:val="center"/>
          </w:tcPr>
          <w:p w:rsidR="00226860" w:rsidRPr="00062610" w:rsidRDefault="00226860" w:rsidP="00B57C11">
            <w:pPr>
              <w:ind w:left="113" w:right="113"/>
              <w:jc w:val="center"/>
              <w:rPr>
                <w:sz w:val="18"/>
                <w:szCs w:val="18"/>
                <w:lang w:eastAsia="ko-KR"/>
              </w:rPr>
            </w:pPr>
          </w:p>
        </w:tc>
        <w:tc>
          <w:tcPr>
            <w:tcW w:w="412" w:type="dxa"/>
            <w:textDirection w:val="btLr"/>
            <w:vAlign w:val="center"/>
          </w:tcPr>
          <w:p w:rsidR="00226860" w:rsidRPr="00062610" w:rsidRDefault="00226860" w:rsidP="00B57C11">
            <w:pPr>
              <w:ind w:left="113" w:right="113"/>
              <w:jc w:val="center"/>
              <w:rPr>
                <w:sz w:val="18"/>
                <w:szCs w:val="18"/>
                <w:lang w:eastAsia="ko-KR"/>
              </w:rPr>
            </w:pPr>
          </w:p>
        </w:tc>
        <w:tc>
          <w:tcPr>
            <w:tcW w:w="412" w:type="dxa"/>
            <w:textDirection w:val="btLr"/>
            <w:vAlign w:val="center"/>
          </w:tcPr>
          <w:p w:rsidR="00226860" w:rsidRPr="00062610" w:rsidRDefault="00226860" w:rsidP="00B57C11">
            <w:pPr>
              <w:ind w:left="113" w:right="113"/>
              <w:jc w:val="center"/>
              <w:rPr>
                <w:sz w:val="18"/>
                <w:szCs w:val="18"/>
                <w:lang w:eastAsia="ko-KR"/>
              </w:rPr>
            </w:pPr>
          </w:p>
        </w:tc>
        <w:tc>
          <w:tcPr>
            <w:tcW w:w="412" w:type="dxa"/>
            <w:textDirection w:val="btLr"/>
            <w:vAlign w:val="center"/>
          </w:tcPr>
          <w:p w:rsidR="00226860" w:rsidRPr="00062610" w:rsidRDefault="00226860" w:rsidP="00B57C11">
            <w:pPr>
              <w:ind w:left="113" w:right="113"/>
              <w:jc w:val="center"/>
              <w:rPr>
                <w:sz w:val="18"/>
                <w:szCs w:val="18"/>
                <w:lang w:eastAsia="ko-KR"/>
              </w:rPr>
            </w:pPr>
          </w:p>
        </w:tc>
        <w:tc>
          <w:tcPr>
            <w:tcW w:w="412" w:type="dxa"/>
            <w:textDirection w:val="btLr"/>
            <w:vAlign w:val="center"/>
          </w:tcPr>
          <w:p w:rsidR="00226860" w:rsidRPr="00062610" w:rsidRDefault="00226860" w:rsidP="00B57C11">
            <w:pPr>
              <w:ind w:left="113" w:right="113"/>
              <w:jc w:val="center"/>
              <w:rPr>
                <w:sz w:val="18"/>
                <w:szCs w:val="18"/>
                <w:lang w:eastAsia="ko-KR"/>
              </w:rPr>
            </w:pPr>
          </w:p>
        </w:tc>
        <w:tc>
          <w:tcPr>
            <w:tcW w:w="412" w:type="dxa"/>
            <w:textDirection w:val="btLr"/>
            <w:vAlign w:val="center"/>
          </w:tcPr>
          <w:p w:rsidR="00226860" w:rsidRPr="00062610" w:rsidRDefault="00226860" w:rsidP="00B57C11">
            <w:pPr>
              <w:ind w:left="113" w:right="113"/>
              <w:jc w:val="center"/>
              <w:rPr>
                <w:sz w:val="18"/>
                <w:szCs w:val="18"/>
                <w:lang w:eastAsia="ko-KR"/>
              </w:rPr>
            </w:pPr>
          </w:p>
        </w:tc>
        <w:tc>
          <w:tcPr>
            <w:tcW w:w="412" w:type="dxa"/>
            <w:textDirection w:val="btLr"/>
            <w:vAlign w:val="center"/>
          </w:tcPr>
          <w:p w:rsidR="00226860" w:rsidRPr="00062610" w:rsidRDefault="00226860" w:rsidP="00B57C11">
            <w:pPr>
              <w:ind w:left="113" w:right="113"/>
              <w:jc w:val="center"/>
              <w:rPr>
                <w:sz w:val="18"/>
                <w:szCs w:val="18"/>
                <w:lang w:eastAsia="ko-KR"/>
              </w:rPr>
            </w:pPr>
          </w:p>
        </w:tc>
        <w:tc>
          <w:tcPr>
            <w:tcW w:w="412" w:type="dxa"/>
            <w:textDirection w:val="btLr"/>
            <w:vAlign w:val="center"/>
          </w:tcPr>
          <w:p w:rsidR="00226860" w:rsidRPr="00062610" w:rsidRDefault="00226860" w:rsidP="00B57C11">
            <w:pPr>
              <w:ind w:left="113" w:right="113"/>
              <w:jc w:val="center"/>
              <w:rPr>
                <w:sz w:val="18"/>
                <w:szCs w:val="18"/>
                <w:lang w:eastAsia="ko-KR"/>
              </w:rPr>
            </w:pPr>
          </w:p>
        </w:tc>
        <w:tc>
          <w:tcPr>
            <w:tcW w:w="412" w:type="dxa"/>
            <w:textDirection w:val="btLr"/>
            <w:vAlign w:val="center"/>
          </w:tcPr>
          <w:p w:rsidR="00226860" w:rsidRPr="00062610" w:rsidRDefault="00226860" w:rsidP="00B57C11">
            <w:pPr>
              <w:ind w:left="113" w:right="113"/>
              <w:jc w:val="center"/>
              <w:rPr>
                <w:sz w:val="18"/>
                <w:szCs w:val="18"/>
                <w:lang w:eastAsia="ko-KR"/>
              </w:rPr>
            </w:pPr>
          </w:p>
        </w:tc>
      </w:tr>
      <w:tr w:rsidR="00226860" w:rsidTr="00226860">
        <w:trPr>
          <w:cantSplit/>
          <w:trHeight w:val="879"/>
        </w:trPr>
        <w:tc>
          <w:tcPr>
            <w:tcW w:w="1252" w:type="dxa"/>
            <w:textDirection w:val="btLr"/>
          </w:tcPr>
          <w:p w:rsidR="00226860" w:rsidRPr="00062610" w:rsidRDefault="00226860" w:rsidP="00B57C11">
            <w:pPr>
              <w:ind w:left="113" w:right="113"/>
              <w:rPr>
                <w:sz w:val="18"/>
                <w:szCs w:val="18"/>
                <w:lang w:eastAsia="ko-KR"/>
              </w:rPr>
            </w:pPr>
          </w:p>
        </w:tc>
        <w:tc>
          <w:tcPr>
            <w:tcW w:w="878" w:type="dxa"/>
            <w:vAlign w:val="center"/>
          </w:tcPr>
          <w:p w:rsidR="00226860" w:rsidRPr="00062610" w:rsidRDefault="00226860" w:rsidP="00B57C11">
            <w:pPr>
              <w:rPr>
                <w:sz w:val="18"/>
                <w:szCs w:val="18"/>
                <w:lang w:eastAsia="ko-KR"/>
              </w:rPr>
            </w:pPr>
          </w:p>
        </w:tc>
        <w:tc>
          <w:tcPr>
            <w:tcW w:w="1048" w:type="dxa"/>
            <w:vAlign w:val="center"/>
          </w:tcPr>
          <w:p w:rsidR="00226860" w:rsidRPr="00062610" w:rsidRDefault="00226860" w:rsidP="00B57C11">
            <w:pPr>
              <w:rPr>
                <w:sz w:val="18"/>
                <w:szCs w:val="18"/>
                <w:lang w:eastAsia="ko-KR"/>
              </w:rPr>
            </w:pPr>
          </w:p>
        </w:tc>
        <w:tc>
          <w:tcPr>
            <w:tcW w:w="1049" w:type="dxa"/>
            <w:vAlign w:val="center"/>
          </w:tcPr>
          <w:p w:rsidR="00226860" w:rsidRPr="00062610" w:rsidRDefault="00226860" w:rsidP="00B57C11">
            <w:pPr>
              <w:rPr>
                <w:sz w:val="18"/>
                <w:szCs w:val="18"/>
                <w:lang w:eastAsia="ko-KR"/>
              </w:rPr>
            </w:pPr>
          </w:p>
        </w:tc>
        <w:tc>
          <w:tcPr>
            <w:tcW w:w="825" w:type="dxa"/>
            <w:vAlign w:val="center"/>
          </w:tcPr>
          <w:p w:rsidR="00226860" w:rsidRPr="00062610" w:rsidRDefault="00226860" w:rsidP="00B57C11">
            <w:pPr>
              <w:rPr>
                <w:sz w:val="18"/>
                <w:szCs w:val="18"/>
                <w:lang w:eastAsia="ko-KR"/>
              </w:rPr>
            </w:pPr>
          </w:p>
        </w:tc>
        <w:tc>
          <w:tcPr>
            <w:tcW w:w="943" w:type="dxa"/>
            <w:textDirection w:val="btLr"/>
            <w:vAlign w:val="center"/>
          </w:tcPr>
          <w:p w:rsidR="00226860" w:rsidRPr="00062610" w:rsidRDefault="00226860" w:rsidP="00B57C11">
            <w:pPr>
              <w:ind w:left="113" w:right="113"/>
              <w:rPr>
                <w:sz w:val="18"/>
                <w:szCs w:val="18"/>
                <w:lang w:eastAsia="ko-KR"/>
              </w:rPr>
            </w:pPr>
          </w:p>
        </w:tc>
        <w:tc>
          <w:tcPr>
            <w:tcW w:w="904" w:type="dxa"/>
            <w:vAlign w:val="center"/>
          </w:tcPr>
          <w:p w:rsidR="00226860" w:rsidRPr="00062610" w:rsidRDefault="00226860" w:rsidP="00B57C11">
            <w:pPr>
              <w:rPr>
                <w:sz w:val="18"/>
                <w:szCs w:val="18"/>
                <w:lang w:eastAsia="ko-KR"/>
              </w:rPr>
            </w:pPr>
          </w:p>
        </w:tc>
        <w:tc>
          <w:tcPr>
            <w:tcW w:w="404" w:type="dxa"/>
            <w:textDirection w:val="btLr"/>
          </w:tcPr>
          <w:p w:rsidR="00226860" w:rsidRPr="00062610" w:rsidRDefault="00226860" w:rsidP="00B57C11">
            <w:pPr>
              <w:ind w:left="113" w:right="113"/>
              <w:rPr>
                <w:sz w:val="18"/>
                <w:szCs w:val="18"/>
                <w:lang w:eastAsia="ko-KR"/>
              </w:rPr>
            </w:pPr>
          </w:p>
        </w:tc>
        <w:tc>
          <w:tcPr>
            <w:tcW w:w="1080" w:type="dxa"/>
          </w:tcPr>
          <w:p w:rsidR="00226860" w:rsidRPr="00062610" w:rsidRDefault="00226860" w:rsidP="00B57C11">
            <w:pPr>
              <w:rPr>
                <w:sz w:val="18"/>
                <w:szCs w:val="18"/>
                <w:lang w:eastAsia="ko-KR"/>
              </w:rPr>
            </w:pPr>
          </w:p>
        </w:tc>
        <w:tc>
          <w:tcPr>
            <w:tcW w:w="411" w:type="dxa"/>
            <w:textDirection w:val="btLr"/>
            <w:vAlign w:val="center"/>
          </w:tcPr>
          <w:p w:rsidR="00226860" w:rsidRPr="00062610" w:rsidRDefault="00226860" w:rsidP="00B57C11">
            <w:pPr>
              <w:ind w:left="113" w:right="113"/>
              <w:jc w:val="center"/>
              <w:rPr>
                <w:sz w:val="18"/>
                <w:szCs w:val="18"/>
                <w:lang w:eastAsia="ko-KR"/>
              </w:rPr>
            </w:pPr>
          </w:p>
        </w:tc>
        <w:tc>
          <w:tcPr>
            <w:tcW w:w="412" w:type="dxa"/>
            <w:textDirection w:val="btLr"/>
            <w:vAlign w:val="center"/>
          </w:tcPr>
          <w:p w:rsidR="00226860" w:rsidRPr="00062610" w:rsidRDefault="00226860" w:rsidP="00B57C11">
            <w:pPr>
              <w:ind w:left="113" w:right="113"/>
              <w:jc w:val="center"/>
              <w:rPr>
                <w:sz w:val="18"/>
                <w:szCs w:val="18"/>
                <w:lang w:eastAsia="ko-KR"/>
              </w:rPr>
            </w:pPr>
          </w:p>
        </w:tc>
        <w:tc>
          <w:tcPr>
            <w:tcW w:w="412" w:type="dxa"/>
            <w:textDirection w:val="btLr"/>
            <w:vAlign w:val="center"/>
          </w:tcPr>
          <w:p w:rsidR="00226860" w:rsidRPr="00062610" w:rsidRDefault="00226860" w:rsidP="00B57C11">
            <w:pPr>
              <w:ind w:left="113" w:right="113"/>
              <w:jc w:val="center"/>
              <w:rPr>
                <w:sz w:val="18"/>
                <w:szCs w:val="18"/>
                <w:lang w:eastAsia="ko-KR"/>
              </w:rPr>
            </w:pPr>
          </w:p>
        </w:tc>
        <w:tc>
          <w:tcPr>
            <w:tcW w:w="412" w:type="dxa"/>
            <w:textDirection w:val="btLr"/>
            <w:vAlign w:val="center"/>
          </w:tcPr>
          <w:p w:rsidR="00226860" w:rsidRPr="00062610" w:rsidRDefault="00226860" w:rsidP="00B57C11">
            <w:pPr>
              <w:ind w:left="113" w:right="113"/>
              <w:jc w:val="center"/>
              <w:rPr>
                <w:sz w:val="18"/>
                <w:szCs w:val="18"/>
                <w:lang w:eastAsia="ko-KR"/>
              </w:rPr>
            </w:pPr>
          </w:p>
        </w:tc>
        <w:tc>
          <w:tcPr>
            <w:tcW w:w="412" w:type="dxa"/>
            <w:textDirection w:val="btLr"/>
            <w:vAlign w:val="center"/>
          </w:tcPr>
          <w:p w:rsidR="00226860" w:rsidRPr="00062610" w:rsidRDefault="00226860" w:rsidP="00B57C11">
            <w:pPr>
              <w:ind w:left="113" w:right="113"/>
              <w:jc w:val="center"/>
              <w:rPr>
                <w:sz w:val="18"/>
                <w:szCs w:val="18"/>
                <w:lang w:eastAsia="ko-KR"/>
              </w:rPr>
            </w:pPr>
          </w:p>
        </w:tc>
        <w:tc>
          <w:tcPr>
            <w:tcW w:w="412" w:type="dxa"/>
            <w:textDirection w:val="btLr"/>
            <w:vAlign w:val="center"/>
          </w:tcPr>
          <w:p w:rsidR="00226860" w:rsidRPr="00062610" w:rsidRDefault="00226860" w:rsidP="00B57C11">
            <w:pPr>
              <w:ind w:left="113" w:right="113"/>
              <w:jc w:val="center"/>
              <w:rPr>
                <w:sz w:val="18"/>
                <w:szCs w:val="18"/>
                <w:lang w:eastAsia="ko-KR"/>
              </w:rPr>
            </w:pPr>
          </w:p>
        </w:tc>
        <w:tc>
          <w:tcPr>
            <w:tcW w:w="412" w:type="dxa"/>
            <w:textDirection w:val="btLr"/>
            <w:vAlign w:val="center"/>
          </w:tcPr>
          <w:p w:rsidR="00226860" w:rsidRPr="00062610" w:rsidRDefault="00226860" w:rsidP="00B57C11">
            <w:pPr>
              <w:ind w:left="113" w:right="113"/>
              <w:jc w:val="center"/>
              <w:rPr>
                <w:sz w:val="18"/>
                <w:szCs w:val="18"/>
                <w:lang w:eastAsia="ko-KR"/>
              </w:rPr>
            </w:pPr>
          </w:p>
        </w:tc>
        <w:tc>
          <w:tcPr>
            <w:tcW w:w="412" w:type="dxa"/>
            <w:textDirection w:val="btLr"/>
            <w:vAlign w:val="center"/>
          </w:tcPr>
          <w:p w:rsidR="00226860" w:rsidRPr="00062610" w:rsidRDefault="00226860" w:rsidP="00B57C11">
            <w:pPr>
              <w:ind w:left="113" w:right="113"/>
              <w:jc w:val="center"/>
              <w:rPr>
                <w:sz w:val="18"/>
                <w:szCs w:val="18"/>
                <w:lang w:eastAsia="ko-KR"/>
              </w:rPr>
            </w:pPr>
          </w:p>
        </w:tc>
        <w:tc>
          <w:tcPr>
            <w:tcW w:w="412" w:type="dxa"/>
            <w:textDirection w:val="btLr"/>
            <w:vAlign w:val="center"/>
          </w:tcPr>
          <w:p w:rsidR="00226860" w:rsidRPr="00062610" w:rsidRDefault="00226860" w:rsidP="00B57C11">
            <w:pPr>
              <w:ind w:left="113" w:right="113"/>
              <w:jc w:val="center"/>
              <w:rPr>
                <w:sz w:val="18"/>
                <w:szCs w:val="18"/>
                <w:lang w:eastAsia="ko-KR"/>
              </w:rPr>
            </w:pPr>
          </w:p>
        </w:tc>
        <w:tc>
          <w:tcPr>
            <w:tcW w:w="412" w:type="dxa"/>
            <w:textDirection w:val="btLr"/>
            <w:vAlign w:val="center"/>
          </w:tcPr>
          <w:p w:rsidR="00226860" w:rsidRPr="00062610" w:rsidRDefault="00226860" w:rsidP="00B57C11">
            <w:pPr>
              <w:ind w:left="113" w:right="113"/>
              <w:jc w:val="center"/>
              <w:rPr>
                <w:sz w:val="18"/>
                <w:szCs w:val="18"/>
                <w:lang w:eastAsia="ko-KR"/>
              </w:rPr>
            </w:pPr>
          </w:p>
        </w:tc>
        <w:tc>
          <w:tcPr>
            <w:tcW w:w="412" w:type="dxa"/>
            <w:textDirection w:val="btLr"/>
            <w:vAlign w:val="center"/>
          </w:tcPr>
          <w:p w:rsidR="00226860" w:rsidRPr="00062610" w:rsidRDefault="00226860" w:rsidP="00B57C11">
            <w:pPr>
              <w:ind w:left="113" w:right="113"/>
              <w:jc w:val="center"/>
              <w:rPr>
                <w:sz w:val="18"/>
                <w:szCs w:val="18"/>
                <w:lang w:eastAsia="ko-KR"/>
              </w:rPr>
            </w:pPr>
          </w:p>
        </w:tc>
        <w:tc>
          <w:tcPr>
            <w:tcW w:w="412" w:type="dxa"/>
            <w:textDirection w:val="btLr"/>
            <w:vAlign w:val="center"/>
          </w:tcPr>
          <w:p w:rsidR="00226860" w:rsidRPr="00062610" w:rsidRDefault="00226860" w:rsidP="00B57C11">
            <w:pPr>
              <w:ind w:left="113" w:right="113"/>
              <w:jc w:val="center"/>
              <w:rPr>
                <w:sz w:val="18"/>
                <w:szCs w:val="18"/>
                <w:lang w:eastAsia="ko-KR"/>
              </w:rPr>
            </w:pPr>
          </w:p>
        </w:tc>
        <w:tc>
          <w:tcPr>
            <w:tcW w:w="412" w:type="dxa"/>
            <w:textDirection w:val="btLr"/>
            <w:vAlign w:val="center"/>
          </w:tcPr>
          <w:p w:rsidR="00226860" w:rsidRPr="00062610" w:rsidRDefault="00226860" w:rsidP="00B57C11">
            <w:pPr>
              <w:ind w:left="113" w:right="113"/>
              <w:jc w:val="center"/>
              <w:rPr>
                <w:sz w:val="18"/>
                <w:szCs w:val="18"/>
                <w:lang w:eastAsia="ko-KR"/>
              </w:rPr>
            </w:pPr>
          </w:p>
        </w:tc>
        <w:tc>
          <w:tcPr>
            <w:tcW w:w="412" w:type="dxa"/>
            <w:textDirection w:val="btLr"/>
            <w:vAlign w:val="center"/>
          </w:tcPr>
          <w:p w:rsidR="00226860" w:rsidRPr="00062610" w:rsidRDefault="00226860" w:rsidP="00B57C11">
            <w:pPr>
              <w:ind w:left="113" w:right="113"/>
              <w:jc w:val="center"/>
              <w:rPr>
                <w:sz w:val="18"/>
                <w:szCs w:val="18"/>
                <w:lang w:eastAsia="ko-KR"/>
              </w:rPr>
            </w:pPr>
          </w:p>
        </w:tc>
        <w:tc>
          <w:tcPr>
            <w:tcW w:w="412" w:type="dxa"/>
            <w:textDirection w:val="btLr"/>
            <w:vAlign w:val="center"/>
          </w:tcPr>
          <w:p w:rsidR="00226860" w:rsidRPr="00062610" w:rsidRDefault="00226860" w:rsidP="00B57C11">
            <w:pPr>
              <w:ind w:left="113" w:right="113"/>
              <w:jc w:val="center"/>
              <w:rPr>
                <w:sz w:val="18"/>
                <w:szCs w:val="18"/>
                <w:lang w:eastAsia="ko-KR"/>
              </w:rPr>
            </w:pPr>
          </w:p>
        </w:tc>
        <w:tc>
          <w:tcPr>
            <w:tcW w:w="412" w:type="dxa"/>
            <w:textDirection w:val="btLr"/>
            <w:vAlign w:val="center"/>
          </w:tcPr>
          <w:p w:rsidR="00226860" w:rsidRPr="00062610" w:rsidRDefault="00226860" w:rsidP="00B57C11">
            <w:pPr>
              <w:ind w:left="113" w:right="113"/>
              <w:jc w:val="center"/>
              <w:rPr>
                <w:sz w:val="18"/>
                <w:szCs w:val="18"/>
                <w:lang w:eastAsia="ko-KR"/>
              </w:rPr>
            </w:pPr>
          </w:p>
        </w:tc>
      </w:tr>
      <w:tr w:rsidR="00226860" w:rsidTr="00226860">
        <w:trPr>
          <w:cantSplit/>
          <w:trHeight w:val="879"/>
        </w:trPr>
        <w:tc>
          <w:tcPr>
            <w:tcW w:w="1252" w:type="dxa"/>
            <w:textDirection w:val="btLr"/>
          </w:tcPr>
          <w:p w:rsidR="00226860" w:rsidRPr="00062610" w:rsidRDefault="00226860" w:rsidP="00B57C11">
            <w:pPr>
              <w:ind w:left="113" w:right="113"/>
              <w:rPr>
                <w:sz w:val="18"/>
                <w:szCs w:val="18"/>
                <w:lang w:eastAsia="ko-KR"/>
              </w:rPr>
            </w:pPr>
          </w:p>
        </w:tc>
        <w:tc>
          <w:tcPr>
            <w:tcW w:w="878" w:type="dxa"/>
            <w:vAlign w:val="center"/>
          </w:tcPr>
          <w:p w:rsidR="00226860" w:rsidRPr="00062610" w:rsidRDefault="00226860" w:rsidP="00B57C11">
            <w:pPr>
              <w:rPr>
                <w:sz w:val="18"/>
                <w:szCs w:val="18"/>
                <w:lang w:eastAsia="ko-KR"/>
              </w:rPr>
            </w:pPr>
          </w:p>
        </w:tc>
        <w:tc>
          <w:tcPr>
            <w:tcW w:w="1048" w:type="dxa"/>
            <w:vAlign w:val="center"/>
          </w:tcPr>
          <w:p w:rsidR="00226860" w:rsidRPr="00062610" w:rsidRDefault="00226860" w:rsidP="00B57C11">
            <w:pPr>
              <w:rPr>
                <w:sz w:val="18"/>
                <w:szCs w:val="18"/>
                <w:lang w:eastAsia="ko-KR"/>
              </w:rPr>
            </w:pPr>
          </w:p>
        </w:tc>
        <w:tc>
          <w:tcPr>
            <w:tcW w:w="1049" w:type="dxa"/>
            <w:vAlign w:val="center"/>
          </w:tcPr>
          <w:p w:rsidR="00226860" w:rsidRPr="00062610" w:rsidRDefault="00226860" w:rsidP="00B57C11">
            <w:pPr>
              <w:rPr>
                <w:sz w:val="18"/>
                <w:szCs w:val="18"/>
                <w:lang w:eastAsia="ko-KR"/>
              </w:rPr>
            </w:pPr>
          </w:p>
        </w:tc>
        <w:tc>
          <w:tcPr>
            <w:tcW w:w="825" w:type="dxa"/>
            <w:vAlign w:val="center"/>
          </w:tcPr>
          <w:p w:rsidR="00226860" w:rsidRPr="00062610" w:rsidRDefault="00226860" w:rsidP="00B57C11">
            <w:pPr>
              <w:rPr>
                <w:sz w:val="18"/>
                <w:szCs w:val="18"/>
                <w:lang w:eastAsia="ko-KR"/>
              </w:rPr>
            </w:pPr>
          </w:p>
        </w:tc>
        <w:tc>
          <w:tcPr>
            <w:tcW w:w="943" w:type="dxa"/>
            <w:textDirection w:val="btLr"/>
            <w:vAlign w:val="center"/>
          </w:tcPr>
          <w:p w:rsidR="00226860" w:rsidRPr="00062610" w:rsidRDefault="00226860" w:rsidP="00B57C11">
            <w:pPr>
              <w:ind w:left="113" w:right="113"/>
              <w:rPr>
                <w:sz w:val="18"/>
                <w:szCs w:val="18"/>
                <w:lang w:eastAsia="ko-KR"/>
              </w:rPr>
            </w:pPr>
          </w:p>
        </w:tc>
        <w:tc>
          <w:tcPr>
            <w:tcW w:w="904" w:type="dxa"/>
            <w:vAlign w:val="center"/>
          </w:tcPr>
          <w:p w:rsidR="00226860" w:rsidRPr="00062610" w:rsidRDefault="00226860" w:rsidP="00B57C11">
            <w:pPr>
              <w:rPr>
                <w:sz w:val="18"/>
                <w:szCs w:val="18"/>
                <w:lang w:eastAsia="ko-KR"/>
              </w:rPr>
            </w:pPr>
          </w:p>
        </w:tc>
        <w:tc>
          <w:tcPr>
            <w:tcW w:w="404" w:type="dxa"/>
            <w:textDirection w:val="btLr"/>
          </w:tcPr>
          <w:p w:rsidR="00226860" w:rsidRPr="00062610" w:rsidRDefault="00226860" w:rsidP="00B57C11">
            <w:pPr>
              <w:ind w:left="113" w:right="113"/>
              <w:rPr>
                <w:sz w:val="18"/>
                <w:szCs w:val="18"/>
                <w:lang w:eastAsia="ko-KR"/>
              </w:rPr>
            </w:pPr>
          </w:p>
        </w:tc>
        <w:tc>
          <w:tcPr>
            <w:tcW w:w="1080" w:type="dxa"/>
          </w:tcPr>
          <w:p w:rsidR="00226860" w:rsidRPr="00062610" w:rsidRDefault="00226860" w:rsidP="00B57C11">
            <w:pPr>
              <w:rPr>
                <w:sz w:val="18"/>
                <w:szCs w:val="18"/>
                <w:lang w:eastAsia="ko-KR"/>
              </w:rPr>
            </w:pPr>
          </w:p>
        </w:tc>
        <w:tc>
          <w:tcPr>
            <w:tcW w:w="411" w:type="dxa"/>
            <w:textDirection w:val="btLr"/>
            <w:vAlign w:val="center"/>
          </w:tcPr>
          <w:p w:rsidR="00226860" w:rsidRPr="00062610" w:rsidRDefault="00226860" w:rsidP="00B57C11">
            <w:pPr>
              <w:ind w:left="113" w:right="113"/>
              <w:jc w:val="center"/>
              <w:rPr>
                <w:sz w:val="18"/>
                <w:szCs w:val="18"/>
                <w:lang w:eastAsia="ko-KR"/>
              </w:rPr>
            </w:pPr>
          </w:p>
        </w:tc>
        <w:tc>
          <w:tcPr>
            <w:tcW w:w="412" w:type="dxa"/>
            <w:textDirection w:val="btLr"/>
            <w:vAlign w:val="center"/>
          </w:tcPr>
          <w:p w:rsidR="00226860" w:rsidRPr="00062610" w:rsidRDefault="00226860" w:rsidP="00B57C11">
            <w:pPr>
              <w:ind w:left="113" w:right="113"/>
              <w:jc w:val="center"/>
              <w:rPr>
                <w:sz w:val="18"/>
                <w:szCs w:val="18"/>
                <w:lang w:eastAsia="ko-KR"/>
              </w:rPr>
            </w:pPr>
          </w:p>
        </w:tc>
        <w:tc>
          <w:tcPr>
            <w:tcW w:w="412" w:type="dxa"/>
            <w:textDirection w:val="btLr"/>
            <w:vAlign w:val="center"/>
          </w:tcPr>
          <w:p w:rsidR="00226860" w:rsidRPr="00062610" w:rsidRDefault="00226860" w:rsidP="00B57C11">
            <w:pPr>
              <w:ind w:left="113" w:right="113"/>
              <w:jc w:val="center"/>
              <w:rPr>
                <w:sz w:val="18"/>
                <w:szCs w:val="18"/>
                <w:lang w:eastAsia="ko-KR"/>
              </w:rPr>
            </w:pPr>
          </w:p>
        </w:tc>
        <w:tc>
          <w:tcPr>
            <w:tcW w:w="412" w:type="dxa"/>
            <w:textDirection w:val="btLr"/>
            <w:vAlign w:val="center"/>
          </w:tcPr>
          <w:p w:rsidR="00226860" w:rsidRPr="00062610" w:rsidRDefault="00226860" w:rsidP="00B57C11">
            <w:pPr>
              <w:ind w:left="113" w:right="113"/>
              <w:jc w:val="center"/>
              <w:rPr>
                <w:sz w:val="18"/>
                <w:szCs w:val="18"/>
                <w:lang w:eastAsia="ko-KR"/>
              </w:rPr>
            </w:pPr>
          </w:p>
        </w:tc>
        <w:tc>
          <w:tcPr>
            <w:tcW w:w="412" w:type="dxa"/>
            <w:textDirection w:val="btLr"/>
            <w:vAlign w:val="center"/>
          </w:tcPr>
          <w:p w:rsidR="00226860" w:rsidRPr="00062610" w:rsidRDefault="00226860" w:rsidP="00B57C11">
            <w:pPr>
              <w:ind w:left="113" w:right="113"/>
              <w:jc w:val="center"/>
              <w:rPr>
                <w:sz w:val="18"/>
                <w:szCs w:val="18"/>
                <w:lang w:eastAsia="ko-KR"/>
              </w:rPr>
            </w:pPr>
          </w:p>
        </w:tc>
        <w:tc>
          <w:tcPr>
            <w:tcW w:w="412" w:type="dxa"/>
            <w:textDirection w:val="btLr"/>
            <w:vAlign w:val="center"/>
          </w:tcPr>
          <w:p w:rsidR="00226860" w:rsidRPr="00062610" w:rsidRDefault="00226860" w:rsidP="00B57C11">
            <w:pPr>
              <w:ind w:left="113" w:right="113"/>
              <w:jc w:val="center"/>
              <w:rPr>
                <w:sz w:val="18"/>
                <w:szCs w:val="18"/>
                <w:lang w:eastAsia="ko-KR"/>
              </w:rPr>
            </w:pPr>
          </w:p>
        </w:tc>
        <w:tc>
          <w:tcPr>
            <w:tcW w:w="412" w:type="dxa"/>
            <w:textDirection w:val="btLr"/>
            <w:vAlign w:val="center"/>
          </w:tcPr>
          <w:p w:rsidR="00226860" w:rsidRPr="00062610" w:rsidRDefault="00226860" w:rsidP="00B57C11">
            <w:pPr>
              <w:ind w:left="113" w:right="113"/>
              <w:jc w:val="center"/>
              <w:rPr>
                <w:sz w:val="18"/>
                <w:szCs w:val="18"/>
                <w:lang w:eastAsia="ko-KR"/>
              </w:rPr>
            </w:pPr>
          </w:p>
        </w:tc>
        <w:tc>
          <w:tcPr>
            <w:tcW w:w="412" w:type="dxa"/>
            <w:textDirection w:val="btLr"/>
            <w:vAlign w:val="center"/>
          </w:tcPr>
          <w:p w:rsidR="00226860" w:rsidRPr="00062610" w:rsidRDefault="00226860" w:rsidP="00B57C11">
            <w:pPr>
              <w:ind w:left="113" w:right="113"/>
              <w:jc w:val="center"/>
              <w:rPr>
                <w:sz w:val="18"/>
                <w:szCs w:val="18"/>
                <w:lang w:eastAsia="ko-KR"/>
              </w:rPr>
            </w:pPr>
          </w:p>
        </w:tc>
        <w:tc>
          <w:tcPr>
            <w:tcW w:w="412" w:type="dxa"/>
            <w:textDirection w:val="btLr"/>
            <w:vAlign w:val="center"/>
          </w:tcPr>
          <w:p w:rsidR="00226860" w:rsidRPr="00062610" w:rsidRDefault="00226860" w:rsidP="00B57C11">
            <w:pPr>
              <w:ind w:left="113" w:right="113"/>
              <w:jc w:val="center"/>
              <w:rPr>
                <w:sz w:val="18"/>
                <w:szCs w:val="18"/>
                <w:lang w:eastAsia="ko-KR"/>
              </w:rPr>
            </w:pPr>
          </w:p>
        </w:tc>
        <w:tc>
          <w:tcPr>
            <w:tcW w:w="412" w:type="dxa"/>
            <w:textDirection w:val="btLr"/>
            <w:vAlign w:val="center"/>
          </w:tcPr>
          <w:p w:rsidR="00226860" w:rsidRPr="00062610" w:rsidRDefault="00226860" w:rsidP="00B57C11">
            <w:pPr>
              <w:ind w:left="113" w:right="113"/>
              <w:jc w:val="center"/>
              <w:rPr>
                <w:sz w:val="18"/>
                <w:szCs w:val="18"/>
                <w:lang w:eastAsia="ko-KR"/>
              </w:rPr>
            </w:pPr>
          </w:p>
        </w:tc>
        <w:tc>
          <w:tcPr>
            <w:tcW w:w="412" w:type="dxa"/>
            <w:textDirection w:val="btLr"/>
            <w:vAlign w:val="center"/>
          </w:tcPr>
          <w:p w:rsidR="00226860" w:rsidRPr="00062610" w:rsidRDefault="00226860" w:rsidP="00B57C11">
            <w:pPr>
              <w:ind w:left="113" w:right="113"/>
              <w:jc w:val="center"/>
              <w:rPr>
                <w:sz w:val="18"/>
                <w:szCs w:val="18"/>
                <w:lang w:eastAsia="ko-KR"/>
              </w:rPr>
            </w:pPr>
          </w:p>
        </w:tc>
        <w:tc>
          <w:tcPr>
            <w:tcW w:w="412" w:type="dxa"/>
            <w:textDirection w:val="btLr"/>
            <w:vAlign w:val="center"/>
          </w:tcPr>
          <w:p w:rsidR="00226860" w:rsidRPr="00062610" w:rsidRDefault="00226860" w:rsidP="00B57C11">
            <w:pPr>
              <w:ind w:left="113" w:right="113"/>
              <w:jc w:val="center"/>
              <w:rPr>
                <w:sz w:val="18"/>
                <w:szCs w:val="18"/>
                <w:lang w:eastAsia="ko-KR"/>
              </w:rPr>
            </w:pPr>
          </w:p>
        </w:tc>
        <w:tc>
          <w:tcPr>
            <w:tcW w:w="412" w:type="dxa"/>
            <w:textDirection w:val="btLr"/>
            <w:vAlign w:val="center"/>
          </w:tcPr>
          <w:p w:rsidR="00226860" w:rsidRPr="00062610" w:rsidRDefault="00226860" w:rsidP="00B57C11">
            <w:pPr>
              <w:ind w:left="113" w:right="113"/>
              <w:jc w:val="center"/>
              <w:rPr>
                <w:sz w:val="18"/>
                <w:szCs w:val="18"/>
                <w:lang w:eastAsia="ko-KR"/>
              </w:rPr>
            </w:pPr>
          </w:p>
        </w:tc>
        <w:tc>
          <w:tcPr>
            <w:tcW w:w="412" w:type="dxa"/>
            <w:textDirection w:val="btLr"/>
            <w:vAlign w:val="center"/>
          </w:tcPr>
          <w:p w:rsidR="00226860" w:rsidRPr="00062610" w:rsidRDefault="00226860" w:rsidP="00B57C11">
            <w:pPr>
              <w:ind w:left="113" w:right="113"/>
              <w:jc w:val="center"/>
              <w:rPr>
                <w:sz w:val="18"/>
                <w:szCs w:val="18"/>
                <w:lang w:eastAsia="ko-KR"/>
              </w:rPr>
            </w:pPr>
          </w:p>
        </w:tc>
        <w:tc>
          <w:tcPr>
            <w:tcW w:w="412" w:type="dxa"/>
            <w:textDirection w:val="btLr"/>
            <w:vAlign w:val="center"/>
          </w:tcPr>
          <w:p w:rsidR="00226860" w:rsidRPr="00062610" w:rsidRDefault="00226860" w:rsidP="00B57C11">
            <w:pPr>
              <w:ind w:left="113" w:right="113"/>
              <w:jc w:val="center"/>
              <w:rPr>
                <w:sz w:val="18"/>
                <w:szCs w:val="18"/>
                <w:lang w:eastAsia="ko-KR"/>
              </w:rPr>
            </w:pPr>
          </w:p>
        </w:tc>
        <w:tc>
          <w:tcPr>
            <w:tcW w:w="412" w:type="dxa"/>
            <w:textDirection w:val="btLr"/>
            <w:vAlign w:val="center"/>
          </w:tcPr>
          <w:p w:rsidR="00226860" w:rsidRPr="00062610" w:rsidRDefault="00226860" w:rsidP="00B57C11">
            <w:pPr>
              <w:ind w:left="113" w:right="113"/>
              <w:jc w:val="center"/>
              <w:rPr>
                <w:sz w:val="18"/>
                <w:szCs w:val="18"/>
                <w:lang w:eastAsia="ko-KR"/>
              </w:rPr>
            </w:pPr>
          </w:p>
        </w:tc>
      </w:tr>
    </w:tbl>
    <w:p w:rsidR="00226860" w:rsidRDefault="00226860" w:rsidP="00B66FA0">
      <w:pPr>
        <w:rPr>
          <w:b/>
          <w:bCs/>
          <w:color w:val="000000"/>
        </w:rPr>
        <w:sectPr w:rsidR="00226860" w:rsidSect="00226860">
          <w:pgSz w:w="16838" w:h="11906" w:orient="landscape"/>
          <w:pgMar w:top="1418" w:right="1418" w:bottom="1418" w:left="2126" w:header="709" w:footer="709" w:gutter="0"/>
          <w:pgNumType w:fmt="numberInDash"/>
          <w:cols w:space="708"/>
          <w:titlePg/>
          <w:docGrid w:linePitch="360"/>
        </w:sectPr>
      </w:pPr>
    </w:p>
    <w:p w:rsidR="001068DA" w:rsidRDefault="001068DA" w:rsidP="00B66FA0">
      <w:pPr>
        <w:rPr>
          <w:b/>
          <w:bCs/>
          <w:color w:val="000000"/>
        </w:rPr>
      </w:pPr>
    </w:p>
    <w:p w:rsidR="007A66AD" w:rsidRDefault="00226860" w:rsidP="00226860">
      <w:pPr>
        <w:pStyle w:val="Balk6"/>
      </w:pPr>
      <w:bookmarkStart w:id="74" w:name="_Toc414028823"/>
      <w:r w:rsidRPr="00226860">
        <w:rPr>
          <w:noProof/>
          <w:lang w:eastAsia="tr-TR"/>
        </w:rPr>
        <w:drawing>
          <wp:inline distT="0" distB="0" distL="0" distR="0">
            <wp:extent cx="5715000" cy="5629275"/>
            <wp:effectExtent l="19050" t="0" r="0" b="0"/>
            <wp:docPr id="11" name="Resim 7" descr="C:\Users\win8\Desktop\2015_2019_meb_stratejik_plan_hazirlama_rehberi_h222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win8\Desktop\2015_2019_meb_stratejik_plan_hazirlama_rehberi_h22241.jpg"/>
                    <pic:cNvPicPr>
                      <a:picLocks noChangeAspect="1" noChangeArrowheads="1"/>
                    </pic:cNvPicPr>
                  </pic:nvPicPr>
                  <pic:blipFill>
                    <a:blip r:embed="rId30" cstate="print"/>
                    <a:srcRect/>
                    <a:stretch>
                      <a:fillRect/>
                    </a:stretch>
                  </pic:blipFill>
                  <pic:spPr bwMode="auto">
                    <a:xfrm>
                      <a:off x="0" y="0"/>
                      <a:ext cx="5718899" cy="5633116"/>
                    </a:xfrm>
                    <a:prstGeom prst="rect">
                      <a:avLst/>
                    </a:prstGeom>
                    <a:noFill/>
                    <a:ln w="9525">
                      <a:noFill/>
                      <a:miter lim="800000"/>
                      <a:headEnd/>
                      <a:tailEnd/>
                    </a:ln>
                  </pic:spPr>
                </pic:pic>
              </a:graphicData>
            </a:graphic>
          </wp:inline>
        </w:drawing>
      </w:r>
    </w:p>
    <w:p w:rsidR="00226860" w:rsidRDefault="00226860" w:rsidP="00226860">
      <w:pPr>
        <w:pStyle w:val="Balk6"/>
      </w:pPr>
    </w:p>
    <w:p w:rsidR="00226860" w:rsidRDefault="00226860" w:rsidP="00226860"/>
    <w:p w:rsidR="00226860" w:rsidRDefault="00226860" w:rsidP="00226860"/>
    <w:p w:rsidR="00226860" w:rsidRDefault="00226860" w:rsidP="005C5154">
      <w:pPr>
        <w:pStyle w:val="Balk1"/>
      </w:pPr>
      <w:bookmarkStart w:id="75" w:name="_Toc427228876"/>
      <w:r w:rsidRPr="00B01043">
        <w:t>V. BÖLÜM</w:t>
      </w:r>
      <w:bookmarkEnd w:id="75"/>
    </w:p>
    <w:p w:rsidR="00226860" w:rsidRPr="00B01043" w:rsidRDefault="00226860" w:rsidP="005C5154">
      <w:pPr>
        <w:pStyle w:val="Balk1"/>
      </w:pPr>
      <w:bookmarkStart w:id="76" w:name="_Toc427228877"/>
      <w:r w:rsidRPr="00B01043">
        <w:t>İZLEME VE DEĞERLENDİRME</w:t>
      </w:r>
      <w:bookmarkEnd w:id="76"/>
    </w:p>
    <w:p w:rsidR="00516F75" w:rsidRPr="00226860" w:rsidRDefault="00516F75" w:rsidP="00226860">
      <w:pPr>
        <w:sectPr w:rsidR="00516F75" w:rsidRPr="00226860" w:rsidSect="00226860">
          <w:pgSz w:w="11906" w:h="16838"/>
          <w:pgMar w:top="1418" w:right="1418" w:bottom="2126" w:left="1418" w:header="709" w:footer="709" w:gutter="0"/>
          <w:pgNumType w:fmt="numberInDash"/>
          <w:cols w:space="708"/>
          <w:titlePg/>
          <w:docGrid w:linePitch="360"/>
        </w:sectPr>
      </w:pPr>
    </w:p>
    <w:p w:rsidR="00226860" w:rsidRPr="00226860" w:rsidRDefault="00226860" w:rsidP="00226860">
      <w:pPr>
        <w:ind w:firstLine="709"/>
        <w:rPr>
          <w:rFonts w:ascii="Times New Roman" w:hAnsi="Times New Roman" w:cs="Times New Roman"/>
          <w:b/>
          <w:sz w:val="24"/>
          <w:szCs w:val="24"/>
        </w:rPr>
      </w:pPr>
      <w:r w:rsidRPr="00226860">
        <w:rPr>
          <w:rFonts w:ascii="Times New Roman" w:hAnsi="Times New Roman" w:cs="Times New Roman"/>
          <w:b/>
          <w:sz w:val="24"/>
          <w:szCs w:val="24"/>
        </w:rPr>
        <w:t>İZLEME VE DEĞERLENDİRME</w:t>
      </w:r>
    </w:p>
    <w:p w:rsidR="002222E9" w:rsidRPr="00226860" w:rsidRDefault="00226860" w:rsidP="00226860">
      <w:pPr>
        <w:jc w:val="both"/>
        <w:rPr>
          <w:sz w:val="22"/>
          <w:szCs w:val="22"/>
        </w:rPr>
      </w:pPr>
      <w:r>
        <w:rPr>
          <w:bCs/>
          <w:iCs/>
          <w:sz w:val="22"/>
          <w:szCs w:val="22"/>
        </w:rPr>
        <w:tab/>
      </w:r>
      <w:r w:rsidRPr="00226860">
        <w:rPr>
          <w:bCs/>
          <w:iCs/>
          <w:sz w:val="22"/>
          <w:szCs w:val="22"/>
        </w:rPr>
        <w:t>İzleme</w:t>
      </w:r>
      <w:r w:rsidRPr="00226860">
        <w:rPr>
          <w:sz w:val="22"/>
          <w:szCs w:val="22"/>
        </w:rPr>
        <w:t>, stratejik plan uygulaması</w:t>
      </w:r>
      <w:r w:rsidR="00B642F1" w:rsidRPr="00B642F1">
        <w:rPr>
          <w:sz w:val="22"/>
          <w:szCs w:val="22"/>
        </w:rPr>
        <w:t xml:space="preserve"> değiştirmek istediğimiz sorunu</w:t>
      </w:r>
      <w:r w:rsidR="002222E9">
        <w:rPr>
          <w:sz w:val="22"/>
          <w:szCs w:val="22"/>
        </w:rPr>
        <w:t>n gelişim sürecinde</w:t>
      </w:r>
      <w:r w:rsidR="00B642F1" w:rsidRPr="00B642F1">
        <w:rPr>
          <w:sz w:val="22"/>
          <w:szCs w:val="22"/>
        </w:rPr>
        <w:t xml:space="preserve"> nerede olduğumuzu gösterir</w:t>
      </w:r>
      <w:r w:rsidR="002222E9">
        <w:rPr>
          <w:sz w:val="22"/>
          <w:szCs w:val="22"/>
        </w:rPr>
        <w:t xml:space="preserve">. </w:t>
      </w:r>
      <w:r w:rsidR="002222E9" w:rsidRPr="002222E9">
        <w:rPr>
          <w:sz w:val="22"/>
          <w:szCs w:val="22"/>
        </w:rPr>
        <w:t xml:space="preserve">İzleme ve değerlendirme bir faaliyettir ve mutlaka proje planlanırken düşünülmeli, projeye </w:t>
      </w:r>
      <w:r w:rsidR="00C522D1" w:rsidRPr="002222E9">
        <w:rPr>
          <w:sz w:val="22"/>
          <w:szCs w:val="22"/>
        </w:rPr>
        <w:t>dâhil</w:t>
      </w:r>
      <w:r w:rsidR="002222E9" w:rsidRPr="002222E9">
        <w:rPr>
          <w:sz w:val="22"/>
          <w:szCs w:val="22"/>
        </w:rPr>
        <w:t xml:space="preserve"> edilmelidir</w:t>
      </w:r>
      <w:r w:rsidR="002222E9">
        <w:rPr>
          <w:sz w:val="22"/>
          <w:szCs w:val="22"/>
        </w:rPr>
        <w:t xml:space="preserve">. </w:t>
      </w:r>
      <w:r w:rsidR="002222E9" w:rsidRPr="002222E9">
        <w:rPr>
          <w:sz w:val="22"/>
          <w:szCs w:val="22"/>
        </w:rPr>
        <w:t>İzleme, yapılan işlerle ilgili çıktı, etkiler ve tepkilerin gözlendiği, sürekliliği olan bir süreçtir</w:t>
      </w:r>
      <w:r w:rsidR="002222E9">
        <w:rPr>
          <w:sz w:val="22"/>
          <w:szCs w:val="22"/>
        </w:rPr>
        <w:t xml:space="preserve">. </w:t>
      </w:r>
      <w:r w:rsidR="00C522D1" w:rsidRPr="002222E9">
        <w:rPr>
          <w:sz w:val="22"/>
          <w:szCs w:val="22"/>
        </w:rPr>
        <w:t>Projedeki</w:t>
      </w:r>
      <w:r w:rsidR="002222E9" w:rsidRPr="002222E9">
        <w:rPr>
          <w:sz w:val="22"/>
          <w:szCs w:val="22"/>
        </w:rPr>
        <w:t xml:space="preserve"> değişimleri ölçmek için,  göstergelere ait ilk durum bilgileri ile, belli dönemlerdeki bilgilerin kıyaslanmasıyla yapılır</w:t>
      </w:r>
      <w:r w:rsidR="002222E9">
        <w:rPr>
          <w:sz w:val="22"/>
          <w:szCs w:val="22"/>
        </w:rPr>
        <w:t xml:space="preserve">. </w:t>
      </w:r>
      <w:r w:rsidR="002222E9" w:rsidRPr="002222E9">
        <w:rPr>
          <w:sz w:val="22"/>
          <w:szCs w:val="22"/>
        </w:rPr>
        <w:t xml:space="preserve">Değerlendirme, izlemeden elde edilen sonuçların yorumlandığı </w:t>
      </w:r>
      <w:r w:rsidR="00C522D1" w:rsidRPr="002222E9">
        <w:rPr>
          <w:sz w:val="22"/>
          <w:szCs w:val="22"/>
        </w:rPr>
        <w:t>aşamadır</w:t>
      </w:r>
      <w:r w:rsidR="00C522D1">
        <w:rPr>
          <w:sz w:val="22"/>
          <w:szCs w:val="22"/>
        </w:rPr>
        <w:t>.</w:t>
      </w:r>
      <w:r w:rsidR="00C522D1" w:rsidRPr="002222E9">
        <w:rPr>
          <w:sz w:val="22"/>
          <w:szCs w:val="22"/>
        </w:rPr>
        <w:t xml:space="preserve"> İzleme</w:t>
      </w:r>
      <w:r w:rsidR="002222E9" w:rsidRPr="002222E9">
        <w:rPr>
          <w:sz w:val="22"/>
          <w:szCs w:val="22"/>
        </w:rPr>
        <w:t xml:space="preserve"> ve değerlendirme aşamalarında ortaklar ve diğe</w:t>
      </w:r>
      <w:r w:rsidR="002222E9">
        <w:rPr>
          <w:sz w:val="22"/>
          <w:szCs w:val="22"/>
        </w:rPr>
        <w:t>r paydaşlar dikkate alınmalıdır.</w:t>
      </w:r>
    </w:p>
    <w:p w:rsidR="00226860" w:rsidRPr="002222E9" w:rsidRDefault="00226860" w:rsidP="002222E9">
      <w:pPr>
        <w:autoSpaceDE w:val="0"/>
        <w:autoSpaceDN w:val="0"/>
        <w:adjustRightInd w:val="0"/>
        <w:spacing w:after="0"/>
        <w:ind w:firstLine="708"/>
        <w:jc w:val="both"/>
        <w:rPr>
          <w:rFonts w:cs="Calibri"/>
          <w:sz w:val="24"/>
          <w:szCs w:val="24"/>
          <w:lang w:eastAsia="tr-TR"/>
        </w:rPr>
      </w:pPr>
      <w:r>
        <w:rPr>
          <w:sz w:val="22"/>
          <w:szCs w:val="22"/>
        </w:rPr>
        <w:tab/>
      </w:r>
      <w:r w:rsidRPr="00226860">
        <w:rPr>
          <w:sz w:val="22"/>
          <w:szCs w:val="22"/>
        </w:rPr>
        <w:t xml:space="preserve">Müdürlüğümüz stratejik planının onayı alınıp uygulamaya geçilmesi ile beraber izleme ve değerlendirme faaliyetleri de başlayacaktır. </w:t>
      </w:r>
      <w:r w:rsidR="002222E9">
        <w:rPr>
          <w:rFonts w:cs="Calibri"/>
          <w:sz w:val="24"/>
          <w:szCs w:val="24"/>
          <w:lang w:eastAsia="tr-TR"/>
        </w:rPr>
        <w:t xml:space="preserve">Plan dönemi içerisinde ve her yılın sonunda okul/kurumumuz stratejik planı uyarınca yürütülen faaliyetlerimizi, önceden belirttiğimiz performans göstergelerine göre hedef ve gerçekleşme durumu ile varsa meydana gelen sapmaların nedenlerini açıkladığımız, okulumuz/kurumumuz hakkında genel ve mali bilgileri içeren izleme ve değerlendirme raporu hazırlanacaktır. </w:t>
      </w:r>
      <w:r w:rsidRPr="00226860">
        <w:rPr>
          <w:sz w:val="22"/>
          <w:szCs w:val="22"/>
        </w:rPr>
        <w:t>Bu doğrultuda yapılan çalışmalarla, uygulamalarda aksaklıkların tespiti ve giderilmesi sağlanarak hedeflere ulaşma konusunda doğru bir yaklaşım sergilenmiş olacaktır.</w:t>
      </w:r>
    </w:p>
    <w:p w:rsidR="00226860" w:rsidRDefault="00226860" w:rsidP="00226860">
      <w:pPr>
        <w:jc w:val="both"/>
        <w:rPr>
          <w:sz w:val="22"/>
          <w:szCs w:val="22"/>
        </w:rPr>
      </w:pPr>
    </w:p>
    <w:p w:rsidR="00226860" w:rsidRDefault="00226860" w:rsidP="00226860">
      <w:pPr>
        <w:jc w:val="both"/>
        <w:rPr>
          <w:sz w:val="22"/>
          <w:szCs w:val="22"/>
        </w:rPr>
      </w:pPr>
    </w:p>
    <w:p w:rsidR="00226860" w:rsidRDefault="00226860" w:rsidP="00226860">
      <w:pPr>
        <w:jc w:val="both"/>
        <w:rPr>
          <w:sz w:val="22"/>
          <w:szCs w:val="22"/>
        </w:rPr>
      </w:pPr>
    </w:p>
    <w:p w:rsidR="00226860" w:rsidRPr="00226860" w:rsidRDefault="00226860" w:rsidP="00226860">
      <w:pPr>
        <w:jc w:val="both"/>
        <w:rPr>
          <w:sz w:val="22"/>
          <w:szCs w:val="22"/>
        </w:rPr>
      </w:pPr>
    </w:p>
    <w:p w:rsidR="00226860" w:rsidRDefault="00226860" w:rsidP="00226860">
      <w:r>
        <w:rPr>
          <w:noProof/>
          <w:lang w:eastAsia="tr-TR"/>
        </w:rPr>
        <w:drawing>
          <wp:anchor distT="0" distB="0" distL="114300" distR="114300" simplePos="0" relativeHeight="251682816" behindDoc="0" locked="0" layoutInCell="1" allowOverlap="1">
            <wp:simplePos x="0" y="0"/>
            <wp:positionH relativeFrom="column">
              <wp:posOffset>3975735</wp:posOffset>
            </wp:positionH>
            <wp:positionV relativeFrom="paragraph">
              <wp:posOffset>12065</wp:posOffset>
            </wp:positionV>
            <wp:extent cx="2374265" cy="2722880"/>
            <wp:effectExtent l="0" t="0" r="6985" b="1270"/>
            <wp:wrapSquare wrapText="bothSides"/>
            <wp:docPr id="15"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9"/>
                    <pic:cNvPicPr>
                      <a:picLocks noChangeAspect="1" noChangeArrowheads="1"/>
                    </pic:cNvPicPr>
                  </pic:nvPicPr>
                  <pic:blipFill>
                    <a:blip r:embed="rId3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74265" cy="2722880"/>
                    </a:xfrm>
                    <a:prstGeom prst="rect">
                      <a:avLst/>
                    </a:prstGeom>
                    <a:noFill/>
                    <a:ln>
                      <a:noFill/>
                    </a:ln>
                  </pic:spPr>
                </pic:pic>
              </a:graphicData>
            </a:graphic>
          </wp:anchor>
        </w:drawing>
      </w:r>
      <w:r>
        <w:rPr>
          <w:noProof/>
          <w:lang w:eastAsia="tr-TR"/>
        </w:rPr>
        <w:drawing>
          <wp:anchor distT="0" distB="0" distL="114300" distR="114300" simplePos="0" relativeHeight="251683840" behindDoc="0" locked="0" layoutInCell="1" allowOverlap="1">
            <wp:simplePos x="0" y="0"/>
            <wp:positionH relativeFrom="column">
              <wp:posOffset>-193040</wp:posOffset>
            </wp:positionH>
            <wp:positionV relativeFrom="paragraph">
              <wp:posOffset>14605</wp:posOffset>
            </wp:positionV>
            <wp:extent cx="2216785" cy="2327275"/>
            <wp:effectExtent l="0" t="0" r="0" b="0"/>
            <wp:wrapSquare wrapText="bothSides"/>
            <wp:docPr id="17"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0"/>
                    <pic:cNvPicPr>
                      <a:picLocks noChangeAspect="1" noChangeArrowheads="1"/>
                    </pic:cNvPicPr>
                  </pic:nvPicPr>
                  <pic:blipFill>
                    <a:blip r:embed="rId3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16785" cy="2327275"/>
                    </a:xfrm>
                    <a:prstGeom prst="rect">
                      <a:avLst/>
                    </a:prstGeom>
                    <a:noFill/>
                    <a:ln>
                      <a:noFill/>
                    </a:ln>
                  </pic:spPr>
                </pic:pic>
              </a:graphicData>
            </a:graphic>
          </wp:anchor>
        </w:drawing>
      </w:r>
    </w:p>
    <w:p w:rsidR="00226860" w:rsidRPr="00785E17" w:rsidRDefault="00226860" w:rsidP="00226860"/>
    <w:p w:rsidR="00226860" w:rsidRPr="00785E17" w:rsidRDefault="00226860" w:rsidP="00226860"/>
    <w:p w:rsidR="00226860" w:rsidRPr="00785E17" w:rsidRDefault="00226860" w:rsidP="00226860"/>
    <w:p w:rsidR="00226860" w:rsidRPr="00785E17" w:rsidRDefault="00226860" w:rsidP="00226860"/>
    <w:p w:rsidR="00226860" w:rsidRPr="00785E17" w:rsidRDefault="00226860" w:rsidP="00226860"/>
    <w:p w:rsidR="00226860" w:rsidRPr="00785E17" w:rsidRDefault="00226860" w:rsidP="00226860"/>
    <w:p w:rsidR="00226860" w:rsidRPr="00785E17" w:rsidRDefault="00226860" w:rsidP="00226860"/>
    <w:p w:rsidR="00226860" w:rsidRPr="00785E17" w:rsidRDefault="00226860" w:rsidP="00226860"/>
    <w:p w:rsidR="00226860" w:rsidRPr="00785E17" w:rsidRDefault="00226860" w:rsidP="00226860"/>
    <w:p w:rsidR="00226860" w:rsidRDefault="00226860" w:rsidP="00226860"/>
    <w:p w:rsidR="00226860" w:rsidRDefault="00226860" w:rsidP="00226860"/>
    <w:p w:rsidR="00226860" w:rsidRDefault="00226860" w:rsidP="00226860">
      <w:pPr>
        <w:spacing w:line="240" w:lineRule="auto"/>
      </w:pPr>
    </w:p>
    <w:p w:rsidR="00226860" w:rsidRDefault="00226860" w:rsidP="00226860">
      <w:pPr>
        <w:spacing w:line="240" w:lineRule="auto"/>
      </w:pPr>
    </w:p>
    <w:p w:rsidR="002222E9" w:rsidRDefault="002222E9" w:rsidP="00226860">
      <w:pPr>
        <w:rPr>
          <w:rFonts w:ascii="Times New Roman" w:hAnsi="Times New Roman" w:cs="Times New Roman"/>
          <w:b/>
          <w:sz w:val="24"/>
          <w:szCs w:val="24"/>
        </w:rPr>
      </w:pPr>
    </w:p>
    <w:p w:rsidR="002222E9" w:rsidRDefault="002222E9" w:rsidP="00226860">
      <w:pPr>
        <w:rPr>
          <w:rFonts w:ascii="Times New Roman" w:hAnsi="Times New Roman" w:cs="Times New Roman"/>
          <w:b/>
          <w:sz w:val="24"/>
          <w:szCs w:val="24"/>
        </w:rPr>
      </w:pPr>
    </w:p>
    <w:p w:rsidR="00626057" w:rsidRPr="00226860" w:rsidRDefault="00626057" w:rsidP="00226860">
      <w:pPr>
        <w:rPr>
          <w:rFonts w:ascii="Times New Roman" w:hAnsi="Times New Roman" w:cs="Times New Roman"/>
          <w:sz w:val="24"/>
          <w:szCs w:val="24"/>
        </w:rPr>
      </w:pPr>
    </w:p>
    <w:tbl>
      <w:tblPr>
        <w:tblStyle w:val="KlavuzuTablo4-Vurgu513"/>
        <w:tblpPr w:leftFromText="141" w:rightFromText="141" w:vertAnchor="text" w:horzAnchor="margin"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tblPr>
      <w:tblGrid>
        <w:gridCol w:w="1980"/>
        <w:gridCol w:w="1984"/>
        <w:gridCol w:w="3544"/>
        <w:gridCol w:w="1418"/>
      </w:tblGrid>
      <w:tr w:rsidR="00226860" w:rsidRPr="00F75EC3" w:rsidTr="00B57C11">
        <w:trPr>
          <w:cnfStyle w:val="100000000000"/>
          <w:trHeight w:val="704"/>
        </w:trPr>
        <w:tc>
          <w:tcPr>
            <w:tcW w:w="8926" w:type="dxa"/>
            <w:gridSpan w:val="4"/>
            <w:tcBorders>
              <w:top w:val="none" w:sz="0" w:space="0" w:color="auto"/>
              <w:left w:val="none" w:sz="0" w:space="0" w:color="auto"/>
              <w:bottom w:val="none" w:sz="0" w:space="0" w:color="auto"/>
              <w:right w:val="none" w:sz="0" w:space="0" w:color="auto"/>
            </w:tcBorders>
            <w:vAlign w:val="center"/>
          </w:tcPr>
          <w:p w:rsidR="00226860" w:rsidRPr="00F75EC3" w:rsidRDefault="00226860" w:rsidP="00B57C11">
            <w:pPr>
              <w:jc w:val="center"/>
              <w:rPr>
                <w:rFonts w:cs="Arial"/>
                <w:bCs w:val="0"/>
                <w:szCs w:val="24"/>
              </w:rPr>
            </w:pPr>
            <w:r w:rsidRPr="00F75EC3">
              <w:rPr>
                <w:rFonts w:cs="Arial"/>
                <w:bCs w:val="0"/>
                <w:szCs w:val="24"/>
              </w:rPr>
              <w:t>İZLEME VE DEĞERLENDİRME</w:t>
            </w:r>
          </w:p>
        </w:tc>
      </w:tr>
      <w:tr w:rsidR="00226860" w:rsidRPr="00F75EC3" w:rsidTr="00C522D1">
        <w:trPr>
          <w:cnfStyle w:val="000000100000"/>
          <w:trHeight w:val="1118"/>
        </w:trPr>
        <w:tc>
          <w:tcPr>
            <w:tcW w:w="1980" w:type="dxa"/>
            <w:shd w:val="clear" w:color="auto" w:fill="4BACC6"/>
            <w:vAlign w:val="center"/>
          </w:tcPr>
          <w:p w:rsidR="00226860" w:rsidRPr="00F75EC3" w:rsidRDefault="00226860" w:rsidP="00B57C11">
            <w:pPr>
              <w:jc w:val="center"/>
              <w:rPr>
                <w:rFonts w:cs="Arial"/>
                <w:b/>
                <w:color w:val="FFFFFF"/>
                <w:szCs w:val="24"/>
              </w:rPr>
            </w:pPr>
            <w:r w:rsidRPr="00F75EC3">
              <w:rPr>
                <w:rFonts w:cs="Arial"/>
                <w:b/>
                <w:color w:val="FFFFFF"/>
                <w:szCs w:val="24"/>
              </w:rPr>
              <w:t>İzleme Değerlendirme</w:t>
            </w:r>
          </w:p>
          <w:p w:rsidR="00226860" w:rsidRPr="00F75EC3" w:rsidRDefault="00226860" w:rsidP="00B57C11">
            <w:pPr>
              <w:jc w:val="center"/>
              <w:rPr>
                <w:rFonts w:cs="Arial"/>
                <w:b/>
                <w:color w:val="FFFFFF"/>
                <w:szCs w:val="24"/>
              </w:rPr>
            </w:pPr>
            <w:r w:rsidRPr="00F75EC3">
              <w:rPr>
                <w:rFonts w:cs="Arial"/>
                <w:b/>
                <w:color w:val="FFFFFF"/>
                <w:szCs w:val="24"/>
              </w:rPr>
              <w:t>Dönemi</w:t>
            </w:r>
          </w:p>
        </w:tc>
        <w:tc>
          <w:tcPr>
            <w:tcW w:w="1984" w:type="dxa"/>
            <w:shd w:val="clear" w:color="auto" w:fill="4BACC6"/>
            <w:vAlign w:val="center"/>
          </w:tcPr>
          <w:p w:rsidR="00226860" w:rsidRPr="00F75EC3" w:rsidRDefault="00226860" w:rsidP="00B57C11">
            <w:pPr>
              <w:pStyle w:val="ListeParagraf"/>
              <w:ind w:left="0" w:hanging="15"/>
              <w:jc w:val="center"/>
              <w:rPr>
                <w:rFonts w:cs="Arial"/>
                <w:b/>
                <w:color w:val="FFFFFF"/>
                <w:szCs w:val="24"/>
              </w:rPr>
            </w:pPr>
            <w:r w:rsidRPr="00F75EC3">
              <w:rPr>
                <w:rFonts w:cs="Arial"/>
                <w:b/>
                <w:color w:val="FFFFFF"/>
                <w:szCs w:val="24"/>
              </w:rPr>
              <w:t>Gerçekleştirilme Zamanı</w:t>
            </w:r>
          </w:p>
        </w:tc>
        <w:tc>
          <w:tcPr>
            <w:tcW w:w="3544" w:type="dxa"/>
            <w:shd w:val="clear" w:color="auto" w:fill="4BACC6"/>
            <w:vAlign w:val="center"/>
          </w:tcPr>
          <w:p w:rsidR="00226860" w:rsidRPr="00F75EC3" w:rsidRDefault="00226860" w:rsidP="00B57C11">
            <w:pPr>
              <w:jc w:val="center"/>
              <w:rPr>
                <w:rFonts w:cs="Arial"/>
                <w:b/>
                <w:color w:val="FFFFFF"/>
                <w:szCs w:val="24"/>
              </w:rPr>
            </w:pPr>
            <w:r w:rsidRPr="00F75EC3">
              <w:rPr>
                <w:rFonts w:cs="Arial"/>
                <w:b/>
                <w:color w:val="FFFFFF"/>
                <w:szCs w:val="24"/>
              </w:rPr>
              <w:t>İzleme Değerlendirme Dönemi</w:t>
            </w:r>
          </w:p>
          <w:p w:rsidR="00226860" w:rsidRPr="00F75EC3" w:rsidRDefault="00226860" w:rsidP="00B57C11">
            <w:pPr>
              <w:jc w:val="center"/>
              <w:rPr>
                <w:rFonts w:cs="Arial"/>
                <w:b/>
                <w:color w:val="FFFFFF"/>
                <w:szCs w:val="24"/>
              </w:rPr>
            </w:pPr>
            <w:r w:rsidRPr="00F75EC3">
              <w:rPr>
                <w:rFonts w:cs="Arial"/>
                <w:b/>
                <w:color w:val="FFFFFF"/>
                <w:szCs w:val="24"/>
              </w:rPr>
              <w:t>Süreç Açıklaması</w:t>
            </w:r>
          </w:p>
        </w:tc>
        <w:tc>
          <w:tcPr>
            <w:tcW w:w="1418" w:type="dxa"/>
            <w:shd w:val="clear" w:color="auto" w:fill="4BACC6"/>
            <w:vAlign w:val="center"/>
          </w:tcPr>
          <w:p w:rsidR="00226860" w:rsidRPr="00F75EC3" w:rsidRDefault="00226860" w:rsidP="00B57C11">
            <w:pPr>
              <w:jc w:val="center"/>
              <w:rPr>
                <w:rFonts w:cs="Arial"/>
                <w:b/>
                <w:color w:val="FFFFFF"/>
                <w:szCs w:val="24"/>
              </w:rPr>
            </w:pPr>
            <w:r w:rsidRPr="00F75EC3">
              <w:rPr>
                <w:rFonts w:cs="Arial"/>
                <w:b/>
                <w:color w:val="FFFFFF"/>
                <w:szCs w:val="24"/>
              </w:rPr>
              <w:t>Zaman Kapsamı</w:t>
            </w:r>
          </w:p>
        </w:tc>
      </w:tr>
      <w:tr w:rsidR="00226860" w:rsidRPr="00F75EC3" w:rsidTr="00C522D1">
        <w:trPr>
          <w:trHeight w:val="3105"/>
        </w:trPr>
        <w:tc>
          <w:tcPr>
            <w:tcW w:w="1980" w:type="dxa"/>
            <w:vAlign w:val="center"/>
          </w:tcPr>
          <w:p w:rsidR="00226860" w:rsidRPr="00F75EC3" w:rsidRDefault="00226860" w:rsidP="00B57C11">
            <w:pPr>
              <w:spacing w:line="360" w:lineRule="auto"/>
              <w:jc w:val="center"/>
              <w:rPr>
                <w:rFonts w:cs="Arial"/>
                <w:szCs w:val="24"/>
              </w:rPr>
            </w:pPr>
            <w:r w:rsidRPr="00F75EC3">
              <w:rPr>
                <w:rFonts w:cs="Arial"/>
                <w:szCs w:val="24"/>
              </w:rPr>
              <w:t>Birinciİ</w:t>
            </w:r>
            <w:r w:rsidR="002222E9">
              <w:rPr>
                <w:rFonts w:cs="Arial"/>
                <w:szCs w:val="24"/>
              </w:rPr>
              <w:t xml:space="preserve"> i</w:t>
            </w:r>
            <w:r w:rsidRPr="00F75EC3">
              <w:rPr>
                <w:rFonts w:cs="Arial"/>
                <w:szCs w:val="24"/>
              </w:rPr>
              <w:t>zleme-Değerlendirme Dönemi</w:t>
            </w:r>
          </w:p>
        </w:tc>
        <w:tc>
          <w:tcPr>
            <w:tcW w:w="1984" w:type="dxa"/>
            <w:vAlign w:val="center"/>
          </w:tcPr>
          <w:p w:rsidR="00226860" w:rsidRPr="00F75EC3" w:rsidRDefault="00226860" w:rsidP="002222E9">
            <w:pPr>
              <w:pStyle w:val="ListeParagraf"/>
              <w:spacing w:line="360" w:lineRule="auto"/>
              <w:ind w:left="0" w:hanging="15"/>
              <w:rPr>
                <w:rFonts w:cs="Arial"/>
                <w:szCs w:val="24"/>
              </w:rPr>
            </w:pPr>
            <w:r w:rsidRPr="00F75EC3">
              <w:rPr>
                <w:szCs w:val="24"/>
              </w:rPr>
              <w:t xml:space="preserve">Her yılın </w:t>
            </w:r>
            <w:r w:rsidRPr="00F75EC3">
              <w:rPr>
                <w:szCs w:val="24"/>
              </w:rPr>
              <w:br/>
            </w:r>
            <w:r w:rsidR="002222E9">
              <w:rPr>
                <w:szCs w:val="24"/>
              </w:rPr>
              <w:t xml:space="preserve">Haziran </w:t>
            </w:r>
            <w:r w:rsidRPr="00F75EC3">
              <w:rPr>
                <w:szCs w:val="24"/>
              </w:rPr>
              <w:t>ayı içerisinde</w:t>
            </w:r>
          </w:p>
        </w:tc>
        <w:tc>
          <w:tcPr>
            <w:tcW w:w="3544" w:type="dxa"/>
          </w:tcPr>
          <w:p w:rsidR="00226860" w:rsidRPr="00F75EC3" w:rsidRDefault="002222E9" w:rsidP="00A02BD7">
            <w:pPr>
              <w:pStyle w:val="ListeParagraf"/>
              <w:numPr>
                <w:ilvl w:val="0"/>
                <w:numId w:val="3"/>
              </w:numPr>
              <w:spacing w:before="120"/>
              <w:contextualSpacing w:val="0"/>
              <w:rPr>
                <w:rFonts w:cs="Arial"/>
                <w:szCs w:val="24"/>
              </w:rPr>
            </w:pPr>
            <w:r>
              <w:rPr>
                <w:rFonts w:cs="Arial"/>
                <w:szCs w:val="24"/>
              </w:rPr>
              <w:t xml:space="preserve">Yönetimce oluşturulan kurulların </w:t>
            </w:r>
            <w:r w:rsidR="00226860" w:rsidRPr="00F75EC3">
              <w:rPr>
                <w:rFonts w:cs="Arial"/>
                <w:szCs w:val="24"/>
              </w:rPr>
              <w:t xml:space="preserve"> sorumlu oldukları göstergeler ile ilgili gerçekleşme durumlarına ilişkin verilerin toplanması ve değerlendirilmesi.</w:t>
            </w:r>
          </w:p>
          <w:p w:rsidR="00226860" w:rsidRPr="002222E9" w:rsidRDefault="00226860" w:rsidP="00A02BD7">
            <w:pPr>
              <w:pStyle w:val="ListeParagraf"/>
              <w:numPr>
                <w:ilvl w:val="0"/>
                <w:numId w:val="3"/>
              </w:numPr>
              <w:spacing w:before="120"/>
              <w:contextualSpacing w:val="0"/>
              <w:rPr>
                <w:rFonts w:cs="Arial"/>
                <w:szCs w:val="24"/>
              </w:rPr>
            </w:pPr>
            <w:r w:rsidRPr="00F75EC3">
              <w:rPr>
                <w:rFonts w:cs="Arial"/>
                <w:szCs w:val="24"/>
              </w:rPr>
              <w:t>Göstergelerin gerçekleşme durumları hakkında hazırlanan raporun üst yöneticiye sunulması</w:t>
            </w:r>
          </w:p>
        </w:tc>
        <w:tc>
          <w:tcPr>
            <w:tcW w:w="1418" w:type="dxa"/>
            <w:vAlign w:val="center"/>
          </w:tcPr>
          <w:p w:rsidR="00226860" w:rsidRPr="00F75EC3" w:rsidRDefault="002222E9" w:rsidP="002222E9">
            <w:pPr>
              <w:pStyle w:val="ListeParagraf"/>
              <w:ind w:left="0" w:hanging="15"/>
              <w:jc w:val="center"/>
              <w:rPr>
                <w:rFonts w:cs="Arial"/>
                <w:szCs w:val="24"/>
              </w:rPr>
            </w:pPr>
            <w:r>
              <w:rPr>
                <w:rFonts w:cs="Arial"/>
                <w:szCs w:val="24"/>
              </w:rPr>
              <w:t>Ocak</w:t>
            </w:r>
            <w:r w:rsidR="00226860" w:rsidRPr="00F75EC3">
              <w:rPr>
                <w:rFonts w:cs="Arial"/>
                <w:szCs w:val="24"/>
              </w:rPr>
              <w:t>-</w:t>
            </w:r>
            <w:r>
              <w:rPr>
                <w:rFonts w:cs="Arial"/>
                <w:szCs w:val="24"/>
              </w:rPr>
              <w:t>Haziran</w:t>
            </w:r>
          </w:p>
        </w:tc>
      </w:tr>
      <w:tr w:rsidR="00226860" w:rsidRPr="00F75EC3" w:rsidTr="00F74673">
        <w:trPr>
          <w:cnfStyle w:val="000000100000"/>
          <w:trHeight w:val="3673"/>
        </w:trPr>
        <w:tc>
          <w:tcPr>
            <w:tcW w:w="1980" w:type="dxa"/>
            <w:vAlign w:val="center"/>
          </w:tcPr>
          <w:p w:rsidR="00226860" w:rsidRPr="00F75EC3" w:rsidRDefault="00226860" w:rsidP="00B57C11">
            <w:pPr>
              <w:spacing w:line="360" w:lineRule="auto"/>
              <w:jc w:val="center"/>
              <w:rPr>
                <w:rFonts w:cs="Arial"/>
                <w:szCs w:val="24"/>
              </w:rPr>
            </w:pPr>
            <w:r w:rsidRPr="00F75EC3">
              <w:rPr>
                <w:rFonts w:cs="Arial"/>
                <w:szCs w:val="24"/>
              </w:rPr>
              <w:t>İkinciİzleme-Değerlendirme Dönemi</w:t>
            </w:r>
          </w:p>
        </w:tc>
        <w:tc>
          <w:tcPr>
            <w:tcW w:w="1984" w:type="dxa"/>
            <w:vAlign w:val="center"/>
          </w:tcPr>
          <w:p w:rsidR="00226860" w:rsidRPr="00F75EC3" w:rsidRDefault="00226860" w:rsidP="00B57C11">
            <w:pPr>
              <w:pStyle w:val="ListeParagraf"/>
              <w:spacing w:line="360" w:lineRule="auto"/>
              <w:ind w:left="0" w:hanging="15"/>
              <w:rPr>
                <w:rFonts w:cs="Arial"/>
                <w:szCs w:val="24"/>
              </w:rPr>
            </w:pPr>
            <w:r w:rsidRPr="00F75EC3">
              <w:rPr>
                <w:rFonts w:cs="Arial"/>
                <w:szCs w:val="24"/>
              </w:rPr>
              <w:t>İzleyen yılın Şubat ayı sonuna kadar</w:t>
            </w:r>
          </w:p>
        </w:tc>
        <w:tc>
          <w:tcPr>
            <w:tcW w:w="3544" w:type="dxa"/>
          </w:tcPr>
          <w:p w:rsidR="002222E9" w:rsidRPr="00F74673" w:rsidRDefault="002222E9" w:rsidP="00A02BD7">
            <w:pPr>
              <w:pStyle w:val="ListeParagraf"/>
              <w:numPr>
                <w:ilvl w:val="0"/>
                <w:numId w:val="19"/>
              </w:numPr>
              <w:spacing w:before="120"/>
              <w:ind w:left="454" w:hanging="227"/>
              <w:rPr>
                <w:rFonts w:cs="Arial"/>
                <w:szCs w:val="24"/>
              </w:rPr>
            </w:pPr>
            <w:r w:rsidRPr="00F74673">
              <w:rPr>
                <w:rFonts w:cs="Arial"/>
                <w:szCs w:val="24"/>
              </w:rPr>
              <w:t xml:space="preserve">Yönetimce oluşturulan </w:t>
            </w:r>
            <w:r w:rsidR="00C522D1" w:rsidRPr="00F74673">
              <w:rPr>
                <w:rFonts w:cs="Arial"/>
                <w:szCs w:val="24"/>
              </w:rPr>
              <w:t>kurulların sorumlu</w:t>
            </w:r>
            <w:r w:rsidRPr="00F74673">
              <w:rPr>
                <w:rFonts w:cs="Arial"/>
                <w:szCs w:val="24"/>
              </w:rPr>
              <w:t xml:space="preserve"> oldukları göstergeler ile ilgili gerçekleşme durumlarına ilişkin verilerin toplanması ve değerlendirilmesi.</w:t>
            </w:r>
          </w:p>
          <w:p w:rsidR="00226860" w:rsidRPr="00F74673" w:rsidRDefault="002222E9" w:rsidP="00A02BD7">
            <w:pPr>
              <w:pStyle w:val="ListeParagraf"/>
              <w:numPr>
                <w:ilvl w:val="0"/>
                <w:numId w:val="19"/>
              </w:numPr>
              <w:ind w:left="454" w:hanging="227"/>
              <w:rPr>
                <w:rFonts w:cs="Arial"/>
                <w:szCs w:val="24"/>
              </w:rPr>
            </w:pPr>
            <w:r w:rsidRPr="00F74673">
              <w:rPr>
                <w:rFonts w:cs="Arial"/>
                <w:szCs w:val="24"/>
              </w:rPr>
              <w:t xml:space="preserve">Okul müdürü </w:t>
            </w:r>
            <w:r w:rsidR="00226860" w:rsidRPr="00F74673">
              <w:rPr>
                <w:rFonts w:cs="Arial"/>
                <w:szCs w:val="24"/>
              </w:rPr>
              <w:t xml:space="preserve">başkanlığında diğer </w:t>
            </w:r>
            <w:r w:rsidRPr="00F74673">
              <w:rPr>
                <w:rFonts w:cs="Arial"/>
                <w:szCs w:val="24"/>
              </w:rPr>
              <w:t>kurul başkanlarıyla</w:t>
            </w:r>
            <w:r w:rsidR="00226860" w:rsidRPr="00F74673">
              <w:rPr>
                <w:rFonts w:cs="Arial"/>
                <w:szCs w:val="24"/>
              </w:rPr>
              <w:t xml:space="preserve"> yılsonu gerçekleşmelerinin, gösterge hedeflerinden sapmaların ve sapma nedenlerin değerlendirilerek gerekli tedbirlerin alınması</w:t>
            </w:r>
          </w:p>
        </w:tc>
        <w:tc>
          <w:tcPr>
            <w:tcW w:w="1418" w:type="dxa"/>
            <w:vAlign w:val="center"/>
          </w:tcPr>
          <w:p w:rsidR="00226860" w:rsidRPr="00F75EC3" w:rsidRDefault="00226860" w:rsidP="00B57C11">
            <w:pPr>
              <w:pStyle w:val="ListeParagraf"/>
              <w:ind w:left="0" w:hanging="15"/>
              <w:jc w:val="center"/>
              <w:rPr>
                <w:rFonts w:cs="Arial"/>
                <w:szCs w:val="24"/>
              </w:rPr>
            </w:pPr>
            <w:r w:rsidRPr="00F75EC3">
              <w:rPr>
                <w:rFonts w:cs="Arial"/>
                <w:szCs w:val="24"/>
              </w:rPr>
              <w:t>Tüm Yıl</w:t>
            </w:r>
          </w:p>
        </w:tc>
      </w:tr>
    </w:tbl>
    <w:p w:rsidR="00226860" w:rsidRDefault="00226860" w:rsidP="00226860">
      <w:pPr>
        <w:spacing w:line="240" w:lineRule="auto"/>
      </w:pPr>
    </w:p>
    <w:p w:rsidR="00226860" w:rsidRDefault="00226860" w:rsidP="00226860">
      <w:pPr>
        <w:spacing w:line="240" w:lineRule="auto"/>
      </w:pPr>
    </w:p>
    <w:p w:rsidR="00226860" w:rsidRDefault="00226860" w:rsidP="00226860">
      <w:pPr>
        <w:spacing w:line="240" w:lineRule="auto"/>
      </w:pPr>
    </w:p>
    <w:p w:rsidR="00226860" w:rsidRDefault="00226860" w:rsidP="00226860">
      <w:pPr>
        <w:spacing w:line="240" w:lineRule="auto"/>
      </w:pPr>
    </w:p>
    <w:p w:rsidR="00226860" w:rsidRDefault="00226860" w:rsidP="00C81EE3">
      <w:pPr>
        <w:spacing w:line="240" w:lineRule="auto"/>
        <w:ind w:firstLine="567"/>
      </w:pPr>
    </w:p>
    <w:p w:rsidR="00C81EE3" w:rsidRDefault="00C81EE3" w:rsidP="00C81EE3">
      <w:pPr>
        <w:spacing w:line="240" w:lineRule="auto"/>
        <w:ind w:firstLine="567"/>
      </w:pPr>
    </w:p>
    <w:p w:rsidR="00C81EE3" w:rsidRDefault="00C81EE3" w:rsidP="00C81EE3">
      <w:pPr>
        <w:spacing w:line="240" w:lineRule="auto"/>
        <w:ind w:firstLine="567"/>
      </w:pPr>
    </w:p>
    <w:p w:rsidR="00C81EE3" w:rsidRDefault="00C81EE3" w:rsidP="00C81EE3">
      <w:pPr>
        <w:spacing w:line="240" w:lineRule="auto"/>
        <w:ind w:firstLine="567"/>
      </w:pPr>
    </w:p>
    <w:p w:rsidR="00C81EE3" w:rsidRDefault="00C81EE3" w:rsidP="00C81EE3">
      <w:pPr>
        <w:spacing w:line="240" w:lineRule="auto"/>
        <w:ind w:firstLine="567"/>
      </w:pPr>
    </w:p>
    <w:p w:rsidR="00C81EE3" w:rsidRDefault="00C81EE3" w:rsidP="00C81EE3">
      <w:pPr>
        <w:spacing w:line="240" w:lineRule="auto"/>
        <w:ind w:firstLine="567"/>
      </w:pPr>
    </w:p>
    <w:p w:rsidR="00C81EE3" w:rsidRDefault="00C81EE3" w:rsidP="00C81EE3">
      <w:pPr>
        <w:spacing w:line="240" w:lineRule="auto"/>
        <w:ind w:firstLine="567"/>
      </w:pPr>
    </w:p>
    <w:p w:rsidR="00226860" w:rsidRDefault="00226860" w:rsidP="00226860">
      <w:pPr>
        <w:spacing w:line="240" w:lineRule="auto"/>
      </w:pPr>
    </w:p>
    <w:p w:rsidR="00516F75" w:rsidRDefault="00C81EE3" w:rsidP="00C81EE3">
      <w:pPr>
        <w:spacing w:line="240" w:lineRule="auto"/>
        <w:ind w:firstLine="567"/>
      </w:pPr>
      <w:r w:rsidRPr="00C81EE3">
        <w:rPr>
          <w:noProof/>
          <w:lang w:eastAsia="tr-TR"/>
        </w:rPr>
        <w:drawing>
          <wp:inline distT="0" distB="0" distL="0" distR="0">
            <wp:extent cx="4629150" cy="3971925"/>
            <wp:effectExtent l="0" t="0" r="0" b="9525"/>
            <wp:docPr id="20" name="Resim 2" descr="http://www.tacved.org/wp-content/uploads/2013/03/stratejik_pl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http://www.tacved.org/wp-content/uploads/2013/03/stratejik_plan.jpg"/>
                    <pic:cNvPicPr>
                      <a:picLocks noChangeAspect="1" noChangeArrowheads="1"/>
                    </pic:cNvPicPr>
                  </pic:nvPicPr>
                  <pic:blipFill>
                    <a:blip r:embed="rId3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29150" cy="3971925"/>
                    </a:xfrm>
                    <a:prstGeom prst="rect">
                      <a:avLst/>
                    </a:prstGeom>
                    <a:noFill/>
                    <a:ln>
                      <a:noFill/>
                    </a:ln>
                  </pic:spPr>
                </pic:pic>
              </a:graphicData>
            </a:graphic>
          </wp:inline>
        </w:drawing>
      </w:r>
    </w:p>
    <w:p w:rsidR="00C81EE3" w:rsidRPr="005C5154" w:rsidRDefault="00C81EE3" w:rsidP="005C5154">
      <w:pPr>
        <w:pStyle w:val="Balk1"/>
      </w:pPr>
      <w:r w:rsidRPr="005C5154">
        <w:tab/>
      </w:r>
      <w:bookmarkStart w:id="77" w:name="_Toc427228878"/>
      <w:r w:rsidRPr="005C5154">
        <w:t>EKLER</w:t>
      </w:r>
      <w:bookmarkEnd w:id="77"/>
    </w:p>
    <w:p w:rsidR="00C81EE3" w:rsidRPr="001A5FD8" w:rsidRDefault="00C81EE3" w:rsidP="00C81EE3">
      <w:pPr>
        <w:rPr>
          <w:b/>
        </w:rPr>
      </w:pPr>
      <w:r w:rsidRPr="00422B35">
        <w:rPr>
          <w:b/>
        </w:rPr>
        <w:t>Ek</w:t>
      </w:r>
      <w:r>
        <w:rPr>
          <w:b/>
        </w:rPr>
        <w:t xml:space="preserve">-1: </w:t>
      </w:r>
      <w:r w:rsidR="002222E9">
        <w:rPr>
          <w:rFonts w:ascii="Calibri" w:hAnsi="Calibri"/>
          <w:b/>
          <w:color w:val="000000"/>
          <w:sz w:val="22"/>
          <w:szCs w:val="22"/>
        </w:rPr>
        <w:t xml:space="preserve">Gökçeada Mesleki ve Teknik Anadolu Lisesi </w:t>
      </w:r>
      <w:r w:rsidRPr="003E3A08">
        <w:rPr>
          <w:rFonts w:ascii="Calibri" w:hAnsi="Calibri"/>
          <w:b/>
          <w:color w:val="000000"/>
          <w:sz w:val="22"/>
          <w:szCs w:val="22"/>
        </w:rPr>
        <w:t xml:space="preserve"> Stratejik Planlama Üst Kurulu</w:t>
      </w:r>
    </w:p>
    <w:tbl>
      <w:tblPr>
        <w:tblW w:w="9720" w:type="dxa"/>
        <w:tblInd w:w="70"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CellMar>
          <w:left w:w="70" w:type="dxa"/>
          <w:right w:w="70" w:type="dxa"/>
        </w:tblCellMar>
        <w:tblLook w:val="0000"/>
      </w:tblPr>
      <w:tblGrid>
        <w:gridCol w:w="709"/>
        <w:gridCol w:w="3969"/>
        <w:gridCol w:w="5042"/>
      </w:tblGrid>
      <w:tr w:rsidR="002222E9" w:rsidRPr="004003A1" w:rsidTr="001F140E">
        <w:trPr>
          <w:trHeight w:val="425"/>
        </w:trPr>
        <w:tc>
          <w:tcPr>
            <w:tcW w:w="9720" w:type="dxa"/>
            <w:gridSpan w:val="3"/>
            <w:shd w:val="clear" w:color="auto" w:fill="B8CCE4"/>
            <w:vAlign w:val="center"/>
          </w:tcPr>
          <w:p w:rsidR="002222E9" w:rsidRPr="00BE6D71" w:rsidRDefault="002222E9" w:rsidP="001F140E">
            <w:pPr>
              <w:autoSpaceDE w:val="0"/>
              <w:autoSpaceDN w:val="0"/>
              <w:adjustRightInd w:val="0"/>
              <w:spacing w:after="0" w:line="240" w:lineRule="auto"/>
              <w:jc w:val="center"/>
              <w:rPr>
                <w:rFonts w:ascii="ArialMT" w:hAnsi="ArialMT" w:cs="ArialMT"/>
              </w:rPr>
            </w:pPr>
            <w:r>
              <w:rPr>
                <w:b/>
                <w:sz w:val="24"/>
                <w:szCs w:val="24"/>
              </w:rPr>
              <w:t>STRATEJİK PLAN ÜST KURULU</w:t>
            </w:r>
          </w:p>
        </w:tc>
      </w:tr>
      <w:tr w:rsidR="002222E9" w:rsidRPr="00B1793F" w:rsidTr="001F140E">
        <w:trPr>
          <w:trHeight w:val="245"/>
        </w:trPr>
        <w:tc>
          <w:tcPr>
            <w:tcW w:w="709" w:type="dxa"/>
            <w:shd w:val="clear" w:color="auto" w:fill="auto"/>
            <w:vAlign w:val="center"/>
          </w:tcPr>
          <w:p w:rsidR="002222E9" w:rsidRPr="00BE6D71" w:rsidRDefault="002222E9" w:rsidP="001F140E">
            <w:pPr>
              <w:autoSpaceDE w:val="0"/>
              <w:autoSpaceDN w:val="0"/>
              <w:adjustRightInd w:val="0"/>
              <w:spacing w:after="0" w:line="240" w:lineRule="auto"/>
              <w:jc w:val="center"/>
              <w:rPr>
                <w:b/>
              </w:rPr>
            </w:pPr>
            <w:r w:rsidRPr="00BE6D71">
              <w:rPr>
                <w:b/>
                <w:bCs/>
                <w:sz w:val="23"/>
                <w:szCs w:val="23"/>
              </w:rPr>
              <w:t>SIRA NO</w:t>
            </w:r>
          </w:p>
        </w:tc>
        <w:tc>
          <w:tcPr>
            <w:tcW w:w="3969" w:type="dxa"/>
            <w:shd w:val="clear" w:color="auto" w:fill="auto"/>
            <w:vAlign w:val="center"/>
          </w:tcPr>
          <w:p w:rsidR="002222E9" w:rsidRPr="00BE6D71" w:rsidRDefault="002222E9" w:rsidP="001F140E">
            <w:pPr>
              <w:autoSpaceDE w:val="0"/>
              <w:autoSpaceDN w:val="0"/>
              <w:adjustRightInd w:val="0"/>
              <w:spacing w:after="0" w:line="240" w:lineRule="auto"/>
              <w:ind w:left="1060"/>
              <w:rPr>
                <w:b/>
              </w:rPr>
            </w:pPr>
            <w:r w:rsidRPr="00BE6D71">
              <w:rPr>
                <w:b/>
              </w:rPr>
              <w:t>ADI SOYADI</w:t>
            </w:r>
          </w:p>
        </w:tc>
        <w:tc>
          <w:tcPr>
            <w:tcW w:w="5042" w:type="dxa"/>
            <w:shd w:val="clear" w:color="auto" w:fill="auto"/>
            <w:vAlign w:val="center"/>
          </w:tcPr>
          <w:p w:rsidR="002222E9" w:rsidRPr="00BE6D71" w:rsidRDefault="002222E9" w:rsidP="001F140E">
            <w:pPr>
              <w:autoSpaceDE w:val="0"/>
              <w:autoSpaceDN w:val="0"/>
              <w:adjustRightInd w:val="0"/>
              <w:spacing w:after="0" w:line="240" w:lineRule="auto"/>
              <w:ind w:left="1060"/>
              <w:rPr>
                <w:b/>
              </w:rPr>
            </w:pPr>
            <w:r w:rsidRPr="00BE6D71">
              <w:rPr>
                <w:b/>
              </w:rPr>
              <w:t>GÖREVİ</w:t>
            </w:r>
          </w:p>
        </w:tc>
      </w:tr>
      <w:tr w:rsidR="002222E9" w:rsidRPr="006F2964" w:rsidTr="001F140E">
        <w:trPr>
          <w:trHeight w:val="213"/>
        </w:trPr>
        <w:tc>
          <w:tcPr>
            <w:tcW w:w="709" w:type="dxa"/>
            <w:shd w:val="clear" w:color="auto" w:fill="F2F2F2"/>
            <w:vAlign w:val="center"/>
          </w:tcPr>
          <w:p w:rsidR="002222E9" w:rsidRPr="003454B6" w:rsidRDefault="002222E9" w:rsidP="001F140E">
            <w:pPr>
              <w:autoSpaceDE w:val="0"/>
              <w:autoSpaceDN w:val="0"/>
              <w:adjustRightInd w:val="0"/>
              <w:spacing w:after="0" w:line="240" w:lineRule="auto"/>
              <w:jc w:val="center"/>
              <w:rPr>
                <w:b/>
                <w:bCs/>
              </w:rPr>
            </w:pPr>
            <w:r w:rsidRPr="003454B6">
              <w:rPr>
                <w:b/>
              </w:rPr>
              <w:t>1</w:t>
            </w:r>
          </w:p>
        </w:tc>
        <w:tc>
          <w:tcPr>
            <w:tcW w:w="3969" w:type="dxa"/>
            <w:shd w:val="clear" w:color="auto" w:fill="F2F2F2"/>
            <w:vAlign w:val="center"/>
          </w:tcPr>
          <w:p w:rsidR="002222E9" w:rsidRPr="00E739FD" w:rsidRDefault="002222E9" w:rsidP="00D515A8">
            <w:pPr>
              <w:spacing w:after="0" w:line="240" w:lineRule="auto"/>
              <w:rPr>
                <w:rFonts w:ascii="FranklinGothicMedium,Italic" w:hAnsi="FranklinGothicMedium,Italic" w:cs="FranklinGothicMedium,Italic"/>
                <w:iCs/>
              </w:rPr>
            </w:pPr>
            <w:r>
              <w:rPr>
                <w:rFonts w:ascii="FranklinGothicMedium,Italic" w:hAnsi="FranklinGothicMedium,Italic" w:cs="FranklinGothicMedium,Italic"/>
                <w:iCs/>
              </w:rPr>
              <w:t>Zafer TEPELİ</w:t>
            </w:r>
          </w:p>
        </w:tc>
        <w:tc>
          <w:tcPr>
            <w:tcW w:w="5042" w:type="dxa"/>
            <w:shd w:val="clear" w:color="auto" w:fill="F2F2F2"/>
            <w:vAlign w:val="center"/>
          </w:tcPr>
          <w:p w:rsidR="002222E9" w:rsidRPr="00290812" w:rsidRDefault="002222E9" w:rsidP="001F140E">
            <w:pPr>
              <w:autoSpaceDE w:val="0"/>
              <w:autoSpaceDN w:val="0"/>
              <w:adjustRightInd w:val="0"/>
              <w:spacing w:after="0" w:line="240" w:lineRule="auto"/>
              <w:rPr>
                <w:bCs/>
              </w:rPr>
            </w:pPr>
            <w:r w:rsidRPr="00290812">
              <w:rPr>
                <w:bCs/>
              </w:rPr>
              <w:t>OKUL MÜDÜRÜ</w:t>
            </w:r>
          </w:p>
        </w:tc>
      </w:tr>
      <w:tr w:rsidR="002222E9" w:rsidRPr="006F2964" w:rsidTr="001F140E">
        <w:trPr>
          <w:trHeight w:val="232"/>
        </w:trPr>
        <w:tc>
          <w:tcPr>
            <w:tcW w:w="709" w:type="dxa"/>
            <w:shd w:val="clear" w:color="auto" w:fill="auto"/>
            <w:vAlign w:val="center"/>
          </w:tcPr>
          <w:p w:rsidR="002222E9" w:rsidRPr="003454B6" w:rsidRDefault="002222E9" w:rsidP="001F140E">
            <w:pPr>
              <w:autoSpaceDE w:val="0"/>
              <w:autoSpaceDN w:val="0"/>
              <w:adjustRightInd w:val="0"/>
              <w:spacing w:after="0" w:line="240" w:lineRule="auto"/>
              <w:jc w:val="center"/>
              <w:rPr>
                <w:b/>
                <w:bCs/>
              </w:rPr>
            </w:pPr>
            <w:r w:rsidRPr="003454B6">
              <w:rPr>
                <w:b/>
              </w:rPr>
              <w:t>2</w:t>
            </w:r>
          </w:p>
        </w:tc>
        <w:tc>
          <w:tcPr>
            <w:tcW w:w="3969" w:type="dxa"/>
            <w:shd w:val="clear" w:color="auto" w:fill="auto"/>
            <w:vAlign w:val="center"/>
          </w:tcPr>
          <w:p w:rsidR="002222E9" w:rsidRPr="00E739FD" w:rsidRDefault="00A932D6" w:rsidP="00D515A8">
            <w:pPr>
              <w:spacing w:after="0" w:line="240" w:lineRule="auto"/>
              <w:rPr>
                <w:rFonts w:ascii="FranklinGothicMedium,Italic" w:hAnsi="FranklinGothicMedium,Italic" w:cs="FranklinGothicMedium,Italic"/>
                <w:iCs/>
              </w:rPr>
            </w:pPr>
            <w:r>
              <w:rPr>
                <w:rFonts w:ascii="FranklinGothicMedium,Italic" w:hAnsi="FranklinGothicMedium,Italic" w:cs="FranklinGothicMedium,Italic"/>
                <w:iCs/>
              </w:rPr>
              <w:t>Derya KÖSE</w:t>
            </w:r>
          </w:p>
        </w:tc>
        <w:tc>
          <w:tcPr>
            <w:tcW w:w="5042" w:type="dxa"/>
            <w:shd w:val="clear" w:color="auto" w:fill="auto"/>
            <w:vAlign w:val="center"/>
          </w:tcPr>
          <w:p w:rsidR="002222E9" w:rsidRPr="00290812" w:rsidRDefault="002222E9" w:rsidP="001F140E">
            <w:pPr>
              <w:autoSpaceDE w:val="0"/>
              <w:autoSpaceDN w:val="0"/>
              <w:adjustRightInd w:val="0"/>
              <w:spacing w:after="0" w:line="240" w:lineRule="auto"/>
              <w:rPr>
                <w:bCs/>
              </w:rPr>
            </w:pPr>
            <w:r>
              <w:rPr>
                <w:bCs/>
              </w:rPr>
              <w:t>MÜDÜR YARDIMCISI</w:t>
            </w:r>
          </w:p>
        </w:tc>
      </w:tr>
      <w:tr w:rsidR="002222E9" w:rsidRPr="006F2964" w:rsidTr="001F140E">
        <w:trPr>
          <w:trHeight w:val="90"/>
        </w:trPr>
        <w:tc>
          <w:tcPr>
            <w:tcW w:w="709" w:type="dxa"/>
            <w:shd w:val="clear" w:color="auto" w:fill="F2F2F2"/>
            <w:vAlign w:val="center"/>
          </w:tcPr>
          <w:p w:rsidR="002222E9" w:rsidRPr="003454B6" w:rsidRDefault="002222E9" w:rsidP="001F140E">
            <w:pPr>
              <w:autoSpaceDE w:val="0"/>
              <w:autoSpaceDN w:val="0"/>
              <w:adjustRightInd w:val="0"/>
              <w:spacing w:after="0" w:line="240" w:lineRule="auto"/>
              <w:jc w:val="center"/>
              <w:rPr>
                <w:b/>
              </w:rPr>
            </w:pPr>
            <w:r w:rsidRPr="003454B6">
              <w:rPr>
                <w:b/>
              </w:rPr>
              <w:t>3</w:t>
            </w:r>
          </w:p>
        </w:tc>
        <w:tc>
          <w:tcPr>
            <w:tcW w:w="3969" w:type="dxa"/>
            <w:shd w:val="clear" w:color="auto" w:fill="F2F2F2"/>
            <w:vAlign w:val="center"/>
          </w:tcPr>
          <w:p w:rsidR="002222E9" w:rsidRPr="00E739FD" w:rsidRDefault="00A932D6" w:rsidP="00D515A8">
            <w:pPr>
              <w:spacing w:after="0" w:line="240" w:lineRule="auto"/>
              <w:rPr>
                <w:rFonts w:ascii="FranklinGothicMedium,Italic" w:hAnsi="FranklinGothicMedium,Italic" w:cs="FranklinGothicMedium,Italic"/>
                <w:iCs/>
              </w:rPr>
            </w:pPr>
            <w:r>
              <w:rPr>
                <w:rFonts w:ascii="FranklinGothicMedium,Italic" w:hAnsi="FranklinGothicMedium,Italic" w:cs="FranklinGothicMedium,Italic"/>
                <w:iCs/>
              </w:rPr>
              <w:t>Çiğdem ÖZGÜNAYDIN</w:t>
            </w:r>
          </w:p>
        </w:tc>
        <w:tc>
          <w:tcPr>
            <w:tcW w:w="5042" w:type="dxa"/>
            <w:shd w:val="clear" w:color="auto" w:fill="F2F2F2"/>
            <w:vAlign w:val="center"/>
          </w:tcPr>
          <w:p w:rsidR="002222E9" w:rsidRPr="00290812" w:rsidRDefault="00A932D6" w:rsidP="001F140E">
            <w:pPr>
              <w:autoSpaceDE w:val="0"/>
              <w:autoSpaceDN w:val="0"/>
              <w:adjustRightInd w:val="0"/>
              <w:spacing w:after="0" w:line="240" w:lineRule="auto"/>
            </w:pPr>
            <w:r>
              <w:rPr>
                <w:bCs/>
              </w:rPr>
              <w:t>MÜDÜR YARDIMCISI</w:t>
            </w:r>
          </w:p>
        </w:tc>
      </w:tr>
      <w:tr w:rsidR="002222E9" w:rsidRPr="006F2964" w:rsidTr="001F140E">
        <w:trPr>
          <w:trHeight w:val="129"/>
        </w:trPr>
        <w:tc>
          <w:tcPr>
            <w:tcW w:w="709" w:type="dxa"/>
            <w:shd w:val="clear" w:color="auto" w:fill="auto"/>
            <w:vAlign w:val="center"/>
          </w:tcPr>
          <w:p w:rsidR="002222E9" w:rsidRPr="003454B6" w:rsidRDefault="002222E9" w:rsidP="001F140E">
            <w:pPr>
              <w:autoSpaceDE w:val="0"/>
              <w:autoSpaceDN w:val="0"/>
              <w:adjustRightInd w:val="0"/>
              <w:spacing w:after="0" w:line="240" w:lineRule="auto"/>
              <w:jc w:val="center"/>
              <w:rPr>
                <w:b/>
              </w:rPr>
            </w:pPr>
            <w:r w:rsidRPr="003454B6">
              <w:rPr>
                <w:b/>
              </w:rPr>
              <w:t>4</w:t>
            </w:r>
          </w:p>
        </w:tc>
        <w:tc>
          <w:tcPr>
            <w:tcW w:w="3969" w:type="dxa"/>
            <w:shd w:val="clear" w:color="auto" w:fill="auto"/>
            <w:vAlign w:val="center"/>
          </w:tcPr>
          <w:p w:rsidR="002222E9" w:rsidRPr="00E739FD" w:rsidRDefault="00A932D6" w:rsidP="00D515A8">
            <w:pPr>
              <w:spacing w:after="0" w:line="240" w:lineRule="auto"/>
              <w:rPr>
                <w:rFonts w:ascii="FranklinGothicMedium,Italic" w:hAnsi="FranklinGothicMedium,Italic" w:cs="FranklinGothicMedium,Italic"/>
                <w:iCs/>
              </w:rPr>
            </w:pPr>
            <w:r>
              <w:rPr>
                <w:rFonts w:ascii="FranklinGothicMedium,Italic" w:hAnsi="FranklinGothicMedium,Italic" w:cs="FranklinGothicMedium,Italic"/>
                <w:iCs/>
              </w:rPr>
              <w:t>Sema  ÖZDOĞAN</w:t>
            </w:r>
          </w:p>
        </w:tc>
        <w:tc>
          <w:tcPr>
            <w:tcW w:w="5042" w:type="dxa"/>
            <w:shd w:val="clear" w:color="auto" w:fill="auto"/>
            <w:vAlign w:val="center"/>
          </w:tcPr>
          <w:p w:rsidR="002222E9" w:rsidRPr="00290812" w:rsidRDefault="002222E9" w:rsidP="001F140E">
            <w:pPr>
              <w:autoSpaceDE w:val="0"/>
              <w:autoSpaceDN w:val="0"/>
              <w:adjustRightInd w:val="0"/>
              <w:spacing w:after="0" w:line="240" w:lineRule="auto"/>
            </w:pPr>
            <w:r>
              <w:t>OKUL AİLE BİRLİĞİ BAŞKANI</w:t>
            </w:r>
          </w:p>
        </w:tc>
      </w:tr>
      <w:tr w:rsidR="002222E9" w:rsidRPr="006F2964" w:rsidTr="001F140E">
        <w:trPr>
          <w:trHeight w:val="210"/>
        </w:trPr>
        <w:tc>
          <w:tcPr>
            <w:tcW w:w="709" w:type="dxa"/>
            <w:shd w:val="clear" w:color="auto" w:fill="F2F2F2"/>
            <w:vAlign w:val="center"/>
          </w:tcPr>
          <w:p w:rsidR="002222E9" w:rsidRPr="003454B6" w:rsidRDefault="002222E9" w:rsidP="001F140E">
            <w:pPr>
              <w:autoSpaceDE w:val="0"/>
              <w:autoSpaceDN w:val="0"/>
              <w:adjustRightInd w:val="0"/>
              <w:spacing w:after="0" w:line="240" w:lineRule="auto"/>
              <w:jc w:val="center"/>
              <w:rPr>
                <w:b/>
              </w:rPr>
            </w:pPr>
            <w:r w:rsidRPr="003454B6">
              <w:rPr>
                <w:b/>
              </w:rPr>
              <w:t>5</w:t>
            </w:r>
          </w:p>
        </w:tc>
        <w:tc>
          <w:tcPr>
            <w:tcW w:w="3969" w:type="dxa"/>
            <w:shd w:val="clear" w:color="auto" w:fill="F2F2F2"/>
            <w:vAlign w:val="center"/>
          </w:tcPr>
          <w:p w:rsidR="002222E9" w:rsidRPr="00E739FD" w:rsidRDefault="00A93C2C" w:rsidP="00D515A8">
            <w:pPr>
              <w:spacing w:after="0" w:line="240" w:lineRule="auto"/>
              <w:rPr>
                <w:rFonts w:ascii="FranklinGothicMedium,Italic" w:hAnsi="FranklinGothicMedium,Italic" w:cs="FranklinGothicMedium,Italic"/>
                <w:iCs/>
              </w:rPr>
            </w:pPr>
            <w:r>
              <w:rPr>
                <w:rFonts w:ascii="FranklinGothicMedium,Italic" w:hAnsi="FranklinGothicMedium,Italic" w:cs="FranklinGothicMedium,Italic"/>
                <w:iCs/>
              </w:rPr>
              <w:t>Ayşe KAYACAN</w:t>
            </w:r>
          </w:p>
        </w:tc>
        <w:tc>
          <w:tcPr>
            <w:tcW w:w="5042" w:type="dxa"/>
            <w:shd w:val="clear" w:color="auto" w:fill="F2F2F2"/>
            <w:vAlign w:val="center"/>
          </w:tcPr>
          <w:p w:rsidR="002222E9" w:rsidRPr="00290812" w:rsidRDefault="002222E9" w:rsidP="001F140E">
            <w:pPr>
              <w:autoSpaceDE w:val="0"/>
              <w:autoSpaceDN w:val="0"/>
              <w:adjustRightInd w:val="0"/>
              <w:spacing w:after="0" w:line="240" w:lineRule="auto"/>
            </w:pPr>
            <w:r>
              <w:t>OKUL AİLE BİRLİĞİ YÖNETİM KURULU ÜYESİ</w:t>
            </w:r>
          </w:p>
        </w:tc>
      </w:tr>
    </w:tbl>
    <w:p w:rsidR="00C81EE3" w:rsidRDefault="00C81EE3" w:rsidP="001F140E">
      <w:pPr>
        <w:jc w:val="both"/>
      </w:pPr>
    </w:p>
    <w:p w:rsidR="00C81EE3" w:rsidRPr="003E3A08" w:rsidRDefault="00C81EE3" w:rsidP="00C81EE3">
      <w:r>
        <w:rPr>
          <w:rFonts w:ascii="Calibri" w:hAnsi="Calibri"/>
          <w:b/>
          <w:bCs/>
          <w:iCs/>
          <w:color w:val="000000"/>
          <w:sz w:val="22"/>
          <w:szCs w:val="22"/>
        </w:rPr>
        <w:t xml:space="preserve"> Ek-2: </w:t>
      </w:r>
      <w:r w:rsidR="002222E9">
        <w:rPr>
          <w:rFonts w:ascii="Calibri" w:hAnsi="Calibri"/>
          <w:b/>
          <w:color w:val="000000"/>
          <w:sz w:val="22"/>
          <w:szCs w:val="22"/>
        </w:rPr>
        <w:t xml:space="preserve">Gökçeada Mesleki ve Teknik Anadolu Lisesi </w:t>
      </w:r>
      <w:r>
        <w:rPr>
          <w:rFonts w:ascii="Calibri" w:hAnsi="Calibri"/>
          <w:b/>
          <w:bCs/>
          <w:iCs/>
          <w:color w:val="000000"/>
          <w:sz w:val="22"/>
          <w:szCs w:val="22"/>
        </w:rPr>
        <w:t xml:space="preserve">Stratejik Planlama </w:t>
      </w:r>
      <w:r w:rsidRPr="003E3A08">
        <w:rPr>
          <w:rFonts w:ascii="Calibri" w:hAnsi="Calibri"/>
          <w:b/>
          <w:bCs/>
          <w:iCs/>
          <w:color w:val="000000"/>
          <w:sz w:val="22"/>
          <w:szCs w:val="22"/>
        </w:rPr>
        <w:t xml:space="preserve"> Ekibi</w:t>
      </w:r>
    </w:p>
    <w:tbl>
      <w:tblPr>
        <w:tblW w:w="9720" w:type="dxa"/>
        <w:tblInd w:w="70"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CellMar>
          <w:left w:w="70" w:type="dxa"/>
          <w:right w:w="70" w:type="dxa"/>
        </w:tblCellMar>
        <w:tblLook w:val="0000"/>
      </w:tblPr>
      <w:tblGrid>
        <w:gridCol w:w="709"/>
        <w:gridCol w:w="3969"/>
        <w:gridCol w:w="5042"/>
      </w:tblGrid>
      <w:tr w:rsidR="002222E9" w:rsidRPr="004003A1" w:rsidTr="001F140E">
        <w:trPr>
          <w:trHeight w:val="425"/>
        </w:trPr>
        <w:tc>
          <w:tcPr>
            <w:tcW w:w="9720" w:type="dxa"/>
            <w:gridSpan w:val="3"/>
            <w:shd w:val="clear" w:color="auto" w:fill="D6E3BC"/>
            <w:vAlign w:val="center"/>
          </w:tcPr>
          <w:p w:rsidR="002222E9" w:rsidRPr="00BE6D71" w:rsidRDefault="002222E9" w:rsidP="001F140E">
            <w:pPr>
              <w:autoSpaceDE w:val="0"/>
              <w:autoSpaceDN w:val="0"/>
              <w:adjustRightInd w:val="0"/>
              <w:spacing w:after="0" w:line="240" w:lineRule="auto"/>
              <w:jc w:val="center"/>
              <w:rPr>
                <w:rFonts w:ascii="ArialMT" w:hAnsi="ArialMT" w:cs="ArialMT"/>
              </w:rPr>
            </w:pPr>
            <w:r>
              <w:rPr>
                <w:b/>
                <w:sz w:val="24"/>
                <w:szCs w:val="24"/>
              </w:rPr>
              <w:t>STRATEJİK PLANLAMA EKİBİ</w:t>
            </w:r>
          </w:p>
        </w:tc>
      </w:tr>
      <w:tr w:rsidR="002222E9" w:rsidRPr="00B1793F" w:rsidTr="001F140E">
        <w:trPr>
          <w:trHeight w:val="245"/>
        </w:trPr>
        <w:tc>
          <w:tcPr>
            <w:tcW w:w="709" w:type="dxa"/>
            <w:shd w:val="clear" w:color="auto" w:fill="auto"/>
            <w:vAlign w:val="center"/>
          </w:tcPr>
          <w:p w:rsidR="002222E9" w:rsidRPr="00BE6D71" w:rsidRDefault="002222E9" w:rsidP="001F140E">
            <w:pPr>
              <w:autoSpaceDE w:val="0"/>
              <w:autoSpaceDN w:val="0"/>
              <w:adjustRightInd w:val="0"/>
              <w:spacing w:after="0" w:line="240" w:lineRule="auto"/>
              <w:jc w:val="center"/>
              <w:rPr>
                <w:b/>
              </w:rPr>
            </w:pPr>
            <w:r w:rsidRPr="00BE6D71">
              <w:rPr>
                <w:b/>
                <w:bCs/>
                <w:sz w:val="23"/>
                <w:szCs w:val="23"/>
              </w:rPr>
              <w:t>SIRA NO</w:t>
            </w:r>
          </w:p>
        </w:tc>
        <w:tc>
          <w:tcPr>
            <w:tcW w:w="3969" w:type="dxa"/>
            <w:shd w:val="clear" w:color="auto" w:fill="auto"/>
            <w:vAlign w:val="center"/>
          </w:tcPr>
          <w:p w:rsidR="002222E9" w:rsidRPr="00BE6D71" w:rsidRDefault="002222E9" w:rsidP="001F140E">
            <w:pPr>
              <w:autoSpaceDE w:val="0"/>
              <w:autoSpaceDN w:val="0"/>
              <w:adjustRightInd w:val="0"/>
              <w:spacing w:after="0" w:line="240" w:lineRule="auto"/>
              <w:ind w:left="1060"/>
              <w:rPr>
                <w:b/>
              </w:rPr>
            </w:pPr>
            <w:r w:rsidRPr="00BE6D71">
              <w:rPr>
                <w:b/>
              </w:rPr>
              <w:t>ADI SOYADI</w:t>
            </w:r>
          </w:p>
        </w:tc>
        <w:tc>
          <w:tcPr>
            <w:tcW w:w="5042" w:type="dxa"/>
            <w:shd w:val="clear" w:color="auto" w:fill="auto"/>
            <w:vAlign w:val="center"/>
          </w:tcPr>
          <w:p w:rsidR="002222E9" w:rsidRPr="00BE6D71" w:rsidRDefault="002222E9" w:rsidP="001F140E">
            <w:pPr>
              <w:autoSpaceDE w:val="0"/>
              <w:autoSpaceDN w:val="0"/>
              <w:adjustRightInd w:val="0"/>
              <w:spacing w:after="0" w:line="240" w:lineRule="auto"/>
              <w:ind w:left="1060"/>
              <w:rPr>
                <w:b/>
              </w:rPr>
            </w:pPr>
            <w:r w:rsidRPr="00BE6D71">
              <w:rPr>
                <w:b/>
              </w:rPr>
              <w:t>GÖREVİ</w:t>
            </w:r>
          </w:p>
        </w:tc>
      </w:tr>
      <w:tr w:rsidR="002222E9" w:rsidRPr="006F2964" w:rsidTr="001F140E">
        <w:trPr>
          <w:trHeight w:val="213"/>
        </w:trPr>
        <w:tc>
          <w:tcPr>
            <w:tcW w:w="709" w:type="dxa"/>
            <w:shd w:val="clear" w:color="auto" w:fill="F2F2F2"/>
            <w:vAlign w:val="center"/>
          </w:tcPr>
          <w:p w:rsidR="002222E9" w:rsidRPr="003454B6" w:rsidRDefault="002222E9" w:rsidP="001F140E">
            <w:pPr>
              <w:autoSpaceDE w:val="0"/>
              <w:autoSpaceDN w:val="0"/>
              <w:adjustRightInd w:val="0"/>
              <w:spacing w:after="0" w:line="240" w:lineRule="auto"/>
              <w:jc w:val="center"/>
              <w:rPr>
                <w:b/>
                <w:bCs/>
              </w:rPr>
            </w:pPr>
            <w:r w:rsidRPr="003454B6">
              <w:rPr>
                <w:b/>
              </w:rPr>
              <w:t>1</w:t>
            </w:r>
          </w:p>
        </w:tc>
        <w:tc>
          <w:tcPr>
            <w:tcW w:w="3969" w:type="dxa"/>
            <w:shd w:val="clear" w:color="auto" w:fill="F2F2F2"/>
            <w:vAlign w:val="center"/>
          </w:tcPr>
          <w:p w:rsidR="002222E9" w:rsidRPr="00E739FD" w:rsidRDefault="00A932D6" w:rsidP="00D515A8">
            <w:pPr>
              <w:spacing w:after="0" w:line="240" w:lineRule="auto"/>
              <w:rPr>
                <w:rFonts w:ascii="FranklinGothicMedium,Italic" w:hAnsi="FranklinGothicMedium,Italic" w:cs="FranklinGothicMedium,Italic"/>
                <w:iCs/>
              </w:rPr>
            </w:pPr>
            <w:r>
              <w:rPr>
                <w:rFonts w:ascii="FranklinGothicMedium,Italic" w:hAnsi="FranklinGothicMedium,Italic" w:cs="FranklinGothicMedium,Italic"/>
                <w:iCs/>
              </w:rPr>
              <w:t>Çiğdem ÖZGÜNAYDIN</w:t>
            </w:r>
          </w:p>
        </w:tc>
        <w:tc>
          <w:tcPr>
            <w:tcW w:w="5042" w:type="dxa"/>
            <w:shd w:val="clear" w:color="auto" w:fill="F2F2F2"/>
          </w:tcPr>
          <w:p w:rsidR="002222E9" w:rsidRPr="00290812" w:rsidRDefault="002222E9" w:rsidP="001F140E">
            <w:pPr>
              <w:autoSpaceDE w:val="0"/>
              <w:autoSpaceDN w:val="0"/>
              <w:adjustRightInd w:val="0"/>
              <w:spacing w:after="0" w:line="240" w:lineRule="auto"/>
              <w:jc w:val="both"/>
              <w:rPr>
                <w:bCs/>
              </w:rPr>
            </w:pPr>
            <w:r>
              <w:rPr>
                <w:bCs/>
              </w:rPr>
              <w:t>MÜDÜR</w:t>
            </w:r>
            <w:r w:rsidRPr="00290812">
              <w:rPr>
                <w:bCs/>
              </w:rPr>
              <w:t xml:space="preserve"> YARDIMCISI</w:t>
            </w:r>
          </w:p>
        </w:tc>
      </w:tr>
      <w:tr w:rsidR="002222E9" w:rsidRPr="006F2964" w:rsidTr="001F140E">
        <w:trPr>
          <w:trHeight w:val="232"/>
        </w:trPr>
        <w:tc>
          <w:tcPr>
            <w:tcW w:w="709" w:type="dxa"/>
            <w:shd w:val="clear" w:color="auto" w:fill="auto"/>
            <w:vAlign w:val="center"/>
          </w:tcPr>
          <w:p w:rsidR="002222E9" w:rsidRPr="003454B6" w:rsidRDefault="002222E9" w:rsidP="001F140E">
            <w:pPr>
              <w:autoSpaceDE w:val="0"/>
              <w:autoSpaceDN w:val="0"/>
              <w:adjustRightInd w:val="0"/>
              <w:spacing w:after="0" w:line="240" w:lineRule="auto"/>
              <w:jc w:val="center"/>
              <w:rPr>
                <w:b/>
                <w:bCs/>
              </w:rPr>
            </w:pPr>
            <w:r w:rsidRPr="003454B6">
              <w:rPr>
                <w:b/>
              </w:rPr>
              <w:t>2</w:t>
            </w:r>
          </w:p>
        </w:tc>
        <w:tc>
          <w:tcPr>
            <w:tcW w:w="3969" w:type="dxa"/>
            <w:shd w:val="clear" w:color="auto" w:fill="auto"/>
            <w:vAlign w:val="center"/>
          </w:tcPr>
          <w:p w:rsidR="002222E9" w:rsidRPr="00E739FD" w:rsidRDefault="00A932D6" w:rsidP="00D515A8">
            <w:pPr>
              <w:spacing w:after="0" w:line="240" w:lineRule="auto"/>
              <w:rPr>
                <w:rFonts w:ascii="FranklinGothicMedium,Italic" w:hAnsi="FranklinGothicMedium,Italic" w:cs="FranklinGothicMedium,Italic"/>
                <w:iCs/>
              </w:rPr>
            </w:pPr>
            <w:r>
              <w:rPr>
                <w:rFonts w:ascii="FranklinGothicMedium,Italic" w:hAnsi="FranklinGothicMedium,Italic" w:cs="FranklinGothicMedium,Italic"/>
                <w:iCs/>
              </w:rPr>
              <w:t>Derya KÖSE</w:t>
            </w:r>
          </w:p>
        </w:tc>
        <w:tc>
          <w:tcPr>
            <w:tcW w:w="5042" w:type="dxa"/>
            <w:shd w:val="clear" w:color="auto" w:fill="auto"/>
          </w:tcPr>
          <w:p w:rsidR="002222E9" w:rsidRPr="00290812" w:rsidRDefault="00A932D6" w:rsidP="001F140E">
            <w:pPr>
              <w:autoSpaceDE w:val="0"/>
              <w:autoSpaceDN w:val="0"/>
              <w:adjustRightInd w:val="0"/>
              <w:spacing w:after="0" w:line="240" w:lineRule="auto"/>
              <w:jc w:val="both"/>
            </w:pPr>
            <w:r>
              <w:rPr>
                <w:bCs/>
              </w:rPr>
              <w:t>MÜDÜR</w:t>
            </w:r>
            <w:r w:rsidRPr="00290812">
              <w:rPr>
                <w:bCs/>
              </w:rPr>
              <w:t xml:space="preserve"> YARDIMCISI</w:t>
            </w:r>
          </w:p>
        </w:tc>
      </w:tr>
      <w:tr w:rsidR="002222E9" w:rsidRPr="006F2964" w:rsidTr="001F140E">
        <w:trPr>
          <w:trHeight w:val="90"/>
        </w:trPr>
        <w:tc>
          <w:tcPr>
            <w:tcW w:w="709" w:type="dxa"/>
            <w:shd w:val="clear" w:color="auto" w:fill="F2F2F2"/>
            <w:vAlign w:val="center"/>
          </w:tcPr>
          <w:p w:rsidR="002222E9" w:rsidRPr="003454B6" w:rsidRDefault="002222E9" w:rsidP="001F140E">
            <w:pPr>
              <w:autoSpaceDE w:val="0"/>
              <w:autoSpaceDN w:val="0"/>
              <w:adjustRightInd w:val="0"/>
              <w:spacing w:after="0" w:line="240" w:lineRule="auto"/>
              <w:jc w:val="center"/>
              <w:rPr>
                <w:b/>
              </w:rPr>
            </w:pPr>
            <w:r w:rsidRPr="003454B6">
              <w:rPr>
                <w:b/>
              </w:rPr>
              <w:t>3</w:t>
            </w:r>
          </w:p>
        </w:tc>
        <w:tc>
          <w:tcPr>
            <w:tcW w:w="3969" w:type="dxa"/>
            <w:shd w:val="clear" w:color="auto" w:fill="F2F2F2"/>
            <w:vAlign w:val="center"/>
          </w:tcPr>
          <w:p w:rsidR="002222E9" w:rsidRPr="00E739FD" w:rsidRDefault="00A932D6" w:rsidP="00D515A8">
            <w:pPr>
              <w:spacing w:after="0" w:line="240" w:lineRule="auto"/>
              <w:rPr>
                <w:rFonts w:ascii="FranklinGothicMedium,Italic" w:hAnsi="FranklinGothicMedium,Italic" w:cs="FranklinGothicMedium,Italic"/>
                <w:iCs/>
              </w:rPr>
            </w:pPr>
            <w:r>
              <w:rPr>
                <w:rFonts w:ascii="FranklinGothicMedium,Italic" w:hAnsi="FranklinGothicMedium,Italic" w:cs="FranklinGothicMedium,Italic"/>
                <w:iCs/>
              </w:rPr>
              <w:t>Hatice EVREN</w:t>
            </w:r>
          </w:p>
        </w:tc>
        <w:tc>
          <w:tcPr>
            <w:tcW w:w="5042" w:type="dxa"/>
            <w:shd w:val="clear" w:color="auto" w:fill="F2F2F2"/>
          </w:tcPr>
          <w:p w:rsidR="002222E9" w:rsidRPr="00290812" w:rsidRDefault="002222E9" w:rsidP="001F140E">
            <w:pPr>
              <w:autoSpaceDE w:val="0"/>
              <w:autoSpaceDN w:val="0"/>
              <w:adjustRightInd w:val="0"/>
              <w:spacing w:after="0" w:line="240" w:lineRule="auto"/>
              <w:jc w:val="both"/>
            </w:pPr>
            <w:r>
              <w:t>ÖĞRETMEN</w:t>
            </w:r>
          </w:p>
        </w:tc>
      </w:tr>
      <w:tr w:rsidR="002222E9" w:rsidRPr="006F2964" w:rsidTr="001F140E">
        <w:trPr>
          <w:trHeight w:val="129"/>
        </w:trPr>
        <w:tc>
          <w:tcPr>
            <w:tcW w:w="709" w:type="dxa"/>
            <w:shd w:val="clear" w:color="auto" w:fill="auto"/>
            <w:vAlign w:val="center"/>
          </w:tcPr>
          <w:p w:rsidR="002222E9" w:rsidRPr="003454B6" w:rsidRDefault="002222E9" w:rsidP="001F140E">
            <w:pPr>
              <w:autoSpaceDE w:val="0"/>
              <w:autoSpaceDN w:val="0"/>
              <w:adjustRightInd w:val="0"/>
              <w:spacing w:after="0" w:line="240" w:lineRule="auto"/>
              <w:jc w:val="center"/>
              <w:rPr>
                <w:b/>
              </w:rPr>
            </w:pPr>
            <w:r w:rsidRPr="003454B6">
              <w:rPr>
                <w:b/>
              </w:rPr>
              <w:t>4</w:t>
            </w:r>
          </w:p>
        </w:tc>
        <w:tc>
          <w:tcPr>
            <w:tcW w:w="3969" w:type="dxa"/>
            <w:shd w:val="clear" w:color="auto" w:fill="auto"/>
            <w:vAlign w:val="center"/>
          </w:tcPr>
          <w:p w:rsidR="002222E9" w:rsidRPr="00E739FD" w:rsidRDefault="008D7AAB" w:rsidP="00D515A8">
            <w:pPr>
              <w:spacing w:after="0" w:line="240" w:lineRule="auto"/>
              <w:rPr>
                <w:rFonts w:ascii="FranklinGothicMedium,Italic" w:hAnsi="FranklinGothicMedium,Italic" w:cs="FranklinGothicMedium,Italic"/>
                <w:iCs/>
              </w:rPr>
            </w:pPr>
            <w:r>
              <w:rPr>
                <w:rFonts w:ascii="FranklinGothicMedium,Italic" w:hAnsi="FranklinGothicMedium,Italic" w:cs="FranklinGothicMedium,Italic"/>
                <w:iCs/>
              </w:rPr>
              <w:t>Yasemin DURMAZ GEMİCİ</w:t>
            </w:r>
          </w:p>
        </w:tc>
        <w:tc>
          <w:tcPr>
            <w:tcW w:w="5042" w:type="dxa"/>
            <w:shd w:val="clear" w:color="auto" w:fill="auto"/>
          </w:tcPr>
          <w:p w:rsidR="002222E9" w:rsidRPr="00290812" w:rsidRDefault="002222E9" w:rsidP="001F140E">
            <w:pPr>
              <w:autoSpaceDE w:val="0"/>
              <w:autoSpaceDN w:val="0"/>
              <w:adjustRightInd w:val="0"/>
              <w:spacing w:after="0" w:line="240" w:lineRule="auto"/>
              <w:jc w:val="both"/>
            </w:pPr>
            <w:r>
              <w:t>ÖĞRETMEN</w:t>
            </w:r>
          </w:p>
        </w:tc>
      </w:tr>
      <w:tr w:rsidR="002222E9" w:rsidRPr="006F2964" w:rsidTr="001F140E">
        <w:trPr>
          <w:trHeight w:val="210"/>
        </w:trPr>
        <w:tc>
          <w:tcPr>
            <w:tcW w:w="709" w:type="dxa"/>
            <w:shd w:val="clear" w:color="auto" w:fill="F2F2F2"/>
            <w:vAlign w:val="center"/>
          </w:tcPr>
          <w:p w:rsidR="002222E9" w:rsidRPr="003454B6" w:rsidRDefault="002222E9" w:rsidP="001F140E">
            <w:pPr>
              <w:autoSpaceDE w:val="0"/>
              <w:autoSpaceDN w:val="0"/>
              <w:adjustRightInd w:val="0"/>
              <w:spacing w:after="0" w:line="240" w:lineRule="auto"/>
              <w:jc w:val="center"/>
              <w:rPr>
                <w:b/>
              </w:rPr>
            </w:pPr>
            <w:r>
              <w:rPr>
                <w:b/>
              </w:rPr>
              <w:t>5</w:t>
            </w:r>
          </w:p>
        </w:tc>
        <w:tc>
          <w:tcPr>
            <w:tcW w:w="3969" w:type="dxa"/>
            <w:shd w:val="clear" w:color="auto" w:fill="F2F2F2"/>
            <w:vAlign w:val="center"/>
          </w:tcPr>
          <w:p w:rsidR="002222E9" w:rsidRPr="00E739FD" w:rsidRDefault="00A932D6" w:rsidP="00D515A8">
            <w:pPr>
              <w:spacing w:after="0" w:line="240" w:lineRule="auto"/>
              <w:rPr>
                <w:rFonts w:ascii="FranklinGothicMedium,Italic" w:hAnsi="FranklinGothicMedium,Italic" w:cs="FranklinGothicMedium,Italic"/>
                <w:iCs/>
              </w:rPr>
            </w:pPr>
            <w:r>
              <w:rPr>
                <w:rFonts w:ascii="FranklinGothicMedium,Italic" w:hAnsi="FranklinGothicMedium,Italic" w:cs="FranklinGothicMedium,Italic"/>
                <w:iCs/>
              </w:rPr>
              <w:t>Sefa DİNÇFİKİR</w:t>
            </w:r>
          </w:p>
        </w:tc>
        <w:tc>
          <w:tcPr>
            <w:tcW w:w="5042" w:type="dxa"/>
            <w:shd w:val="clear" w:color="auto" w:fill="F2F2F2"/>
          </w:tcPr>
          <w:p w:rsidR="002222E9" w:rsidRPr="00290812" w:rsidRDefault="00A932D6" w:rsidP="001F140E">
            <w:pPr>
              <w:autoSpaceDE w:val="0"/>
              <w:autoSpaceDN w:val="0"/>
              <w:adjustRightInd w:val="0"/>
              <w:spacing w:after="0" w:line="240" w:lineRule="auto"/>
              <w:jc w:val="both"/>
            </w:pPr>
            <w:r>
              <w:t>ÖĞRETMEN</w:t>
            </w:r>
          </w:p>
        </w:tc>
      </w:tr>
      <w:tr w:rsidR="002222E9" w:rsidRPr="006F2964" w:rsidTr="001F140E">
        <w:trPr>
          <w:trHeight w:val="210"/>
        </w:trPr>
        <w:tc>
          <w:tcPr>
            <w:tcW w:w="709" w:type="dxa"/>
            <w:shd w:val="clear" w:color="auto" w:fill="FFFFFF"/>
            <w:vAlign w:val="center"/>
          </w:tcPr>
          <w:p w:rsidR="002222E9" w:rsidRPr="003454B6" w:rsidRDefault="002222E9" w:rsidP="001F140E">
            <w:pPr>
              <w:autoSpaceDE w:val="0"/>
              <w:autoSpaceDN w:val="0"/>
              <w:adjustRightInd w:val="0"/>
              <w:spacing w:after="0" w:line="240" w:lineRule="auto"/>
              <w:jc w:val="center"/>
              <w:rPr>
                <w:b/>
              </w:rPr>
            </w:pPr>
            <w:r>
              <w:rPr>
                <w:b/>
              </w:rPr>
              <w:t>6</w:t>
            </w:r>
          </w:p>
        </w:tc>
        <w:tc>
          <w:tcPr>
            <w:tcW w:w="3969" w:type="dxa"/>
            <w:shd w:val="clear" w:color="auto" w:fill="FFFFFF"/>
            <w:vAlign w:val="center"/>
          </w:tcPr>
          <w:p w:rsidR="002222E9" w:rsidRPr="00E739FD" w:rsidRDefault="00A932D6" w:rsidP="00D515A8">
            <w:pPr>
              <w:spacing w:after="0" w:line="240" w:lineRule="auto"/>
              <w:rPr>
                <w:rFonts w:ascii="FranklinGothicMedium,Italic" w:hAnsi="FranklinGothicMedium,Italic" w:cs="FranklinGothicMedium,Italic"/>
                <w:iCs/>
              </w:rPr>
            </w:pPr>
            <w:r>
              <w:rPr>
                <w:rFonts w:ascii="FranklinGothicMedium,Italic" w:hAnsi="FranklinGothicMedium,Italic" w:cs="FranklinGothicMedium,Italic"/>
                <w:iCs/>
              </w:rPr>
              <w:t>Sema  ÖZDOĞAN</w:t>
            </w:r>
          </w:p>
        </w:tc>
        <w:tc>
          <w:tcPr>
            <w:tcW w:w="5042" w:type="dxa"/>
            <w:shd w:val="clear" w:color="auto" w:fill="FFFFFF"/>
          </w:tcPr>
          <w:p w:rsidR="002222E9" w:rsidRPr="00290812" w:rsidRDefault="002222E9" w:rsidP="001F140E">
            <w:pPr>
              <w:autoSpaceDE w:val="0"/>
              <w:autoSpaceDN w:val="0"/>
              <w:adjustRightInd w:val="0"/>
              <w:spacing w:after="0" w:line="240" w:lineRule="auto"/>
              <w:jc w:val="both"/>
            </w:pPr>
            <w:r>
              <w:t>GÖNÜLLÜ VELİ</w:t>
            </w:r>
          </w:p>
        </w:tc>
      </w:tr>
    </w:tbl>
    <w:p w:rsidR="00C81EE3" w:rsidRDefault="00C81EE3" w:rsidP="00C81EE3">
      <w:pPr>
        <w:ind w:firstLine="708"/>
        <w:jc w:val="both"/>
      </w:pPr>
    </w:p>
    <w:p w:rsidR="00C81EE3" w:rsidRPr="005C62F4" w:rsidRDefault="0012793E" w:rsidP="00C81EE3">
      <w:pPr>
        <w:rPr>
          <w:b/>
          <w:sz w:val="24"/>
          <w:szCs w:val="24"/>
        </w:rPr>
      </w:pPr>
      <w:r>
        <w:rPr>
          <w:b/>
          <w:sz w:val="24"/>
          <w:szCs w:val="24"/>
        </w:rPr>
        <w:t>Ek-3:</w:t>
      </w:r>
      <w:r w:rsidRPr="00B4419E">
        <w:rPr>
          <w:rFonts w:ascii="Calibri" w:hAnsi="Calibri"/>
          <w:b/>
          <w:bCs/>
          <w:iCs/>
          <w:color w:val="000000"/>
          <w:sz w:val="22"/>
          <w:szCs w:val="22"/>
        </w:rPr>
        <w:t xml:space="preserve">Gökçeada Mesleki ve Teknik Anadolu Lisesi  </w:t>
      </w:r>
      <w:r w:rsidR="00C81EE3" w:rsidRPr="00B4419E">
        <w:rPr>
          <w:rFonts w:ascii="Calibri" w:hAnsi="Calibri"/>
          <w:b/>
          <w:bCs/>
          <w:iCs/>
          <w:color w:val="000000"/>
          <w:sz w:val="22"/>
          <w:szCs w:val="22"/>
        </w:rPr>
        <w:t xml:space="preserve"> Paydaş Tablosu</w:t>
      </w:r>
    </w:p>
    <w:tbl>
      <w:tblPr>
        <w:tblW w:w="9923" w:type="dxa"/>
        <w:tblInd w:w="25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tblPr>
      <w:tblGrid>
        <w:gridCol w:w="4820"/>
        <w:gridCol w:w="5103"/>
      </w:tblGrid>
      <w:tr w:rsidR="0012793E" w:rsidTr="001F140E">
        <w:tc>
          <w:tcPr>
            <w:tcW w:w="4820" w:type="dxa"/>
            <w:shd w:val="clear" w:color="auto" w:fill="8DB3E2"/>
            <w:vAlign w:val="center"/>
          </w:tcPr>
          <w:p w:rsidR="0012793E" w:rsidRPr="007A706C" w:rsidRDefault="0012793E" w:rsidP="001F140E">
            <w:pPr>
              <w:spacing w:after="0" w:line="360" w:lineRule="auto"/>
              <w:jc w:val="center"/>
              <w:rPr>
                <w:rFonts w:ascii="Times New Roman" w:hAnsi="Times New Roman"/>
                <w:b/>
                <w:sz w:val="28"/>
                <w:szCs w:val="24"/>
              </w:rPr>
            </w:pPr>
            <w:r w:rsidRPr="007A706C">
              <w:rPr>
                <w:rFonts w:ascii="Times New Roman" w:hAnsi="Times New Roman"/>
                <w:b/>
                <w:sz w:val="28"/>
                <w:szCs w:val="24"/>
              </w:rPr>
              <w:t>İç Paydaşlar</w:t>
            </w:r>
          </w:p>
        </w:tc>
        <w:tc>
          <w:tcPr>
            <w:tcW w:w="5103" w:type="dxa"/>
            <w:shd w:val="clear" w:color="auto" w:fill="E5B8B7"/>
            <w:vAlign w:val="center"/>
          </w:tcPr>
          <w:p w:rsidR="0012793E" w:rsidRPr="007A706C" w:rsidRDefault="0012793E" w:rsidP="001F140E">
            <w:pPr>
              <w:spacing w:after="0" w:line="360" w:lineRule="auto"/>
              <w:jc w:val="center"/>
              <w:rPr>
                <w:rFonts w:ascii="Times New Roman" w:hAnsi="Times New Roman"/>
                <w:b/>
                <w:sz w:val="28"/>
                <w:szCs w:val="24"/>
              </w:rPr>
            </w:pPr>
            <w:r w:rsidRPr="007A706C">
              <w:rPr>
                <w:rFonts w:ascii="Times New Roman" w:hAnsi="Times New Roman"/>
                <w:b/>
                <w:sz w:val="28"/>
                <w:szCs w:val="24"/>
              </w:rPr>
              <w:t>Dış Paydaşlar</w:t>
            </w:r>
          </w:p>
        </w:tc>
      </w:tr>
      <w:tr w:rsidR="0012793E" w:rsidTr="001F140E">
        <w:tc>
          <w:tcPr>
            <w:tcW w:w="4820" w:type="dxa"/>
            <w:shd w:val="clear" w:color="auto" w:fill="auto"/>
          </w:tcPr>
          <w:p w:rsidR="0012793E" w:rsidRPr="00213D40" w:rsidRDefault="0012793E" w:rsidP="001F140E">
            <w:pPr>
              <w:jc w:val="both"/>
              <w:rPr>
                <w:rFonts w:ascii="Times New Roman" w:hAnsi="Times New Roman"/>
              </w:rPr>
            </w:pPr>
            <w:r w:rsidRPr="00213D40">
              <w:rPr>
                <w:rFonts w:ascii="Times New Roman" w:hAnsi="Times New Roman"/>
              </w:rPr>
              <w:t>Müdür</w:t>
            </w:r>
          </w:p>
        </w:tc>
        <w:tc>
          <w:tcPr>
            <w:tcW w:w="5103" w:type="dxa"/>
            <w:shd w:val="clear" w:color="auto" w:fill="auto"/>
          </w:tcPr>
          <w:p w:rsidR="0012793E" w:rsidRPr="00213D40" w:rsidRDefault="0012793E" w:rsidP="001F140E">
            <w:pPr>
              <w:jc w:val="both"/>
              <w:rPr>
                <w:rFonts w:ascii="Times New Roman" w:hAnsi="Times New Roman"/>
              </w:rPr>
            </w:pPr>
            <w:r w:rsidRPr="00213D40">
              <w:rPr>
                <w:rFonts w:ascii="Times New Roman" w:hAnsi="Times New Roman"/>
              </w:rPr>
              <w:t>Milli Eğitim Üst Kurumları</w:t>
            </w:r>
          </w:p>
        </w:tc>
      </w:tr>
      <w:tr w:rsidR="0012793E" w:rsidTr="001F140E">
        <w:tc>
          <w:tcPr>
            <w:tcW w:w="4820" w:type="dxa"/>
            <w:shd w:val="clear" w:color="auto" w:fill="auto"/>
          </w:tcPr>
          <w:p w:rsidR="0012793E" w:rsidRPr="00213D40" w:rsidRDefault="0012793E" w:rsidP="001F140E">
            <w:pPr>
              <w:jc w:val="both"/>
              <w:rPr>
                <w:rFonts w:ascii="Times New Roman" w:hAnsi="Times New Roman"/>
              </w:rPr>
            </w:pPr>
            <w:r w:rsidRPr="00213D40">
              <w:rPr>
                <w:rFonts w:ascii="Times New Roman" w:hAnsi="Times New Roman"/>
              </w:rPr>
              <w:t>Yöneticiler</w:t>
            </w:r>
          </w:p>
        </w:tc>
        <w:tc>
          <w:tcPr>
            <w:tcW w:w="5103" w:type="dxa"/>
            <w:shd w:val="clear" w:color="auto" w:fill="auto"/>
          </w:tcPr>
          <w:p w:rsidR="0012793E" w:rsidRPr="00213D40" w:rsidRDefault="0012793E" w:rsidP="001F140E">
            <w:pPr>
              <w:jc w:val="both"/>
              <w:rPr>
                <w:rFonts w:ascii="Times New Roman" w:hAnsi="Times New Roman"/>
              </w:rPr>
            </w:pPr>
            <w:r w:rsidRPr="00213D40">
              <w:rPr>
                <w:rFonts w:ascii="Times New Roman" w:hAnsi="Times New Roman"/>
              </w:rPr>
              <w:t>Kaymakamlık</w:t>
            </w:r>
          </w:p>
        </w:tc>
      </w:tr>
      <w:tr w:rsidR="0012793E" w:rsidTr="001F140E">
        <w:tc>
          <w:tcPr>
            <w:tcW w:w="4820" w:type="dxa"/>
            <w:shd w:val="clear" w:color="auto" w:fill="auto"/>
          </w:tcPr>
          <w:p w:rsidR="0012793E" w:rsidRPr="00213D40" w:rsidRDefault="0012793E" w:rsidP="001F140E">
            <w:pPr>
              <w:jc w:val="both"/>
              <w:rPr>
                <w:rFonts w:ascii="Times New Roman" w:hAnsi="Times New Roman"/>
              </w:rPr>
            </w:pPr>
            <w:r>
              <w:rPr>
                <w:rFonts w:ascii="Times New Roman" w:hAnsi="Times New Roman"/>
              </w:rPr>
              <w:t>Okul Aile Birliği</w:t>
            </w:r>
          </w:p>
        </w:tc>
        <w:tc>
          <w:tcPr>
            <w:tcW w:w="5103" w:type="dxa"/>
            <w:shd w:val="clear" w:color="auto" w:fill="auto"/>
          </w:tcPr>
          <w:p w:rsidR="0012793E" w:rsidRPr="00213D40" w:rsidRDefault="0012793E" w:rsidP="001F140E">
            <w:pPr>
              <w:jc w:val="both"/>
              <w:rPr>
                <w:rFonts w:ascii="Times New Roman" w:hAnsi="Times New Roman"/>
              </w:rPr>
            </w:pPr>
            <w:r w:rsidRPr="00213D40">
              <w:rPr>
                <w:rFonts w:ascii="Times New Roman" w:hAnsi="Times New Roman"/>
              </w:rPr>
              <w:t>Gökçeada Belediyesi</w:t>
            </w:r>
          </w:p>
        </w:tc>
      </w:tr>
      <w:tr w:rsidR="0012793E" w:rsidTr="001F140E">
        <w:tc>
          <w:tcPr>
            <w:tcW w:w="4820" w:type="dxa"/>
            <w:shd w:val="clear" w:color="auto" w:fill="auto"/>
          </w:tcPr>
          <w:p w:rsidR="0012793E" w:rsidRPr="00213D40" w:rsidRDefault="0012793E" w:rsidP="001F140E">
            <w:pPr>
              <w:jc w:val="both"/>
              <w:rPr>
                <w:rFonts w:ascii="Times New Roman" w:hAnsi="Times New Roman"/>
              </w:rPr>
            </w:pPr>
            <w:r w:rsidRPr="00213D40">
              <w:rPr>
                <w:rFonts w:ascii="Times New Roman" w:hAnsi="Times New Roman"/>
              </w:rPr>
              <w:t>Öğretmen</w:t>
            </w:r>
          </w:p>
        </w:tc>
        <w:tc>
          <w:tcPr>
            <w:tcW w:w="5103" w:type="dxa"/>
            <w:shd w:val="clear" w:color="auto" w:fill="auto"/>
          </w:tcPr>
          <w:p w:rsidR="0012793E" w:rsidRPr="00213D40" w:rsidRDefault="0012793E" w:rsidP="001F140E">
            <w:pPr>
              <w:jc w:val="both"/>
              <w:rPr>
                <w:rFonts w:ascii="Times New Roman" w:hAnsi="Times New Roman"/>
              </w:rPr>
            </w:pPr>
            <w:r w:rsidRPr="00213D40">
              <w:rPr>
                <w:rFonts w:ascii="Times New Roman" w:hAnsi="Times New Roman"/>
              </w:rPr>
              <w:t>İlçe Emniyet Müdürlüğü</w:t>
            </w:r>
          </w:p>
        </w:tc>
      </w:tr>
      <w:tr w:rsidR="0012793E" w:rsidTr="001F140E">
        <w:tc>
          <w:tcPr>
            <w:tcW w:w="4820" w:type="dxa"/>
            <w:shd w:val="clear" w:color="auto" w:fill="auto"/>
          </w:tcPr>
          <w:p w:rsidR="0012793E" w:rsidRPr="00213D40" w:rsidRDefault="0012793E" w:rsidP="001F140E">
            <w:pPr>
              <w:jc w:val="both"/>
              <w:rPr>
                <w:rFonts w:ascii="Times New Roman" w:hAnsi="Times New Roman"/>
              </w:rPr>
            </w:pPr>
            <w:r w:rsidRPr="00213D40">
              <w:rPr>
                <w:rFonts w:ascii="Times New Roman" w:hAnsi="Times New Roman"/>
              </w:rPr>
              <w:t>Öğrenci</w:t>
            </w:r>
          </w:p>
        </w:tc>
        <w:tc>
          <w:tcPr>
            <w:tcW w:w="5103" w:type="dxa"/>
            <w:shd w:val="clear" w:color="auto" w:fill="auto"/>
          </w:tcPr>
          <w:p w:rsidR="0012793E" w:rsidRPr="00213D40" w:rsidRDefault="0012793E" w:rsidP="001F140E">
            <w:pPr>
              <w:jc w:val="both"/>
              <w:rPr>
                <w:rFonts w:ascii="Times New Roman" w:hAnsi="Times New Roman"/>
              </w:rPr>
            </w:pPr>
            <w:r w:rsidRPr="00213D40">
              <w:rPr>
                <w:rFonts w:ascii="Times New Roman" w:hAnsi="Times New Roman"/>
              </w:rPr>
              <w:t>İlçe Özel İdaresi</w:t>
            </w:r>
          </w:p>
        </w:tc>
      </w:tr>
      <w:tr w:rsidR="0012793E" w:rsidTr="001F140E">
        <w:tc>
          <w:tcPr>
            <w:tcW w:w="4820" w:type="dxa"/>
            <w:shd w:val="clear" w:color="auto" w:fill="auto"/>
          </w:tcPr>
          <w:p w:rsidR="0012793E" w:rsidRPr="00213D40" w:rsidRDefault="0012793E" w:rsidP="001F140E">
            <w:pPr>
              <w:jc w:val="both"/>
              <w:rPr>
                <w:rFonts w:ascii="Times New Roman" w:hAnsi="Times New Roman"/>
              </w:rPr>
            </w:pPr>
            <w:r w:rsidRPr="00213D40">
              <w:rPr>
                <w:rFonts w:ascii="Times New Roman" w:hAnsi="Times New Roman"/>
              </w:rPr>
              <w:t>Veli</w:t>
            </w:r>
          </w:p>
        </w:tc>
        <w:tc>
          <w:tcPr>
            <w:tcW w:w="5103" w:type="dxa"/>
            <w:shd w:val="clear" w:color="auto" w:fill="auto"/>
          </w:tcPr>
          <w:p w:rsidR="0012793E" w:rsidRPr="00213D40" w:rsidRDefault="0012793E" w:rsidP="001F140E">
            <w:pPr>
              <w:jc w:val="both"/>
              <w:rPr>
                <w:rFonts w:ascii="Times New Roman" w:hAnsi="Times New Roman"/>
              </w:rPr>
            </w:pPr>
            <w:r w:rsidRPr="00213D40">
              <w:rPr>
                <w:rFonts w:ascii="Times New Roman" w:hAnsi="Times New Roman"/>
              </w:rPr>
              <w:t>Medya</w:t>
            </w:r>
          </w:p>
        </w:tc>
      </w:tr>
      <w:tr w:rsidR="0012793E" w:rsidTr="001F140E">
        <w:tc>
          <w:tcPr>
            <w:tcW w:w="4820" w:type="dxa"/>
            <w:shd w:val="clear" w:color="auto" w:fill="auto"/>
          </w:tcPr>
          <w:p w:rsidR="0012793E" w:rsidRPr="00213D40" w:rsidRDefault="0012793E" w:rsidP="001F140E">
            <w:pPr>
              <w:jc w:val="both"/>
              <w:rPr>
                <w:rFonts w:ascii="Times New Roman" w:hAnsi="Times New Roman"/>
              </w:rPr>
            </w:pPr>
            <w:r w:rsidRPr="00213D40">
              <w:rPr>
                <w:rFonts w:ascii="Times New Roman" w:hAnsi="Times New Roman"/>
              </w:rPr>
              <w:t>Memur ve Hizmetliler</w:t>
            </w:r>
          </w:p>
        </w:tc>
        <w:tc>
          <w:tcPr>
            <w:tcW w:w="5103" w:type="dxa"/>
            <w:shd w:val="clear" w:color="auto" w:fill="auto"/>
          </w:tcPr>
          <w:p w:rsidR="0012793E" w:rsidRPr="00213D40" w:rsidRDefault="0012793E" w:rsidP="001F140E">
            <w:pPr>
              <w:jc w:val="both"/>
              <w:rPr>
                <w:rFonts w:ascii="Times New Roman" w:hAnsi="Times New Roman"/>
              </w:rPr>
            </w:pPr>
            <w:r>
              <w:rPr>
                <w:rFonts w:ascii="Times New Roman" w:hAnsi="Times New Roman"/>
              </w:rPr>
              <w:t>Muhtarlar</w:t>
            </w:r>
          </w:p>
        </w:tc>
      </w:tr>
      <w:tr w:rsidR="0012793E" w:rsidTr="001F140E">
        <w:tc>
          <w:tcPr>
            <w:tcW w:w="4820" w:type="dxa"/>
            <w:shd w:val="clear" w:color="auto" w:fill="auto"/>
          </w:tcPr>
          <w:p w:rsidR="0012793E" w:rsidRDefault="0012793E" w:rsidP="001F140E">
            <w:pPr>
              <w:spacing w:after="0" w:line="240" w:lineRule="auto"/>
            </w:pPr>
          </w:p>
        </w:tc>
        <w:tc>
          <w:tcPr>
            <w:tcW w:w="5103" w:type="dxa"/>
            <w:shd w:val="clear" w:color="auto" w:fill="auto"/>
          </w:tcPr>
          <w:p w:rsidR="0012793E" w:rsidRPr="00213D40" w:rsidRDefault="0012793E" w:rsidP="001F140E">
            <w:pPr>
              <w:jc w:val="both"/>
              <w:rPr>
                <w:rFonts w:ascii="Times New Roman" w:hAnsi="Times New Roman"/>
              </w:rPr>
            </w:pPr>
            <w:r w:rsidRPr="00213D40">
              <w:rPr>
                <w:rFonts w:ascii="Times New Roman" w:hAnsi="Times New Roman"/>
              </w:rPr>
              <w:t>Sivil Toplum Kuruluşları</w:t>
            </w:r>
          </w:p>
        </w:tc>
      </w:tr>
    </w:tbl>
    <w:p w:rsidR="00C81EE3" w:rsidRDefault="00C81EE3" w:rsidP="00F74673">
      <w:pPr>
        <w:pStyle w:val="Balk4"/>
      </w:pPr>
      <w:bookmarkStart w:id="78" w:name="_Toc414028806"/>
    </w:p>
    <w:p w:rsidR="00C81EE3" w:rsidRDefault="0012793E" w:rsidP="00F74673">
      <w:pPr>
        <w:pStyle w:val="Balk4"/>
      </w:pPr>
      <w:r>
        <w:t>EK-4</w:t>
      </w:r>
      <w:r w:rsidR="00C81EE3">
        <w:t>:</w:t>
      </w:r>
      <w:r w:rsidRPr="00B4419E">
        <w:rPr>
          <w:rFonts w:eastAsiaTheme="minorEastAsia"/>
        </w:rPr>
        <w:t xml:space="preserve">Gökçeada Mesleki ve Teknik Anadolu Lisesi  </w:t>
      </w:r>
      <w:r w:rsidR="00C81EE3" w:rsidRPr="00B4419E">
        <w:rPr>
          <w:rFonts w:eastAsiaTheme="minorEastAsia"/>
        </w:rPr>
        <w:t>Yasal Yükümlülükleri</w:t>
      </w:r>
      <w:bookmarkEnd w:id="78"/>
    </w:p>
    <w:tbl>
      <w:tblPr>
        <w:tblW w:w="9780" w:type="dxa"/>
        <w:tblInd w:w="70"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CellMar>
          <w:left w:w="70" w:type="dxa"/>
          <w:right w:w="70" w:type="dxa"/>
        </w:tblCellMar>
        <w:tblLook w:val="0000"/>
      </w:tblPr>
      <w:tblGrid>
        <w:gridCol w:w="1141"/>
        <w:gridCol w:w="8639"/>
      </w:tblGrid>
      <w:tr w:rsidR="0012793E" w:rsidRPr="00086521" w:rsidTr="001F140E">
        <w:trPr>
          <w:trHeight w:val="198"/>
        </w:trPr>
        <w:tc>
          <w:tcPr>
            <w:tcW w:w="1141" w:type="dxa"/>
            <w:shd w:val="clear" w:color="auto" w:fill="D6E3BC"/>
            <w:vAlign w:val="center"/>
          </w:tcPr>
          <w:p w:rsidR="0012793E" w:rsidRPr="00A8240B" w:rsidRDefault="0012793E" w:rsidP="001F140E">
            <w:pPr>
              <w:autoSpaceDE w:val="0"/>
              <w:autoSpaceDN w:val="0"/>
              <w:adjustRightInd w:val="0"/>
              <w:spacing w:after="0" w:line="240" w:lineRule="auto"/>
              <w:jc w:val="center"/>
              <w:rPr>
                <w:rFonts w:ascii="Times New Roman" w:hAnsi="Times New Roman"/>
                <w:b/>
              </w:rPr>
            </w:pPr>
            <w:r w:rsidRPr="00A8240B">
              <w:rPr>
                <w:rFonts w:ascii="Times New Roman" w:hAnsi="Times New Roman"/>
                <w:b/>
                <w:bCs/>
              </w:rPr>
              <w:t>SIRA NO</w:t>
            </w:r>
          </w:p>
        </w:tc>
        <w:tc>
          <w:tcPr>
            <w:tcW w:w="8639" w:type="dxa"/>
            <w:shd w:val="clear" w:color="auto" w:fill="D6E3BC"/>
            <w:vAlign w:val="center"/>
          </w:tcPr>
          <w:p w:rsidR="0012793E" w:rsidRPr="00A8240B" w:rsidRDefault="0012793E" w:rsidP="001F140E">
            <w:pPr>
              <w:autoSpaceDE w:val="0"/>
              <w:autoSpaceDN w:val="0"/>
              <w:adjustRightInd w:val="0"/>
              <w:spacing w:after="0" w:line="240" w:lineRule="auto"/>
              <w:ind w:left="1060"/>
              <w:rPr>
                <w:rFonts w:ascii="Times New Roman" w:hAnsi="Times New Roman"/>
                <w:b/>
              </w:rPr>
            </w:pPr>
            <w:r>
              <w:rPr>
                <w:rFonts w:ascii="Times New Roman" w:hAnsi="Times New Roman"/>
                <w:b/>
                <w:bCs/>
              </w:rPr>
              <w:t xml:space="preserve">                     DAYANAĞIN ADI</w:t>
            </w:r>
          </w:p>
        </w:tc>
      </w:tr>
      <w:tr w:rsidR="0012793E" w:rsidRPr="00086521" w:rsidTr="001F140E">
        <w:trPr>
          <w:trHeight w:val="265"/>
        </w:trPr>
        <w:tc>
          <w:tcPr>
            <w:tcW w:w="1141" w:type="dxa"/>
            <w:shd w:val="clear" w:color="auto" w:fill="auto"/>
            <w:vAlign w:val="center"/>
          </w:tcPr>
          <w:p w:rsidR="0012793E" w:rsidRPr="00A8240B" w:rsidRDefault="0012793E" w:rsidP="001F140E">
            <w:pPr>
              <w:autoSpaceDE w:val="0"/>
              <w:autoSpaceDN w:val="0"/>
              <w:adjustRightInd w:val="0"/>
              <w:spacing w:after="0" w:line="240" w:lineRule="auto"/>
              <w:jc w:val="center"/>
              <w:rPr>
                <w:rFonts w:ascii="Times New Roman" w:hAnsi="Times New Roman"/>
                <w:b/>
                <w:bCs/>
                <w:color w:val="000000"/>
              </w:rPr>
            </w:pPr>
            <w:r w:rsidRPr="00A8240B">
              <w:rPr>
                <w:rFonts w:ascii="Times New Roman" w:hAnsi="Times New Roman"/>
                <w:b/>
                <w:bCs/>
                <w:color w:val="000000"/>
              </w:rPr>
              <w:t>1</w:t>
            </w:r>
          </w:p>
        </w:tc>
        <w:tc>
          <w:tcPr>
            <w:tcW w:w="8639" w:type="dxa"/>
            <w:shd w:val="clear" w:color="auto" w:fill="auto"/>
            <w:vAlign w:val="center"/>
          </w:tcPr>
          <w:p w:rsidR="0012793E" w:rsidRPr="00A8240B" w:rsidRDefault="0012793E" w:rsidP="001F140E">
            <w:pPr>
              <w:autoSpaceDE w:val="0"/>
              <w:autoSpaceDN w:val="0"/>
              <w:adjustRightInd w:val="0"/>
              <w:spacing w:after="0" w:line="240" w:lineRule="auto"/>
              <w:rPr>
                <w:rFonts w:ascii="Times New Roman" w:hAnsi="Times New Roman"/>
                <w:bCs/>
                <w:color w:val="000000"/>
              </w:rPr>
            </w:pPr>
            <w:r w:rsidRPr="00A8240B">
              <w:rPr>
                <w:rFonts w:ascii="Times New Roman" w:hAnsi="Times New Roman"/>
                <w:color w:val="000000"/>
              </w:rPr>
              <w:t>5018 yılı Kamu Mali Yönetimi ve Kontrol Kanunu</w:t>
            </w:r>
          </w:p>
        </w:tc>
      </w:tr>
      <w:tr w:rsidR="0012793E" w:rsidRPr="00086521" w:rsidTr="001F140E">
        <w:trPr>
          <w:trHeight w:val="265"/>
        </w:trPr>
        <w:tc>
          <w:tcPr>
            <w:tcW w:w="1141" w:type="dxa"/>
            <w:shd w:val="clear" w:color="auto" w:fill="F2F2F2"/>
            <w:vAlign w:val="center"/>
          </w:tcPr>
          <w:p w:rsidR="0012793E" w:rsidRPr="00A8240B" w:rsidRDefault="0012793E" w:rsidP="001F140E">
            <w:pPr>
              <w:autoSpaceDE w:val="0"/>
              <w:autoSpaceDN w:val="0"/>
              <w:adjustRightInd w:val="0"/>
              <w:spacing w:after="0" w:line="240" w:lineRule="auto"/>
              <w:jc w:val="center"/>
              <w:rPr>
                <w:rFonts w:ascii="Times New Roman" w:hAnsi="Times New Roman"/>
                <w:b/>
                <w:bCs/>
                <w:color w:val="000000"/>
              </w:rPr>
            </w:pPr>
            <w:r w:rsidRPr="00A8240B">
              <w:rPr>
                <w:rFonts w:ascii="Times New Roman" w:hAnsi="Times New Roman"/>
                <w:b/>
                <w:bCs/>
                <w:color w:val="000000"/>
              </w:rPr>
              <w:t>2</w:t>
            </w:r>
          </w:p>
        </w:tc>
        <w:tc>
          <w:tcPr>
            <w:tcW w:w="8639" w:type="dxa"/>
            <w:shd w:val="clear" w:color="auto" w:fill="F2F2F2"/>
            <w:vAlign w:val="center"/>
          </w:tcPr>
          <w:p w:rsidR="0012793E" w:rsidRPr="00A8240B" w:rsidRDefault="0012793E" w:rsidP="001F140E">
            <w:pPr>
              <w:autoSpaceDE w:val="0"/>
              <w:autoSpaceDN w:val="0"/>
              <w:adjustRightInd w:val="0"/>
              <w:spacing w:after="0" w:line="240" w:lineRule="auto"/>
              <w:rPr>
                <w:rFonts w:ascii="Times New Roman" w:hAnsi="Times New Roman"/>
                <w:color w:val="000000"/>
              </w:rPr>
            </w:pPr>
            <w:r>
              <w:rPr>
                <w:rFonts w:ascii="Times New Roman" w:hAnsi="Times New Roman"/>
                <w:bCs/>
                <w:color w:val="000000"/>
              </w:rPr>
              <w:t xml:space="preserve">Milli Eğitim Bakanlığı Strateji Geliştirme Başkanlığının </w:t>
            </w:r>
            <w:r w:rsidRPr="00A8240B">
              <w:rPr>
                <w:rFonts w:ascii="Times New Roman" w:hAnsi="Times New Roman"/>
                <w:bCs/>
                <w:color w:val="000000"/>
              </w:rPr>
              <w:t>2013/26 Nolu Genelge</w:t>
            </w:r>
            <w:r>
              <w:rPr>
                <w:rFonts w:ascii="Times New Roman" w:hAnsi="Times New Roman"/>
                <w:bCs/>
                <w:color w:val="000000"/>
              </w:rPr>
              <w:t>si</w:t>
            </w:r>
          </w:p>
        </w:tc>
      </w:tr>
      <w:tr w:rsidR="0012793E" w:rsidRPr="00086521" w:rsidTr="001F140E">
        <w:trPr>
          <w:trHeight w:val="265"/>
        </w:trPr>
        <w:tc>
          <w:tcPr>
            <w:tcW w:w="1141" w:type="dxa"/>
            <w:shd w:val="clear" w:color="auto" w:fill="auto"/>
            <w:vAlign w:val="center"/>
          </w:tcPr>
          <w:p w:rsidR="0012793E" w:rsidRPr="00A8240B" w:rsidRDefault="0012793E" w:rsidP="001F140E">
            <w:pPr>
              <w:autoSpaceDE w:val="0"/>
              <w:autoSpaceDN w:val="0"/>
              <w:adjustRightInd w:val="0"/>
              <w:spacing w:after="0" w:line="240" w:lineRule="auto"/>
              <w:jc w:val="center"/>
              <w:rPr>
                <w:rFonts w:ascii="Times New Roman" w:hAnsi="Times New Roman"/>
                <w:b/>
                <w:bCs/>
                <w:color w:val="000000"/>
              </w:rPr>
            </w:pPr>
            <w:r>
              <w:rPr>
                <w:rFonts w:ascii="Times New Roman" w:hAnsi="Times New Roman"/>
                <w:b/>
                <w:bCs/>
                <w:color w:val="000000"/>
              </w:rPr>
              <w:t>3</w:t>
            </w:r>
          </w:p>
        </w:tc>
        <w:tc>
          <w:tcPr>
            <w:tcW w:w="8639" w:type="dxa"/>
            <w:shd w:val="clear" w:color="auto" w:fill="auto"/>
            <w:vAlign w:val="center"/>
          </w:tcPr>
          <w:p w:rsidR="0012793E" w:rsidRPr="00A8240B" w:rsidRDefault="0012793E" w:rsidP="001F140E">
            <w:pPr>
              <w:autoSpaceDE w:val="0"/>
              <w:autoSpaceDN w:val="0"/>
              <w:adjustRightInd w:val="0"/>
              <w:spacing w:after="0" w:line="240" w:lineRule="auto"/>
              <w:rPr>
                <w:rFonts w:ascii="Times New Roman" w:hAnsi="Times New Roman"/>
                <w:color w:val="000000"/>
              </w:rPr>
            </w:pPr>
            <w:r w:rsidRPr="00A8240B">
              <w:rPr>
                <w:rFonts w:ascii="Times New Roman" w:hAnsi="Times New Roman"/>
                <w:color w:val="000000"/>
              </w:rPr>
              <w:t>Milli Eğitim Bakanlığı</w:t>
            </w:r>
            <w:r>
              <w:rPr>
                <w:rFonts w:ascii="Times New Roman" w:hAnsi="Times New Roman"/>
                <w:color w:val="000000"/>
              </w:rPr>
              <w:t xml:space="preserve"> </w:t>
            </w:r>
            <w:r w:rsidR="00F317A5">
              <w:rPr>
                <w:rFonts w:ascii="Times New Roman" w:hAnsi="Times New Roman"/>
                <w:color w:val="000000"/>
              </w:rPr>
              <w:t>2019-2023</w:t>
            </w:r>
            <w:r>
              <w:rPr>
                <w:rFonts w:ascii="Times New Roman" w:hAnsi="Times New Roman"/>
                <w:color w:val="000000"/>
              </w:rPr>
              <w:t>Stratejik Plan Hazırlık Programı</w:t>
            </w:r>
          </w:p>
        </w:tc>
      </w:tr>
      <w:tr w:rsidR="0012793E" w:rsidRPr="00086521" w:rsidTr="001F140E">
        <w:trPr>
          <w:trHeight w:val="265"/>
        </w:trPr>
        <w:tc>
          <w:tcPr>
            <w:tcW w:w="1141" w:type="dxa"/>
            <w:shd w:val="clear" w:color="auto" w:fill="auto"/>
            <w:vAlign w:val="center"/>
          </w:tcPr>
          <w:p w:rsidR="0012793E" w:rsidRDefault="0012793E" w:rsidP="001F140E">
            <w:pPr>
              <w:autoSpaceDE w:val="0"/>
              <w:autoSpaceDN w:val="0"/>
              <w:adjustRightInd w:val="0"/>
              <w:spacing w:after="0" w:line="240" w:lineRule="auto"/>
              <w:jc w:val="center"/>
              <w:rPr>
                <w:rFonts w:ascii="Times New Roman" w:hAnsi="Times New Roman"/>
                <w:b/>
                <w:bCs/>
                <w:color w:val="000000"/>
              </w:rPr>
            </w:pPr>
            <w:r>
              <w:rPr>
                <w:rFonts w:ascii="Times New Roman" w:hAnsi="Times New Roman"/>
                <w:b/>
                <w:bCs/>
                <w:color w:val="000000"/>
              </w:rPr>
              <w:t>4</w:t>
            </w:r>
          </w:p>
        </w:tc>
        <w:tc>
          <w:tcPr>
            <w:tcW w:w="8639" w:type="dxa"/>
            <w:shd w:val="clear" w:color="auto" w:fill="auto"/>
            <w:vAlign w:val="center"/>
          </w:tcPr>
          <w:p w:rsidR="0012793E" w:rsidRPr="00A8240B" w:rsidRDefault="0012793E" w:rsidP="001F140E">
            <w:pPr>
              <w:autoSpaceDE w:val="0"/>
              <w:autoSpaceDN w:val="0"/>
              <w:adjustRightInd w:val="0"/>
              <w:spacing w:after="0" w:line="240" w:lineRule="auto"/>
              <w:rPr>
                <w:rFonts w:ascii="Times New Roman" w:hAnsi="Times New Roman"/>
                <w:color w:val="000000"/>
              </w:rPr>
            </w:pPr>
            <w:r>
              <w:rPr>
                <w:rFonts w:ascii="Times New Roman" w:hAnsi="Times New Roman"/>
                <w:color w:val="000000"/>
              </w:rPr>
              <w:t>Stratejik Planlamaya İlişkin Usul ve Esaslar Hakkında Yönetmelik</w:t>
            </w:r>
          </w:p>
        </w:tc>
      </w:tr>
      <w:tr w:rsidR="0012793E" w:rsidRPr="00086521" w:rsidTr="001F140E">
        <w:trPr>
          <w:trHeight w:val="265"/>
        </w:trPr>
        <w:tc>
          <w:tcPr>
            <w:tcW w:w="1141" w:type="dxa"/>
            <w:shd w:val="clear" w:color="auto" w:fill="auto"/>
            <w:vAlign w:val="center"/>
          </w:tcPr>
          <w:p w:rsidR="0012793E" w:rsidRDefault="0012793E" w:rsidP="001F140E">
            <w:pPr>
              <w:autoSpaceDE w:val="0"/>
              <w:autoSpaceDN w:val="0"/>
              <w:adjustRightInd w:val="0"/>
              <w:spacing w:after="0" w:line="240" w:lineRule="auto"/>
              <w:jc w:val="center"/>
              <w:rPr>
                <w:rFonts w:ascii="Times New Roman" w:hAnsi="Times New Roman"/>
                <w:b/>
                <w:bCs/>
                <w:color w:val="000000"/>
              </w:rPr>
            </w:pPr>
            <w:r>
              <w:rPr>
                <w:rFonts w:ascii="Times New Roman" w:hAnsi="Times New Roman"/>
                <w:b/>
                <w:bCs/>
                <w:color w:val="000000"/>
              </w:rPr>
              <w:t>5</w:t>
            </w:r>
          </w:p>
        </w:tc>
        <w:tc>
          <w:tcPr>
            <w:tcW w:w="8639" w:type="dxa"/>
            <w:shd w:val="clear" w:color="auto" w:fill="auto"/>
            <w:vAlign w:val="center"/>
          </w:tcPr>
          <w:p w:rsidR="0012793E" w:rsidRPr="00A8240B" w:rsidRDefault="0012793E" w:rsidP="001F140E">
            <w:pPr>
              <w:autoSpaceDE w:val="0"/>
              <w:autoSpaceDN w:val="0"/>
              <w:adjustRightInd w:val="0"/>
              <w:spacing w:after="0" w:line="240" w:lineRule="auto"/>
              <w:rPr>
                <w:rFonts w:ascii="Times New Roman" w:hAnsi="Times New Roman"/>
                <w:color w:val="000000"/>
              </w:rPr>
            </w:pPr>
            <w:r>
              <w:rPr>
                <w:rFonts w:ascii="Times New Roman" w:hAnsi="Times New Roman"/>
                <w:color w:val="000000"/>
              </w:rPr>
              <w:t>DPT-Kamu Kuruluşları için Stratejik Planlama Kılavuzu</w:t>
            </w:r>
          </w:p>
        </w:tc>
      </w:tr>
      <w:tr w:rsidR="0012793E" w:rsidRPr="00086521" w:rsidTr="001F140E">
        <w:trPr>
          <w:trHeight w:val="265"/>
        </w:trPr>
        <w:tc>
          <w:tcPr>
            <w:tcW w:w="1141" w:type="dxa"/>
            <w:shd w:val="clear" w:color="auto" w:fill="auto"/>
            <w:vAlign w:val="center"/>
          </w:tcPr>
          <w:p w:rsidR="0012793E" w:rsidRDefault="0012793E" w:rsidP="001F140E">
            <w:pPr>
              <w:autoSpaceDE w:val="0"/>
              <w:autoSpaceDN w:val="0"/>
              <w:adjustRightInd w:val="0"/>
              <w:spacing w:after="0" w:line="240" w:lineRule="auto"/>
              <w:jc w:val="center"/>
              <w:rPr>
                <w:rFonts w:ascii="Times New Roman" w:hAnsi="Times New Roman"/>
                <w:b/>
                <w:bCs/>
                <w:color w:val="000000"/>
              </w:rPr>
            </w:pPr>
            <w:r>
              <w:rPr>
                <w:rFonts w:ascii="Times New Roman" w:hAnsi="Times New Roman"/>
                <w:b/>
                <w:bCs/>
                <w:color w:val="000000"/>
              </w:rPr>
              <w:t>6</w:t>
            </w:r>
          </w:p>
        </w:tc>
        <w:tc>
          <w:tcPr>
            <w:tcW w:w="8639" w:type="dxa"/>
            <w:shd w:val="clear" w:color="auto" w:fill="auto"/>
            <w:vAlign w:val="center"/>
          </w:tcPr>
          <w:p w:rsidR="0012793E" w:rsidRPr="00A8240B" w:rsidRDefault="0012793E" w:rsidP="001F140E">
            <w:pPr>
              <w:autoSpaceDE w:val="0"/>
              <w:autoSpaceDN w:val="0"/>
              <w:adjustRightInd w:val="0"/>
              <w:spacing w:after="0" w:line="240" w:lineRule="auto"/>
              <w:rPr>
                <w:rFonts w:ascii="Times New Roman" w:hAnsi="Times New Roman"/>
                <w:color w:val="000000"/>
              </w:rPr>
            </w:pPr>
            <w:r>
              <w:rPr>
                <w:rFonts w:ascii="Times New Roman" w:hAnsi="Times New Roman"/>
                <w:color w:val="000000"/>
              </w:rPr>
              <w:t>2014-2019 Dönemini Kapsayan 9. Kalkınma Planı</w:t>
            </w:r>
          </w:p>
        </w:tc>
      </w:tr>
      <w:tr w:rsidR="0012793E" w:rsidRPr="00086521" w:rsidTr="001F140E">
        <w:trPr>
          <w:trHeight w:val="265"/>
        </w:trPr>
        <w:tc>
          <w:tcPr>
            <w:tcW w:w="1141" w:type="dxa"/>
            <w:shd w:val="clear" w:color="auto" w:fill="auto"/>
            <w:vAlign w:val="center"/>
          </w:tcPr>
          <w:p w:rsidR="0012793E" w:rsidRDefault="0012793E" w:rsidP="001F140E">
            <w:pPr>
              <w:autoSpaceDE w:val="0"/>
              <w:autoSpaceDN w:val="0"/>
              <w:adjustRightInd w:val="0"/>
              <w:spacing w:after="0" w:line="240" w:lineRule="auto"/>
              <w:jc w:val="center"/>
              <w:rPr>
                <w:rFonts w:ascii="Times New Roman" w:hAnsi="Times New Roman"/>
                <w:b/>
                <w:bCs/>
                <w:color w:val="000000"/>
              </w:rPr>
            </w:pPr>
            <w:r>
              <w:rPr>
                <w:rFonts w:ascii="Times New Roman" w:hAnsi="Times New Roman"/>
                <w:b/>
                <w:bCs/>
                <w:color w:val="000000"/>
              </w:rPr>
              <w:t>7</w:t>
            </w:r>
          </w:p>
        </w:tc>
        <w:tc>
          <w:tcPr>
            <w:tcW w:w="8639" w:type="dxa"/>
            <w:shd w:val="clear" w:color="auto" w:fill="auto"/>
            <w:vAlign w:val="center"/>
          </w:tcPr>
          <w:p w:rsidR="0012793E" w:rsidRPr="00A8240B" w:rsidRDefault="0012793E" w:rsidP="001F140E">
            <w:pPr>
              <w:autoSpaceDE w:val="0"/>
              <w:autoSpaceDN w:val="0"/>
              <w:adjustRightInd w:val="0"/>
              <w:spacing w:after="0" w:line="240" w:lineRule="auto"/>
              <w:rPr>
                <w:rFonts w:ascii="Times New Roman" w:hAnsi="Times New Roman"/>
                <w:color w:val="000000"/>
              </w:rPr>
            </w:pPr>
            <w:r>
              <w:rPr>
                <w:rFonts w:ascii="Times New Roman" w:hAnsi="Times New Roman"/>
                <w:color w:val="000000"/>
              </w:rPr>
              <w:t>2014-2019 Dönemini Kapsayan Orta Vadeli Program</w:t>
            </w:r>
          </w:p>
        </w:tc>
      </w:tr>
      <w:tr w:rsidR="0012793E" w:rsidRPr="00086521" w:rsidTr="001F140E">
        <w:trPr>
          <w:trHeight w:val="265"/>
        </w:trPr>
        <w:tc>
          <w:tcPr>
            <w:tcW w:w="1141" w:type="dxa"/>
            <w:shd w:val="clear" w:color="auto" w:fill="auto"/>
            <w:vAlign w:val="center"/>
          </w:tcPr>
          <w:p w:rsidR="0012793E" w:rsidRDefault="0012793E" w:rsidP="001F140E">
            <w:pPr>
              <w:autoSpaceDE w:val="0"/>
              <w:autoSpaceDN w:val="0"/>
              <w:adjustRightInd w:val="0"/>
              <w:spacing w:after="0" w:line="240" w:lineRule="auto"/>
              <w:jc w:val="center"/>
              <w:rPr>
                <w:rFonts w:ascii="Times New Roman" w:hAnsi="Times New Roman"/>
                <w:b/>
                <w:bCs/>
                <w:color w:val="000000"/>
              </w:rPr>
            </w:pPr>
            <w:r>
              <w:rPr>
                <w:rFonts w:ascii="Times New Roman" w:hAnsi="Times New Roman"/>
                <w:b/>
                <w:bCs/>
                <w:color w:val="000000"/>
              </w:rPr>
              <w:t>8</w:t>
            </w:r>
          </w:p>
        </w:tc>
        <w:tc>
          <w:tcPr>
            <w:tcW w:w="8639" w:type="dxa"/>
            <w:shd w:val="clear" w:color="auto" w:fill="auto"/>
            <w:vAlign w:val="center"/>
          </w:tcPr>
          <w:p w:rsidR="0012793E" w:rsidRPr="00A8240B" w:rsidRDefault="0012793E" w:rsidP="001F140E">
            <w:pPr>
              <w:autoSpaceDE w:val="0"/>
              <w:autoSpaceDN w:val="0"/>
              <w:adjustRightInd w:val="0"/>
              <w:spacing w:after="0" w:line="240" w:lineRule="auto"/>
              <w:rPr>
                <w:rFonts w:ascii="Times New Roman" w:hAnsi="Times New Roman"/>
                <w:color w:val="000000"/>
              </w:rPr>
            </w:pPr>
            <w:r>
              <w:rPr>
                <w:rFonts w:ascii="Times New Roman" w:hAnsi="Times New Roman"/>
                <w:color w:val="000000"/>
              </w:rPr>
              <w:t>2014-2019 Eğitim Özel İhtisas Komisyonu Raporu</w:t>
            </w:r>
          </w:p>
        </w:tc>
      </w:tr>
      <w:tr w:rsidR="0012793E" w:rsidRPr="00086521" w:rsidTr="001F140E">
        <w:trPr>
          <w:trHeight w:val="265"/>
        </w:trPr>
        <w:tc>
          <w:tcPr>
            <w:tcW w:w="1141" w:type="dxa"/>
            <w:shd w:val="clear" w:color="auto" w:fill="auto"/>
            <w:vAlign w:val="center"/>
          </w:tcPr>
          <w:p w:rsidR="0012793E" w:rsidRDefault="0012793E" w:rsidP="001F140E">
            <w:pPr>
              <w:autoSpaceDE w:val="0"/>
              <w:autoSpaceDN w:val="0"/>
              <w:adjustRightInd w:val="0"/>
              <w:spacing w:after="0" w:line="240" w:lineRule="auto"/>
              <w:jc w:val="center"/>
              <w:rPr>
                <w:rFonts w:ascii="Times New Roman" w:hAnsi="Times New Roman"/>
                <w:b/>
                <w:bCs/>
                <w:color w:val="000000"/>
              </w:rPr>
            </w:pPr>
            <w:r>
              <w:rPr>
                <w:rFonts w:ascii="Times New Roman" w:hAnsi="Times New Roman"/>
                <w:b/>
                <w:bCs/>
                <w:color w:val="000000"/>
              </w:rPr>
              <w:t>9</w:t>
            </w:r>
          </w:p>
        </w:tc>
        <w:tc>
          <w:tcPr>
            <w:tcW w:w="8639" w:type="dxa"/>
            <w:shd w:val="clear" w:color="auto" w:fill="auto"/>
            <w:vAlign w:val="center"/>
          </w:tcPr>
          <w:p w:rsidR="0012793E" w:rsidRPr="00A8240B" w:rsidRDefault="0012793E" w:rsidP="001F140E">
            <w:pPr>
              <w:autoSpaceDE w:val="0"/>
              <w:autoSpaceDN w:val="0"/>
              <w:adjustRightInd w:val="0"/>
              <w:spacing w:after="0" w:line="240" w:lineRule="auto"/>
              <w:rPr>
                <w:rFonts w:ascii="Times New Roman" w:hAnsi="Times New Roman"/>
                <w:color w:val="000000"/>
              </w:rPr>
            </w:pPr>
            <w:r>
              <w:rPr>
                <w:rFonts w:ascii="Times New Roman" w:hAnsi="Times New Roman"/>
                <w:color w:val="000000"/>
              </w:rPr>
              <w:t>Milli Eğitim ile İlgili Mevzuat</w:t>
            </w:r>
          </w:p>
        </w:tc>
      </w:tr>
      <w:tr w:rsidR="0012793E" w:rsidRPr="00086521" w:rsidTr="001F140E">
        <w:trPr>
          <w:trHeight w:val="265"/>
        </w:trPr>
        <w:tc>
          <w:tcPr>
            <w:tcW w:w="1141" w:type="dxa"/>
            <w:shd w:val="clear" w:color="auto" w:fill="auto"/>
            <w:vAlign w:val="center"/>
          </w:tcPr>
          <w:p w:rsidR="0012793E" w:rsidRDefault="0012793E" w:rsidP="001F140E">
            <w:pPr>
              <w:autoSpaceDE w:val="0"/>
              <w:autoSpaceDN w:val="0"/>
              <w:adjustRightInd w:val="0"/>
              <w:spacing w:after="0" w:line="240" w:lineRule="auto"/>
              <w:jc w:val="center"/>
              <w:rPr>
                <w:rFonts w:ascii="Times New Roman" w:hAnsi="Times New Roman"/>
                <w:b/>
                <w:bCs/>
                <w:color w:val="000000"/>
              </w:rPr>
            </w:pPr>
            <w:r>
              <w:rPr>
                <w:rFonts w:ascii="Times New Roman" w:hAnsi="Times New Roman"/>
                <w:b/>
                <w:bCs/>
                <w:color w:val="000000"/>
              </w:rPr>
              <w:t>10</w:t>
            </w:r>
          </w:p>
        </w:tc>
        <w:tc>
          <w:tcPr>
            <w:tcW w:w="8639" w:type="dxa"/>
            <w:shd w:val="clear" w:color="auto" w:fill="auto"/>
            <w:vAlign w:val="center"/>
          </w:tcPr>
          <w:p w:rsidR="0012793E" w:rsidRPr="00A8240B" w:rsidRDefault="0012793E" w:rsidP="001F140E">
            <w:pPr>
              <w:autoSpaceDE w:val="0"/>
              <w:autoSpaceDN w:val="0"/>
              <w:adjustRightInd w:val="0"/>
              <w:spacing w:after="0" w:line="240" w:lineRule="auto"/>
              <w:rPr>
                <w:rFonts w:ascii="Times New Roman" w:hAnsi="Times New Roman"/>
                <w:color w:val="000000"/>
              </w:rPr>
            </w:pPr>
            <w:r>
              <w:rPr>
                <w:rFonts w:ascii="Times New Roman" w:hAnsi="Times New Roman"/>
                <w:color w:val="000000"/>
              </w:rPr>
              <w:t>Milli Eğitim Strateji Belgesi</w:t>
            </w:r>
          </w:p>
        </w:tc>
      </w:tr>
      <w:tr w:rsidR="0012793E" w:rsidRPr="00086521" w:rsidTr="001F140E">
        <w:trPr>
          <w:trHeight w:val="265"/>
        </w:trPr>
        <w:tc>
          <w:tcPr>
            <w:tcW w:w="1141" w:type="dxa"/>
            <w:shd w:val="clear" w:color="auto" w:fill="auto"/>
            <w:vAlign w:val="center"/>
          </w:tcPr>
          <w:p w:rsidR="0012793E" w:rsidRDefault="0012793E" w:rsidP="001F140E">
            <w:pPr>
              <w:autoSpaceDE w:val="0"/>
              <w:autoSpaceDN w:val="0"/>
              <w:adjustRightInd w:val="0"/>
              <w:spacing w:after="0" w:line="240" w:lineRule="auto"/>
              <w:jc w:val="center"/>
              <w:rPr>
                <w:rFonts w:ascii="Times New Roman" w:hAnsi="Times New Roman"/>
                <w:b/>
                <w:bCs/>
                <w:color w:val="000000"/>
              </w:rPr>
            </w:pPr>
            <w:r>
              <w:rPr>
                <w:rFonts w:ascii="Times New Roman" w:hAnsi="Times New Roman"/>
                <w:b/>
                <w:bCs/>
                <w:color w:val="000000"/>
              </w:rPr>
              <w:t>11</w:t>
            </w:r>
          </w:p>
        </w:tc>
        <w:tc>
          <w:tcPr>
            <w:tcW w:w="8639" w:type="dxa"/>
            <w:shd w:val="clear" w:color="auto" w:fill="auto"/>
            <w:vAlign w:val="center"/>
          </w:tcPr>
          <w:p w:rsidR="0012793E" w:rsidRPr="00A8240B" w:rsidRDefault="0012793E" w:rsidP="001F140E">
            <w:pPr>
              <w:autoSpaceDE w:val="0"/>
              <w:autoSpaceDN w:val="0"/>
              <w:adjustRightInd w:val="0"/>
              <w:spacing w:after="0" w:line="240" w:lineRule="auto"/>
              <w:rPr>
                <w:rFonts w:ascii="Times New Roman" w:hAnsi="Times New Roman"/>
                <w:color w:val="000000"/>
              </w:rPr>
            </w:pPr>
            <w:r>
              <w:rPr>
                <w:rFonts w:ascii="Times New Roman" w:hAnsi="Times New Roman"/>
                <w:color w:val="000000"/>
              </w:rPr>
              <w:t>Bakanlık Faaliyet Alanı İle İlgili Ulusal, Bölgesel ve Sektörel Plan ve Programlar</w:t>
            </w:r>
          </w:p>
        </w:tc>
      </w:tr>
      <w:tr w:rsidR="0012793E" w:rsidRPr="00086521" w:rsidTr="001F140E">
        <w:trPr>
          <w:trHeight w:val="265"/>
        </w:trPr>
        <w:tc>
          <w:tcPr>
            <w:tcW w:w="1141" w:type="dxa"/>
            <w:shd w:val="clear" w:color="auto" w:fill="auto"/>
            <w:vAlign w:val="center"/>
          </w:tcPr>
          <w:p w:rsidR="0012793E" w:rsidRDefault="0012793E" w:rsidP="001F140E">
            <w:pPr>
              <w:autoSpaceDE w:val="0"/>
              <w:autoSpaceDN w:val="0"/>
              <w:adjustRightInd w:val="0"/>
              <w:spacing w:after="0" w:line="240" w:lineRule="auto"/>
              <w:jc w:val="center"/>
              <w:rPr>
                <w:rFonts w:ascii="Times New Roman" w:hAnsi="Times New Roman"/>
                <w:b/>
                <w:bCs/>
                <w:color w:val="000000"/>
              </w:rPr>
            </w:pPr>
            <w:r>
              <w:rPr>
                <w:rFonts w:ascii="Times New Roman" w:hAnsi="Times New Roman"/>
                <w:b/>
                <w:bCs/>
                <w:color w:val="000000"/>
              </w:rPr>
              <w:t>12</w:t>
            </w:r>
          </w:p>
        </w:tc>
        <w:tc>
          <w:tcPr>
            <w:tcW w:w="8639" w:type="dxa"/>
            <w:shd w:val="clear" w:color="auto" w:fill="auto"/>
            <w:vAlign w:val="center"/>
          </w:tcPr>
          <w:p w:rsidR="0012793E" w:rsidRPr="00A8240B" w:rsidRDefault="0012793E" w:rsidP="001F140E">
            <w:pPr>
              <w:autoSpaceDE w:val="0"/>
              <w:autoSpaceDN w:val="0"/>
              <w:adjustRightInd w:val="0"/>
              <w:spacing w:after="0" w:line="240" w:lineRule="auto"/>
              <w:rPr>
                <w:rFonts w:ascii="Times New Roman" w:hAnsi="Times New Roman"/>
                <w:color w:val="000000"/>
              </w:rPr>
            </w:pPr>
            <w:r>
              <w:rPr>
                <w:rFonts w:ascii="Times New Roman" w:hAnsi="Times New Roman"/>
                <w:color w:val="000000"/>
              </w:rPr>
              <w:t>Milli Eğitim Şura Kararları</w:t>
            </w:r>
          </w:p>
        </w:tc>
      </w:tr>
      <w:tr w:rsidR="0012793E" w:rsidRPr="00086521" w:rsidTr="001F140E">
        <w:trPr>
          <w:trHeight w:val="265"/>
        </w:trPr>
        <w:tc>
          <w:tcPr>
            <w:tcW w:w="1141" w:type="dxa"/>
            <w:shd w:val="clear" w:color="auto" w:fill="auto"/>
            <w:vAlign w:val="center"/>
          </w:tcPr>
          <w:p w:rsidR="0012793E" w:rsidRDefault="0012793E" w:rsidP="001F140E">
            <w:pPr>
              <w:autoSpaceDE w:val="0"/>
              <w:autoSpaceDN w:val="0"/>
              <w:adjustRightInd w:val="0"/>
              <w:spacing w:after="0" w:line="240" w:lineRule="auto"/>
              <w:jc w:val="center"/>
              <w:rPr>
                <w:rFonts w:ascii="Times New Roman" w:hAnsi="Times New Roman"/>
                <w:b/>
                <w:bCs/>
                <w:color w:val="000000"/>
              </w:rPr>
            </w:pPr>
            <w:r>
              <w:rPr>
                <w:rFonts w:ascii="Times New Roman" w:hAnsi="Times New Roman"/>
                <w:b/>
                <w:bCs/>
                <w:color w:val="000000"/>
              </w:rPr>
              <w:t>13</w:t>
            </w:r>
          </w:p>
        </w:tc>
        <w:tc>
          <w:tcPr>
            <w:tcW w:w="8639" w:type="dxa"/>
            <w:shd w:val="clear" w:color="auto" w:fill="auto"/>
            <w:vAlign w:val="center"/>
          </w:tcPr>
          <w:p w:rsidR="0012793E" w:rsidRPr="00A8240B" w:rsidRDefault="0012793E" w:rsidP="001F140E">
            <w:pPr>
              <w:autoSpaceDE w:val="0"/>
              <w:autoSpaceDN w:val="0"/>
              <w:adjustRightInd w:val="0"/>
              <w:spacing w:after="0" w:line="240" w:lineRule="auto"/>
              <w:rPr>
                <w:rFonts w:ascii="Times New Roman" w:hAnsi="Times New Roman"/>
                <w:color w:val="000000"/>
              </w:rPr>
            </w:pPr>
            <w:r>
              <w:rPr>
                <w:rFonts w:ascii="Times New Roman" w:hAnsi="Times New Roman"/>
                <w:color w:val="000000"/>
              </w:rPr>
              <w:t>TUBİTAK Vizyon 2023 Eğitim ve İnsan Kaynakları Raporları</w:t>
            </w:r>
          </w:p>
        </w:tc>
      </w:tr>
      <w:tr w:rsidR="0012793E" w:rsidRPr="00086521" w:rsidTr="001F140E">
        <w:trPr>
          <w:trHeight w:val="265"/>
        </w:trPr>
        <w:tc>
          <w:tcPr>
            <w:tcW w:w="1141" w:type="dxa"/>
            <w:shd w:val="clear" w:color="auto" w:fill="auto"/>
            <w:vAlign w:val="center"/>
          </w:tcPr>
          <w:p w:rsidR="0012793E" w:rsidRDefault="0012793E" w:rsidP="001F140E">
            <w:pPr>
              <w:autoSpaceDE w:val="0"/>
              <w:autoSpaceDN w:val="0"/>
              <w:adjustRightInd w:val="0"/>
              <w:spacing w:after="0" w:line="240" w:lineRule="auto"/>
              <w:jc w:val="center"/>
              <w:rPr>
                <w:rFonts w:ascii="Times New Roman" w:hAnsi="Times New Roman"/>
                <w:b/>
                <w:bCs/>
                <w:color w:val="000000"/>
              </w:rPr>
            </w:pPr>
            <w:r>
              <w:rPr>
                <w:rFonts w:ascii="Times New Roman" w:hAnsi="Times New Roman"/>
                <w:b/>
                <w:bCs/>
                <w:color w:val="000000"/>
              </w:rPr>
              <w:t>14</w:t>
            </w:r>
          </w:p>
        </w:tc>
        <w:tc>
          <w:tcPr>
            <w:tcW w:w="8639" w:type="dxa"/>
            <w:shd w:val="clear" w:color="auto" w:fill="auto"/>
            <w:vAlign w:val="center"/>
          </w:tcPr>
          <w:p w:rsidR="0012793E" w:rsidRPr="00A8240B" w:rsidRDefault="0012793E" w:rsidP="001F140E">
            <w:pPr>
              <w:autoSpaceDE w:val="0"/>
              <w:autoSpaceDN w:val="0"/>
              <w:adjustRightInd w:val="0"/>
              <w:spacing w:after="0" w:line="240" w:lineRule="auto"/>
              <w:rPr>
                <w:rFonts w:ascii="Times New Roman" w:hAnsi="Times New Roman"/>
                <w:color w:val="000000"/>
              </w:rPr>
            </w:pPr>
            <w:r>
              <w:rPr>
                <w:rFonts w:ascii="Times New Roman" w:hAnsi="Times New Roman"/>
                <w:color w:val="000000"/>
              </w:rPr>
              <w:t>Bakanlık Faaliyet Alanı ile İlgili Tüm Projeler</w:t>
            </w:r>
          </w:p>
        </w:tc>
      </w:tr>
      <w:tr w:rsidR="0012793E" w:rsidRPr="00086521" w:rsidTr="001F140E">
        <w:trPr>
          <w:trHeight w:val="265"/>
        </w:trPr>
        <w:tc>
          <w:tcPr>
            <w:tcW w:w="1141" w:type="dxa"/>
            <w:shd w:val="clear" w:color="auto" w:fill="auto"/>
            <w:vAlign w:val="center"/>
          </w:tcPr>
          <w:p w:rsidR="0012793E" w:rsidRDefault="0012793E" w:rsidP="001F140E">
            <w:pPr>
              <w:autoSpaceDE w:val="0"/>
              <w:autoSpaceDN w:val="0"/>
              <w:adjustRightInd w:val="0"/>
              <w:spacing w:after="0" w:line="240" w:lineRule="auto"/>
              <w:jc w:val="center"/>
              <w:rPr>
                <w:rFonts w:ascii="Times New Roman" w:hAnsi="Times New Roman"/>
                <w:b/>
                <w:bCs/>
                <w:color w:val="000000"/>
              </w:rPr>
            </w:pPr>
            <w:r>
              <w:rPr>
                <w:rFonts w:ascii="Times New Roman" w:hAnsi="Times New Roman"/>
                <w:b/>
                <w:bCs/>
                <w:color w:val="000000"/>
              </w:rPr>
              <w:t>15</w:t>
            </w:r>
          </w:p>
        </w:tc>
        <w:tc>
          <w:tcPr>
            <w:tcW w:w="8639" w:type="dxa"/>
            <w:shd w:val="clear" w:color="auto" w:fill="auto"/>
            <w:vAlign w:val="center"/>
          </w:tcPr>
          <w:p w:rsidR="0012793E" w:rsidRPr="00A8240B" w:rsidRDefault="0012793E" w:rsidP="001F140E">
            <w:pPr>
              <w:autoSpaceDE w:val="0"/>
              <w:autoSpaceDN w:val="0"/>
              <w:adjustRightInd w:val="0"/>
              <w:spacing w:after="0" w:line="240" w:lineRule="auto"/>
              <w:rPr>
                <w:rFonts w:ascii="Times New Roman" w:hAnsi="Times New Roman"/>
                <w:color w:val="000000"/>
              </w:rPr>
            </w:pPr>
            <w:r>
              <w:rPr>
                <w:rFonts w:ascii="Times New Roman" w:hAnsi="Times New Roman"/>
                <w:color w:val="000000"/>
              </w:rPr>
              <w:t>Bakanlık Stratejik Plan Taslağı</w:t>
            </w:r>
          </w:p>
        </w:tc>
      </w:tr>
      <w:tr w:rsidR="0012793E" w:rsidRPr="00086521" w:rsidTr="001F140E">
        <w:trPr>
          <w:trHeight w:val="265"/>
        </w:trPr>
        <w:tc>
          <w:tcPr>
            <w:tcW w:w="1141" w:type="dxa"/>
            <w:shd w:val="clear" w:color="auto" w:fill="auto"/>
            <w:vAlign w:val="center"/>
          </w:tcPr>
          <w:p w:rsidR="0012793E" w:rsidRDefault="0012793E" w:rsidP="001F140E">
            <w:pPr>
              <w:autoSpaceDE w:val="0"/>
              <w:autoSpaceDN w:val="0"/>
              <w:adjustRightInd w:val="0"/>
              <w:spacing w:after="0" w:line="240" w:lineRule="auto"/>
              <w:jc w:val="center"/>
              <w:rPr>
                <w:rFonts w:ascii="Times New Roman" w:hAnsi="Times New Roman"/>
                <w:b/>
                <w:bCs/>
                <w:color w:val="000000"/>
              </w:rPr>
            </w:pPr>
            <w:r>
              <w:rPr>
                <w:rFonts w:ascii="Times New Roman" w:hAnsi="Times New Roman"/>
                <w:b/>
                <w:bCs/>
                <w:color w:val="000000"/>
              </w:rPr>
              <w:t>16</w:t>
            </w:r>
          </w:p>
        </w:tc>
        <w:tc>
          <w:tcPr>
            <w:tcW w:w="8639" w:type="dxa"/>
            <w:shd w:val="clear" w:color="auto" w:fill="auto"/>
            <w:vAlign w:val="center"/>
          </w:tcPr>
          <w:p w:rsidR="0012793E" w:rsidRPr="00A8240B" w:rsidRDefault="0012793E" w:rsidP="001F140E">
            <w:pPr>
              <w:autoSpaceDE w:val="0"/>
              <w:autoSpaceDN w:val="0"/>
              <w:adjustRightInd w:val="0"/>
              <w:spacing w:after="0" w:line="240" w:lineRule="auto"/>
              <w:rPr>
                <w:rFonts w:ascii="Times New Roman" w:hAnsi="Times New Roman"/>
                <w:color w:val="000000"/>
              </w:rPr>
            </w:pPr>
            <w:r>
              <w:rPr>
                <w:rFonts w:ascii="Times New Roman" w:hAnsi="Times New Roman"/>
                <w:color w:val="000000"/>
              </w:rPr>
              <w:t>İl Milli Eğitim Müdürlüğü Stratejik Plan Taslağı</w:t>
            </w:r>
          </w:p>
        </w:tc>
      </w:tr>
      <w:tr w:rsidR="0012793E" w:rsidRPr="00086521" w:rsidTr="001F140E">
        <w:trPr>
          <w:trHeight w:val="265"/>
        </w:trPr>
        <w:tc>
          <w:tcPr>
            <w:tcW w:w="1141" w:type="dxa"/>
            <w:shd w:val="clear" w:color="auto" w:fill="auto"/>
            <w:vAlign w:val="center"/>
          </w:tcPr>
          <w:p w:rsidR="0012793E" w:rsidRDefault="0012793E" w:rsidP="001F140E">
            <w:pPr>
              <w:autoSpaceDE w:val="0"/>
              <w:autoSpaceDN w:val="0"/>
              <w:adjustRightInd w:val="0"/>
              <w:spacing w:after="0" w:line="240" w:lineRule="auto"/>
              <w:jc w:val="center"/>
              <w:rPr>
                <w:rFonts w:ascii="Times New Roman" w:hAnsi="Times New Roman"/>
                <w:b/>
                <w:bCs/>
                <w:color w:val="000000"/>
              </w:rPr>
            </w:pPr>
            <w:r>
              <w:rPr>
                <w:rFonts w:ascii="Times New Roman" w:hAnsi="Times New Roman"/>
                <w:b/>
                <w:bCs/>
                <w:color w:val="000000"/>
              </w:rPr>
              <w:t>17</w:t>
            </w:r>
          </w:p>
        </w:tc>
        <w:tc>
          <w:tcPr>
            <w:tcW w:w="8639" w:type="dxa"/>
            <w:shd w:val="clear" w:color="auto" w:fill="auto"/>
            <w:vAlign w:val="center"/>
          </w:tcPr>
          <w:p w:rsidR="0012793E" w:rsidRPr="00A8240B" w:rsidRDefault="0012793E" w:rsidP="001F140E">
            <w:pPr>
              <w:autoSpaceDE w:val="0"/>
              <w:autoSpaceDN w:val="0"/>
              <w:adjustRightInd w:val="0"/>
              <w:spacing w:after="0" w:line="240" w:lineRule="auto"/>
              <w:rPr>
                <w:rFonts w:ascii="Times New Roman" w:hAnsi="Times New Roman"/>
                <w:color w:val="000000"/>
              </w:rPr>
            </w:pPr>
            <w:r>
              <w:rPr>
                <w:rFonts w:ascii="Times New Roman" w:hAnsi="Times New Roman"/>
                <w:color w:val="000000"/>
              </w:rPr>
              <w:t>Diğer Kaynaklar</w:t>
            </w:r>
          </w:p>
        </w:tc>
      </w:tr>
      <w:bookmarkEnd w:id="74"/>
    </w:tbl>
    <w:p w:rsidR="004630FE" w:rsidRDefault="004630FE" w:rsidP="000826B2">
      <w:pPr>
        <w:rPr>
          <w:rFonts w:eastAsia="Times New Roman"/>
        </w:rPr>
      </w:pPr>
    </w:p>
    <w:sectPr w:rsidR="004630FE" w:rsidSect="00C81EE3">
      <w:pgSz w:w="11906" w:h="16838"/>
      <w:pgMar w:top="1418" w:right="1418" w:bottom="2126" w:left="1418" w:header="709" w:footer="709" w:gutter="0"/>
      <w:pgNumType w:fmt="numberInDash"/>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6602" w:rsidRDefault="00CF6602" w:rsidP="00572666">
      <w:pPr>
        <w:spacing w:after="0" w:line="240" w:lineRule="auto"/>
      </w:pPr>
      <w:r>
        <w:separator/>
      </w:r>
    </w:p>
  </w:endnote>
  <w:endnote w:type="continuationSeparator" w:id="0">
    <w:p w:rsidR="00CF6602" w:rsidRDefault="00CF6602" w:rsidP="005726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altName w:val="Arial"/>
    <w:panose1 w:val="020F03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7" w:usb1="00000000" w:usb2="00000000" w:usb3="00000000" w:csb0="00000011" w:csb1="00000000"/>
  </w:font>
  <w:font w:name="FranklinGothicMedium,Italic">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Arial TUR">
    <w:panose1 w:val="020B0604020202020204"/>
    <w:charset w:val="A2"/>
    <w:family w:val="swiss"/>
    <w:pitch w:val="variable"/>
    <w:sig w:usb0="E0002AFF" w:usb1="C0007843" w:usb2="00000009" w:usb3="00000000" w:csb0="000001FF" w:csb1="00000000"/>
  </w:font>
  <w:font w:name="Neo Sans Pro">
    <w:altName w:val="Tahoma"/>
    <w:panose1 w:val="00000000000000000000"/>
    <w:charset w:val="A2"/>
    <w:family w:val="swiss"/>
    <w:notTrueType/>
    <w:pitch w:val="variable"/>
    <w:sig w:usb0="00000007" w:usb1="00000000" w:usb2="00000000" w:usb3="00000000" w:csb0="0000001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58396"/>
      <w:docPartObj>
        <w:docPartGallery w:val="Page Numbers (Bottom of Page)"/>
        <w:docPartUnique/>
      </w:docPartObj>
    </w:sdtPr>
    <w:sdtContent>
      <w:p w:rsidR="00987C33" w:rsidRDefault="00960E55" w:rsidP="00D97B80">
        <w:pPr>
          <w:pStyle w:val="Altbilgi"/>
          <w:jc w:val="right"/>
        </w:pPr>
        <w:r w:rsidRPr="00960E55">
          <w:rPr>
            <w:rFonts w:asciiTheme="majorHAnsi" w:hAnsiTheme="majorHAnsi"/>
            <w:noProof/>
            <w:sz w:val="28"/>
            <w:szCs w:val="28"/>
            <w:lang w:eastAsia="zh-TW"/>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_x0000_s2066" type="#_x0000_t107" style="position:absolute;left:0;text-align:left;margin-left:0;margin-top:0;width:101pt;height:27.05pt;rotation:360;z-index:251669504;mso-position-horizontal:center;mso-position-horizontal-relative:margin;mso-position-vertical:center;mso-position-vertical-relative:bottom-margin-area" filled="f" fillcolor="#252525 [2415]" strokecolor="#989898 [1631]">
              <v:textbox style="mso-next-textbox:#_x0000_s2066">
                <w:txbxContent>
                  <w:p w:rsidR="00987C33" w:rsidRDefault="00960E55">
                    <w:pPr>
                      <w:jc w:val="center"/>
                      <w:rPr>
                        <w:color w:val="4EA5D8" w:themeColor="accent1"/>
                      </w:rPr>
                    </w:pPr>
                    <w:fldSimple w:instr=" PAGE    \* MERGEFORMAT ">
                      <w:r w:rsidR="009F1A56" w:rsidRPr="009F1A56">
                        <w:rPr>
                          <w:noProof/>
                          <w:color w:val="4EA5D8" w:themeColor="accent1"/>
                        </w:rPr>
                        <w:t>-</w:t>
                      </w:r>
                      <w:r w:rsidR="009F1A56">
                        <w:rPr>
                          <w:noProof/>
                        </w:rPr>
                        <w:t xml:space="preserve"> 28 -</w:t>
                      </w:r>
                    </w:fldSimple>
                  </w:p>
                </w:txbxContent>
              </v:textbox>
              <w10:wrap anchorx="margin" anchory="page"/>
            </v:shape>
          </w:pic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C33" w:rsidRDefault="00960E55" w:rsidP="008E5872">
    <w:pPr>
      <w:pStyle w:val="Altbilgi"/>
      <w:jc w:val="center"/>
    </w:pPr>
    <w:r>
      <w:rPr>
        <w:noProof/>
        <w:lang w:eastAsia="tr-TR"/>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_x0000_s2067" type="#_x0000_t107" style="position:absolute;left:0;text-align:left;margin-left:188.3pt;margin-top:23.5pt;width:101pt;height:27.05pt;rotation:360;z-index:251670528;mso-position-horizontal-relative:margin;mso-position-vertical-relative:bottom-margin-area" filled="f" fillcolor="#252525 [2415]" strokecolor="#989898 [1631]">
          <v:textbox style="mso-next-textbox:#_x0000_s2067">
            <w:txbxContent>
              <w:p w:rsidR="00987C33" w:rsidRDefault="00960E55" w:rsidP="00E40D76">
                <w:pPr>
                  <w:jc w:val="center"/>
                  <w:rPr>
                    <w:color w:val="4EA5D8" w:themeColor="accent1"/>
                  </w:rPr>
                </w:pPr>
                <w:fldSimple w:instr=" PAGE    \* MERGEFORMAT ">
                  <w:r w:rsidR="00CF6602" w:rsidRPr="00CF6602">
                    <w:rPr>
                      <w:noProof/>
                      <w:color w:val="4EA5D8" w:themeColor="accent1"/>
                    </w:rPr>
                    <w:t>i</w:t>
                  </w:r>
                </w:fldSimple>
              </w:p>
            </w:txbxContent>
          </v:textbox>
          <w10:wrap anchorx="margin"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6602" w:rsidRDefault="00CF6602" w:rsidP="00572666">
      <w:pPr>
        <w:spacing w:after="0" w:line="240" w:lineRule="auto"/>
      </w:pPr>
      <w:r>
        <w:separator/>
      </w:r>
    </w:p>
  </w:footnote>
  <w:footnote w:type="continuationSeparator" w:id="0">
    <w:p w:rsidR="00CF6602" w:rsidRDefault="00CF6602" w:rsidP="0057266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C33" w:rsidRDefault="00960E55">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24376" o:spid="_x0000_s2058" type="#_x0000_t75" style="position:absolute;margin-left:0;margin-top:0;width:452.9pt;height:329.4pt;z-index:-251650048;mso-position-horizontal:center;mso-position-horizontal-relative:margin;mso-position-vertical:center;mso-position-vertical-relative:margin" o:allowincell="f">
          <v:imagedata r:id="rId1" o:title="21103620_14094933_logomuz"/>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C33" w:rsidRDefault="00960E55">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24377" o:spid="_x0000_s2059" type="#_x0000_t75" style="position:absolute;margin-left:0;margin-top:0;width:452.9pt;height:329.4pt;z-index:-251649024;mso-position-horizontal:center;mso-position-horizontal-relative:margin;mso-position-vertical:center;mso-position-vertical-relative:margin" o:allowincell="f">
          <v:imagedata r:id="rId1" o:title="21103620_14094933_logomuz"/>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97338"/>
      <w:docPartObj>
        <w:docPartGallery w:val="Watermarks"/>
        <w:docPartUnique/>
      </w:docPartObj>
    </w:sdtPr>
    <w:sdtContent>
      <w:p w:rsidR="00987C33" w:rsidRDefault="00960E55">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24375" o:spid="_x0000_s2057" type="#_x0000_t75" style="position:absolute;margin-left:0;margin-top:0;width:452.9pt;height:329.4pt;z-index:-251651072;mso-position-horizontal:center;mso-position-horizontal-relative:margin;mso-position-vertical:center;mso-position-vertical-relative:margin" o:allowincell="f">
              <v:imagedata r:id="rId1" o:title="21103620_14094933_logomuz"/>
              <w10:wrap anchorx="margin" anchory="margin"/>
            </v:shape>
          </w:pict>
        </w: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6" type="#_x0000_t136" style="position:absolute;margin-left:0;margin-top:0;width:412.4pt;height:247.45pt;rotation:315;z-index:-251652096;mso-position-horizontal:center;mso-position-horizontal-relative:margin;mso-position-vertical:center;mso-position-vertical-relative:margin" o:allowincell="f" fillcolor="silver" stroked="f">
              <v:fill opacity=".5"/>
              <v:textpath style="font-family:&quot;Calibri&quot;;font-size:1pt" string="TASLAK"/>
              <w10:wrap anchorx="margin"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1pt;height:8.85pt" o:bullet="t">
        <v:imagedata r:id="rId1" o:title="clip_image001"/>
      </v:shape>
    </w:pict>
  </w:numPicBullet>
  <w:abstractNum w:abstractNumId="0">
    <w:nsid w:val="134572F5"/>
    <w:multiLevelType w:val="hybridMultilevel"/>
    <w:tmpl w:val="37B6AD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BC75D59"/>
    <w:multiLevelType w:val="hybridMultilevel"/>
    <w:tmpl w:val="E80E10C6"/>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2">
    <w:nsid w:val="1EF300A9"/>
    <w:multiLevelType w:val="hybridMultilevel"/>
    <w:tmpl w:val="2196D66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06B565D"/>
    <w:multiLevelType w:val="hybridMultilevel"/>
    <w:tmpl w:val="F4F4D0D0"/>
    <w:lvl w:ilvl="0" w:tplc="3444A00E">
      <w:start w:val="1"/>
      <w:numFmt w:val="bullet"/>
      <w:lvlText w:val=""/>
      <w:lvlPicBulletId w:val="0"/>
      <w:lvlJc w:val="left"/>
      <w:pPr>
        <w:tabs>
          <w:tab w:val="num" w:pos="720"/>
        </w:tabs>
        <w:ind w:left="720" w:hanging="360"/>
      </w:pPr>
      <w:rPr>
        <w:rFonts w:ascii="Symbol" w:hAnsi="Symbol" w:hint="default"/>
      </w:rPr>
    </w:lvl>
    <w:lvl w:ilvl="1" w:tplc="E8C698A2" w:tentative="1">
      <w:start w:val="1"/>
      <w:numFmt w:val="bullet"/>
      <w:lvlText w:val=""/>
      <w:lvlPicBulletId w:val="0"/>
      <w:lvlJc w:val="left"/>
      <w:pPr>
        <w:tabs>
          <w:tab w:val="num" w:pos="1440"/>
        </w:tabs>
        <w:ind w:left="1440" w:hanging="360"/>
      </w:pPr>
      <w:rPr>
        <w:rFonts w:ascii="Symbol" w:hAnsi="Symbol" w:hint="default"/>
      </w:rPr>
    </w:lvl>
    <w:lvl w:ilvl="2" w:tplc="11C07462" w:tentative="1">
      <w:start w:val="1"/>
      <w:numFmt w:val="bullet"/>
      <w:lvlText w:val=""/>
      <w:lvlPicBulletId w:val="0"/>
      <w:lvlJc w:val="left"/>
      <w:pPr>
        <w:tabs>
          <w:tab w:val="num" w:pos="2160"/>
        </w:tabs>
        <w:ind w:left="2160" w:hanging="360"/>
      </w:pPr>
      <w:rPr>
        <w:rFonts w:ascii="Symbol" w:hAnsi="Symbol" w:hint="default"/>
      </w:rPr>
    </w:lvl>
    <w:lvl w:ilvl="3" w:tplc="599653B2" w:tentative="1">
      <w:start w:val="1"/>
      <w:numFmt w:val="bullet"/>
      <w:lvlText w:val=""/>
      <w:lvlPicBulletId w:val="0"/>
      <w:lvlJc w:val="left"/>
      <w:pPr>
        <w:tabs>
          <w:tab w:val="num" w:pos="2880"/>
        </w:tabs>
        <w:ind w:left="2880" w:hanging="360"/>
      </w:pPr>
      <w:rPr>
        <w:rFonts w:ascii="Symbol" w:hAnsi="Symbol" w:hint="default"/>
      </w:rPr>
    </w:lvl>
    <w:lvl w:ilvl="4" w:tplc="476E9608" w:tentative="1">
      <w:start w:val="1"/>
      <w:numFmt w:val="bullet"/>
      <w:lvlText w:val=""/>
      <w:lvlPicBulletId w:val="0"/>
      <w:lvlJc w:val="left"/>
      <w:pPr>
        <w:tabs>
          <w:tab w:val="num" w:pos="3600"/>
        </w:tabs>
        <w:ind w:left="3600" w:hanging="360"/>
      </w:pPr>
      <w:rPr>
        <w:rFonts w:ascii="Symbol" w:hAnsi="Symbol" w:hint="default"/>
      </w:rPr>
    </w:lvl>
    <w:lvl w:ilvl="5" w:tplc="22160C42" w:tentative="1">
      <w:start w:val="1"/>
      <w:numFmt w:val="bullet"/>
      <w:lvlText w:val=""/>
      <w:lvlPicBulletId w:val="0"/>
      <w:lvlJc w:val="left"/>
      <w:pPr>
        <w:tabs>
          <w:tab w:val="num" w:pos="4320"/>
        </w:tabs>
        <w:ind w:left="4320" w:hanging="360"/>
      </w:pPr>
      <w:rPr>
        <w:rFonts w:ascii="Symbol" w:hAnsi="Symbol" w:hint="default"/>
      </w:rPr>
    </w:lvl>
    <w:lvl w:ilvl="6" w:tplc="8D4E5576" w:tentative="1">
      <w:start w:val="1"/>
      <w:numFmt w:val="bullet"/>
      <w:lvlText w:val=""/>
      <w:lvlPicBulletId w:val="0"/>
      <w:lvlJc w:val="left"/>
      <w:pPr>
        <w:tabs>
          <w:tab w:val="num" w:pos="5040"/>
        </w:tabs>
        <w:ind w:left="5040" w:hanging="360"/>
      </w:pPr>
      <w:rPr>
        <w:rFonts w:ascii="Symbol" w:hAnsi="Symbol" w:hint="default"/>
      </w:rPr>
    </w:lvl>
    <w:lvl w:ilvl="7" w:tplc="ED5A461A" w:tentative="1">
      <w:start w:val="1"/>
      <w:numFmt w:val="bullet"/>
      <w:lvlText w:val=""/>
      <w:lvlPicBulletId w:val="0"/>
      <w:lvlJc w:val="left"/>
      <w:pPr>
        <w:tabs>
          <w:tab w:val="num" w:pos="5760"/>
        </w:tabs>
        <w:ind w:left="5760" w:hanging="360"/>
      </w:pPr>
      <w:rPr>
        <w:rFonts w:ascii="Symbol" w:hAnsi="Symbol" w:hint="default"/>
      </w:rPr>
    </w:lvl>
    <w:lvl w:ilvl="8" w:tplc="A5DC89FA" w:tentative="1">
      <w:start w:val="1"/>
      <w:numFmt w:val="bullet"/>
      <w:lvlText w:val=""/>
      <w:lvlPicBulletId w:val="0"/>
      <w:lvlJc w:val="left"/>
      <w:pPr>
        <w:tabs>
          <w:tab w:val="num" w:pos="6480"/>
        </w:tabs>
        <w:ind w:left="6480" w:hanging="360"/>
      </w:pPr>
      <w:rPr>
        <w:rFonts w:ascii="Symbol" w:hAnsi="Symbol" w:hint="default"/>
      </w:rPr>
    </w:lvl>
  </w:abstractNum>
  <w:abstractNum w:abstractNumId="4">
    <w:nsid w:val="26E43BCA"/>
    <w:multiLevelType w:val="hybridMultilevel"/>
    <w:tmpl w:val="959AD6FA"/>
    <w:lvl w:ilvl="0" w:tplc="5F4438E2">
      <w:start w:val="1"/>
      <w:numFmt w:val="decimal"/>
      <w:lvlText w:val="%1."/>
      <w:lvlJc w:val="left"/>
      <w:pPr>
        <w:ind w:left="394" w:hanging="360"/>
      </w:pPr>
      <w:rPr>
        <w:rFonts w:cs="Times New Roman" w:hint="default"/>
      </w:rPr>
    </w:lvl>
    <w:lvl w:ilvl="1" w:tplc="041F0019">
      <w:start w:val="1"/>
      <w:numFmt w:val="lowerLetter"/>
      <w:lvlText w:val="%2."/>
      <w:lvlJc w:val="left"/>
      <w:pPr>
        <w:ind w:left="1114" w:hanging="360"/>
      </w:pPr>
      <w:rPr>
        <w:rFonts w:cs="Times New Roman"/>
      </w:rPr>
    </w:lvl>
    <w:lvl w:ilvl="2" w:tplc="041F001B">
      <w:start w:val="1"/>
      <w:numFmt w:val="lowerRoman"/>
      <w:lvlText w:val="%3."/>
      <w:lvlJc w:val="right"/>
      <w:pPr>
        <w:ind w:left="1834" w:hanging="180"/>
      </w:pPr>
      <w:rPr>
        <w:rFonts w:cs="Times New Roman"/>
      </w:rPr>
    </w:lvl>
    <w:lvl w:ilvl="3" w:tplc="041F000F">
      <w:start w:val="1"/>
      <w:numFmt w:val="decimal"/>
      <w:lvlText w:val="%4."/>
      <w:lvlJc w:val="left"/>
      <w:pPr>
        <w:ind w:left="2554" w:hanging="360"/>
      </w:pPr>
      <w:rPr>
        <w:rFonts w:cs="Times New Roman"/>
      </w:rPr>
    </w:lvl>
    <w:lvl w:ilvl="4" w:tplc="041F0019">
      <w:start w:val="1"/>
      <w:numFmt w:val="lowerLetter"/>
      <w:lvlText w:val="%5."/>
      <w:lvlJc w:val="left"/>
      <w:pPr>
        <w:ind w:left="3274" w:hanging="360"/>
      </w:pPr>
      <w:rPr>
        <w:rFonts w:cs="Times New Roman"/>
      </w:rPr>
    </w:lvl>
    <w:lvl w:ilvl="5" w:tplc="041F001B">
      <w:start w:val="1"/>
      <w:numFmt w:val="lowerRoman"/>
      <w:lvlText w:val="%6."/>
      <w:lvlJc w:val="right"/>
      <w:pPr>
        <w:ind w:left="3994" w:hanging="180"/>
      </w:pPr>
      <w:rPr>
        <w:rFonts w:cs="Times New Roman"/>
      </w:rPr>
    </w:lvl>
    <w:lvl w:ilvl="6" w:tplc="041F000F">
      <w:start w:val="1"/>
      <w:numFmt w:val="decimal"/>
      <w:lvlText w:val="%7."/>
      <w:lvlJc w:val="left"/>
      <w:pPr>
        <w:ind w:left="4714" w:hanging="360"/>
      </w:pPr>
      <w:rPr>
        <w:rFonts w:cs="Times New Roman"/>
      </w:rPr>
    </w:lvl>
    <w:lvl w:ilvl="7" w:tplc="041F0019">
      <w:start w:val="1"/>
      <w:numFmt w:val="lowerLetter"/>
      <w:lvlText w:val="%8."/>
      <w:lvlJc w:val="left"/>
      <w:pPr>
        <w:ind w:left="5434" w:hanging="360"/>
      </w:pPr>
      <w:rPr>
        <w:rFonts w:cs="Times New Roman"/>
      </w:rPr>
    </w:lvl>
    <w:lvl w:ilvl="8" w:tplc="041F001B">
      <w:start w:val="1"/>
      <w:numFmt w:val="lowerRoman"/>
      <w:lvlText w:val="%9."/>
      <w:lvlJc w:val="right"/>
      <w:pPr>
        <w:ind w:left="6154" w:hanging="180"/>
      </w:pPr>
      <w:rPr>
        <w:rFonts w:cs="Times New Roman"/>
      </w:rPr>
    </w:lvl>
  </w:abstractNum>
  <w:abstractNum w:abstractNumId="5">
    <w:nsid w:val="27550EFF"/>
    <w:multiLevelType w:val="hybridMultilevel"/>
    <w:tmpl w:val="F7065BE8"/>
    <w:lvl w:ilvl="0" w:tplc="5C00DC42">
      <w:start w:val="1"/>
      <w:numFmt w:val="lowerLetter"/>
      <w:lvlText w:val="%1)"/>
      <w:lvlJc w:val="left"/>
      <w:pPr>
        <w:ind w:left="720" w:hanging="360"/>
      </w:pPr>
      <w:rPr>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9BF3BFF"/>
    <w:multiLevelType w:val="hybridMultilevel"/>
    <w:tmpl w:val="E5548C80"/>
    <w:lvl w:ilvl="0" w:tplc="84D6A364">
      <w:start w:val="1"/>
      <w:numFmt w:val="bullet"/>
      <w:lvlText w:val=""/>
      <w:lvlPicBulletId w:val="0"/>
      <w:lvlJc w:val="left"/>
      <w:pPr>
        <w:tabs>
          <w:tab w:val="num" w:pos="720"/>
        </w:tabs>
        <w:ind w:left="720" w:hanging="360"/>
      </w:pPr>
      <w:rPr>
        <w:rFonts w:ascii="Symbol" w:hAnsi="Symbol" w:hint="default"/>
      </w:rPr>
    </w:lvl>
    <w:lvl w:ilvl="1" w:tplc="B1929F72" w:tentative="1">
      <w:start w:val="1"/>
      <w:numFmt w:val="bullet"/>
      <w:lvlText w:val=""/>
      <w:lvlPicBulletId w:val="0"/>
      <w:lvlJc w:val="left"/>
      <w:pPr>
        <w:tabs>
          <w:tab w:val="num" w:pos="1440"/>
        </w:tabs>
        <w:ind w:left="1440" w:hanging="360"/>
      </w:pPr>
      <w:rPr>
        <w:rFonts w:ascii="Symbol" w:hAnsi="Symbol" w:hint="default"/>
      </w:rPr>
    </w:lvl>
    <w:lvl w:ilvl="2" w:tplc="434C056E" w:tentative="1">
      <w:start w:val="1"/>
      <w:numFmt w:val="bullet"/>
      <w:lvlText w:val=""/>
      <w:lvlPicBulletId w:val="0"/>
      <w:lvlJc w:val="left"/>
      <w:pPr>
        <w:tabs>
          <w:tab w:val="num" w:pos="2160"/>
        </w:tabs>
        <w:ind w:left="2160" w:hanging="360"/>
      </w:pPr>
      <w:rPr>
        <w:rFonts w:ascii="Symbol" w:hAnsi="Symbol" w:hint="default"/>
      </w:rPr>
    </w:lvl>
    <w:lvl w:ilvl="3" w:tplc="9BCA3170" w:tentative="1">
      <w:start w:val="1"/>
      <w:numFmt w:val="bullet"/>
      <w:lvlText w:val=""/>
      <w:lvlPicBulletId w:val="0"/>
      <w:lvlJc w:val="left"/>
      <w:pPr>
        <w:tabs>
          <w:tab w:val="num" w:pos="2880"/>
        </w:tabs>
        <w:ind w:left="2880" w:hanging="360"/>
      </w:pPr>
      <w:rPr>
        <w:rFonts w:ascii="Symbol" w:hAnsi="Symbol" w:hint="default"/>
      </w:rPr>
    </w:lvl>
    <w:lvl w:ilvl="4" w:tplc="E0A0FEE6" w:tentative="1">
      <w:start w:val="1"/>
      <w:numFmt w:val="bullet"/>
      <w:lvlText w:val=""/>
      <w:lvlPicBulletId w:val="0"/>
      <w:lvlJc w:val="left"/>
      <w:pPr>
        <w:tabs>
          <w:tab w:val="num" w:pos="3600"/>
        </w:tabs>
        <w:ind w:left="3600" w:hanging="360"/>
      </w:pPr>
      <w:rPr>
        <w:rFonts w:ascii="Symbol" w:hAnsi="Symbol" w:hint="default"/>
      </w:rPr>
    </w:lvl>
    <w:lvl w:ilvl="5" w:tplc="41CEE438" w:tentative="1">
      <w:start w:val="1"/>
      <w:numFmt w:val="bullet"/>
      <w:lvlText w:val=""/>
      <w:lvlPicBulletId w:val="0"/>
      <w:lvlJc w:val="left"/>
      <w:pPr>
        <w:tabs>
          <w:tab w:val="num" w:pos="4320"/>
        </w:tabs>
        <w:ind w:left="4320" w:hanging="360"/>
      </w:pPr>
      <w:rPr>
        <w:rFonts w:ascii="Symbol" w:hAnsi="Symbol" w:hint="default"/>
      </w:rPr>
    </w:lvl>
    <w:lvl w:ilvl="6" w:tplc="C2E44ABA" w:tentative="1">
      <w:start w:val="1"/>
      <w:numFmt w:val="bullet"/>
      <w:lvlText w:val=""/>
      <w:lvlPicBulletId w:val="0"/>
      <w:lvlJc w:val="left"/>
      <w:pPr>
        <w:tabs>
          <w:tab w:val="num" w:pos="5040"/>
        </w:tabs>
        <w:ind w:left="5040" w:hanging="360"/>
      </w:pPr>
      <w:rPr>
        <w:rFonts w:ascii="Symbol" w:hAnsi="Symbol" w:hint="default"/>
      </w:rPr>
    </w:lvl>
    <w:lvl w:ilvl="7" w:tplc="2C92341E" w:tentative="1">
      <w:start w:val="1"/>
      <w:numFmt w:val="bullet"/>
      <w:lvlText w:val=""/>
      <w:lvlPicBulletId w:val="0"/>
      <w:lvlJc w:val="left"/>
      <w:pPr>
        <w:tabs>
          <w:tab w:val="num" w:pos="5760"/>
        </w:tabs>
        <w:ind w:left="5760" w:hanging="360"/>
      </w:pPr>
      <w:rPr>
        <w:rFonts w:ascii="Symbol" w:hAnsi="Symbol" w:hint="default"/>
      </w:rPr>
    </w:lvl>
    <w:lvl w:ilvl="8" w:tplc="D4F69144" w:tentative="1">
      <w:start w:val="1"/>
      <w:numFmt w:val="bullet"/>
      <w:lvlText w:val=""/>
      <w:lvlPicBulletId w:val="0"/>
      <w:lvlJc w:val="left"/>
      <w:pPr>
        <w:tabs>
          <w:tab w:val="num" w:pos="6480"/>
        </w:tabs>
        <w:ind w:left="6480" w:hanging="360"/>
      </w:pPr>
      <w:rPr>
        <w:rFonts w:ascii="Symbol" w:hAnsi="Symbol" w:hint="default"/>
      </w:rPr>
    </w:lvl>
  </w:abstractNum>
  <w:abstractNum w:abstractNumId="7">
    <w:nsid w:val="302F3E1D"/>
    <w:multiLevelType w:val="hybridMultilevel"/>
    <w:tmpl w:val="47C838B2"/>
    <w:lvl w:ilvl="0" w:tplc="812AC100">
      <w:start w:val="1"/>
      <w:numFmt w:val="bullet"/>
      <w:lvlText w:val=""/>
      <w:lvlPicBulletId w:val="0"/>
      <w:lvlJc w:val="left"/>
      <w:pPr>
        <w:tabs>
          <w:tab w:val="num" w:pos="720"/>
        </w:tabs>
        <w:ind w:left="720" w:hanging="360"/>
      </w:pPr>
      <w:rPr>
        <w:rFonts w:ascii="Symbol" w:hAnsi="Symbol" w:hint="default"/>
      </w:rPr>
    </w:lvl>
    <w:lvl w:ilvl="1" w:tplc="C256F880" w:tentative="1">
      <w:start w:val="1"/>
      <w:numFmt w:val="bullet"/>
      <w:lvlText w:val=""/>
      <w:lvlPicBulletId w:val="0"/>
      <w:lvlJc w:val="left"/>
      <w:pPr>
        <w:tabs>
          <w:tab w:val="num" w:pos="1440"/>
        </w:tabs>
        <w:ind w:left="1440" w:hanging="360"/>
      </w:pPr>
      <w:rPr>
        <w:rFonts w:ascii="Symbol" w:hAnsi="Symbol" w:hint="default"/>
      </w:rPr>
    </w:lvl>
    <w:lvl w:ilvl="2" w:tplc="E562856E" w:tentative="1">
      <w:start w:val="1"/>
      <w:numFmt w:val="bullet"/>
      <w:lvlText w:val=""/>
      <w:lvlPicBulletId w:val="0"/>
      <w:lvlJc w:val="left"/>
      <w:pPr>
        <w:tabs>
          <w:tab w:val="num" w:pos="2160"/>
        </w:tabs>
        <w:ind w:left="2160" w:hanging="360"/>
      </w:pPr>
      <w:rPr>
        <w:rFonts w:ascii="Symbol" w:hAnsi="Symbol" w:hint="default"/>
      </w:rPr>
    </w:lvl>
    <w:lvl w:ilvl="3" w:tplc="2F068318" w:tentative="1">
      <w:start w:val="1"/>
      <w:numFmt w:val="bullet"/>
      <w:lvlText w:val=""/>
      <w:lvlPicBulletId w:val="0"/>
      <w:lvlJc w:val="left"/>
      <w:pPr>
        <w:tabs>
          <w:tab w:val="num" w:pos="2880"/>
        </w:tabs>
        <w:ind w:left="2880" w:hanging="360"/>
      </w:pPr>
      <w:rPr>
        <w:rFonts w:ascii="Symbol" w:hAnsi="Symbol" w:hint="default"/>
      </w:rPr>
    </w:lvl>
    <w:lvl w:ilvl="4" w:tplc="B680F176" w:tentative="1">
      <w:start w:val="1"/>
      <w:numFmt w:val="bullet"/>
      <w:lvlText w:val=""/>
      <w:lvlPicBulletId w:val="0"/>
      <w:lvlJc w:val="left"/>
      <w:pPr>
        <w:tabs>
          <w:tab w:val="num" w:pos="3600"/>
        </w:tabs>
        <w:ind w:left="3600" w:hanging="360"/>
      </w:pPr>
      <w:rPr>
        <w:rFonts w:ascii="Symbol" w:hAnsi="Symbol" w:hint="default"/>
      </w:rPr>
    </w:lvl>
    <w:lvl w:ilvl="5" w:tplc="BFDCD328" w:tentative="1">
      <w:start w:val="1"/>
      <w:numFmt w:val="bullet"/>
      <w:lvlText w:val=""/>
      <w:lvlPicBulletId w:val="0"/>
      <w:lvlJc w:val="left"/>
      <w:pPr>
        <w:tabs>
          <w:tab w:val="num" w:pos="4320"/>
        </w:tabs>
        <w:ind w:left="4320" w:hanging="360"/>
      </w:pPr>
      <w:rPr>
        <w:rFonts w:ascii="Symbol" w:hAnsi="Symbol" w:hint="default"/>
      </w:rPr>
    </w:lvl>
    <w:lvl w:ilvl="6" w:tplc="24AC571E" w:tentative="1">
      <w:start w:val="1"/>
      <w:numFmt w:val="bullet"/>
      <w:lvlText w:val=""/>
      <w:lvlPicBulletId w:val="0"/>
      <w:lvlJc w:val="left"/>
      <w:pPr>
        <w:tabs>
          <w:tab w:val="num" w:pos="5040"/>
        </w:tabs>
        <w:ind w:left="5040" w:hanging="360"/>
      </w:pPr>
      <w:rPr>
        <w:rFonts w:ascii="Symbol" w:hAnsi="Symbol" w:hint="default"/>
      </w:rPr>
    </w:lvl>
    <w:lvl w:ilvl="7" w:tplc="8EFA9BF0" w:tentative="1">
      <w:start w:val="1"/>
      <w:numFmt w:val="bullet"/>
      <w:lvlText w:val=""/>
      <w:lvlPicBulletId w:val="0"/>
      <w:lvlJc w:val="left"/>
      <w:pPr>
        <w:tabs>
          <w:tab w:val="num" w:pos="5760"/>
        </w:tabs>
        <w:ind w:left="5760" w:hanging="360"/>
      </w:pPr>
      <w:rPr>
        <w:rFonts w:ascii="Symbol" w:hAnsi="Symbol" w:hint="default"/>
      </w:rPr>
    </w:lvl>
    <w:lvl w:ilvl="8" w:tplc="DB3068A4" w:tentative="1">
      <w:start w:val="1"/>
      <w:numFmt w:val="bullet"/>
      <w:lvlText w:val=""/>
      <w:lvlPicBulletId w:val="0"/>
      <w:lvlJc w:val="left"/>
      <w:pPr>
        <w:tabs>
          <w:tab w:val="num" w:pos="6480"/>
        </w:tabs>
        <w:ind w:left="6480" w:hanging="360"/>
      </w:pPr>
      <w:rPr>
        <w:rFonts w:ascii="Symbol" w:hAnsi="Symbol" w:hint="default"/>
      </w:rPr>
    </w:lvl>
  </w:abstractNum>
  <w:abstractNum w:abstractNumId="8">
    <w:nsid w:val="341D7E7D"/>
    <w:multiLevelType w:val="hybridMultilevel"/>
    <w:tmpl w:val="AAD400F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588520E"/>
    <w:multiLevelType w:val="hybridMultilevel"/>
    <w:tmpl w:val="C1B017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3C4444C3"/>
    <w:multiLevelType w:val="hybridMultilevel"/>
    <w:tmpl w:val="5A8C0A50"/>
    <w:lvl w:ilvl="0" w:tplc="DB1AEEE2">
      <w:start w:val="1"/>
      <w:numFmt w:val="bullet"/>
      <w:lvlText w:val=""/>
      <w:lvlPicBulletId w:val="0"/>
      <w:lvlJc w:val="left"/>
      <w:pPr>
        <w:tabs>
          <w:tab w:val="num" w:pos="720"/>
        </w:tabs>
        <w:ind w:left="720" w:hanging="360"/>
      </w:pPr>
      <w:rPr>
        <w:rFonts w:ascii="Symbol" w:hAnsi="Symbol" w:hint="default"/>
      </w:rPr>
    </w:lvl>
    <w:lvl w:ilvl="1" w:tplc="E5CEA778" w:tentative="1">
      <w:start w:val="1"/>
      <w:numFmt w:val="bullet"/>
      <w:lvlText w:val=""/>
      <w:lvlPicBulletId w:val="0"/>
      <w:lvlJc w:val="left"/>
      <w:pPr>
        <w:tabs>
          <w:tab w:val="num" w:pos="1440"/>
        </w:tabs>
        <w:ind w:left="1440" w:hanging="360"/>
      </w:pPr>
      <w:rPr>
        <w:rFonts w:ascii="Symbol" w:hAnsi="Symbol" w:hint="default"/>
      </w:rPr>
    </w:lvl>
    <w:lvl w:ilvl="2" w:tplc="59487A76" w:tentative="1">
      <w:start w:val="1"/>
      <w:numFmt w:val="bullet"/>
      <w:lvlText w:val=""/>
      <w:lvlPicBulletId w:val="0"/>
      <w:lvlJc w:val="left"/>
      <w:pPr>
        <w:tabs>
          <w:tab w:val="num" w:pos="2160"/>
        </w:tabs>
        <w:ind w:left="2160" w:hanging="360"/>
      </w:pPr>
      <w:rPr>
        <w:rFonts w:ascii="Symbol" w:hAnsi="Symbol" w:hint="default"/>
      </w:rPr>
    </w:lvl>
    <w:lvl w:ilvl="3" w:tplc="7688CB4A" w:tentative="1">
      <w:start w:val="1"/>
      <w:numFmt w:val="bullet"/>
      <w:lvlText w:val=""/>
      <w:lvlPicBulletId w:val="0"/>
      <w:lvlJc w:val="left"/>
      <w:pPr>
        <w:tabs>
          <w:tab w:val="num" w:pos="2880"/>
        </w:tabs>
        <w:ind w:left="2880" w:hanging="360"/>
      </w:pPr>
      <w:rPr>
        <w:rFonts w:ascii="Symbol" w:hAnsi="Symbol" w:hint="default"/>
      </w:rPr>
    </w:lvl>
    <w:lvl w:ilvl="4" w:tplc="6ABE7848" w:tentative="1">
      <w:start w:val="1"/>
      <w:numFmt w:val="bullet"/>
      <w:lvlText w:val=""/>
      <w:lvlPicBulletId w:val="0"/>
      <w:lvlJc w:val="left"/>
      <w:pPr>
        <w:tabs>
          <w:tab w:val="num" w:pos="3600"/>
        </w:tabs>
        <w:ind w:left="3600" w:hanging="360"/>
      </w:pPr>
      <w:rPr>
        <w:rFonts w:ascii="Symbol" w:hAnsi="Symbol" w:hint="default"/>
      </w:rPr>
    </w:lvl>
    <w:lvl w:ilvl="5" w:tplc="04CEA9F8" w:tentative="1">
      <w:start w:val="1"/>
      <w:numFmt w:val="bullet"/>
      <w:lvlText w:val=""/>
      <w:lvlPicBulletId w:val="0"/>
      <w:lvlJc w:val="left"/>
      <w:pPr>
        <w:tabs>
          <w:tab w:val="num" w:pos="4320"/>
        </w:tabs>
        <w:ind w:left="4320" w:hanging="360"/>
      </w:pPr>
      <w:rPr>
        <w:rFonts w:ascii="Symbol" w:hAnsi="Symbol" w:hint="default"/>
      </w:rPr>
    </w:lvl>
    <w:lvl w:ilvl="6" w:tplc="4312715A" w:tentative="1">
      <w:start w:val="1"/>
      <w:numFmt w:val="bullet"/>
      <w:lvlText w:val=""/>
      <w:lvlPicBulletId w:val="0"/>
      <w:lvlJc w:val="left"/>
      <w:pPr>
        <w:tabs>
          <w:tab w:val="num" w:pos="5040"/>
        </w:tabs>
        <w:ind w:left="5040" w:hanging="360"/>
      </w:pPr>
      <w:rPr>
        <w:rFonts w:ascii="Symbol" w:hAnsi="Symbol" w:hint="default"/>
      </w:rPr>
    </w:lvl>
    <w:lvl w:ilvl="7" w:tplc="00D8B296" w:tentative="1">
      <w:start w:val="1"/>
      <w:numFmt w:val="bullet"/>
      <w:lvlText w:val=""/>
      <w:lvlPicBulletId w:val="0"/>
      <w:lvlJc w:val="left"/>
      <w:pPr>
        <w:tabs>
          <w:tab w:val="num" w:pos="5760"/>
        </w:tabs>
        <w:ind w:left="5760" w:hanging="360"/>
      </w:pPr>
      <w:rPr>
        <w:rFonts w:ascii="Symbol" w:hAnsi="Symbol" w:hint="default"/>
      </w:rPr>
    </w:lvl>
    <w:lvl w:ilvl="8" w:tplc="DB222620" w:tentative="1">
      <w:start w:val="1"/>
      <w:numFmt w:val="bullet"/>
      <w:lvlText w:val=""/>
      <w:lvlPicBulletId w:val="0"/>
      <w:lvlJc w:val="left"/>
      <w:pPr>
        <w:tabs>
          <w:tab w:val="num" w:pos="6480"/>
        </w:tabs>
        <w:ind w:left="6480" w:hanging="360"/>
      </w:pPr>
      <w:rPr>
        <w:rFonts w:ascii="Symbol" w:hAnsi="Symbol" w:hint="default"/>
      </w:rPr>
    </w:lvl>
  </w:abstractNum>
  <w:abstractNum w:abstractNumId="11">
    <w:nsid w:val="41FC355A"/>
    <w:multiLevelType w:val="hybridMultilevel"/>
    <w:tmpl w:val="F4D88F6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48911451"/>
    <w:multiLevelType w:val="hybridMultilevel"/>
    <w:tmpl w:val="58EE322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57C6224C"/>
    <w:multiLevelType w:val="multilevel"/>
    <w:tmpl w:val="4EBE4F86"/>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5B3D02F1"/>
    <w:multiLevelType w:val="hybridMultilevel"/>
    <w:tmpl w:val="FCBE913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5D584C3E"/>
    <w:multiLevelType w:val="multilevel"/>
    <w:tmpl w:val="8654CBEC"/>
    <w:lvl w:ilvl="0">
      <w:start w:val="1"/>
      <w:numFmt w:val="decimal"/>
      <w:lvlText w:val="%1."/>
      <w:lvlJc w:val="left"/>
      <w:pPr>
        <w:tabs>
          <w:tab w:val="num" w:pos="720"/>
        </w:tabs>
        <w:ind w:left="720" w:hanging="720"/>
      </w:pPr>
      <w:rPr>
        <w:rFonts w:hint="default"/>
        <w:b/>
        <w:bCs/>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6">
    <w:nsid w:val="66FB77C5"/>
    <w:multiLevelType w:val="hybridMultilevel"/>
    <w:tmpl w:val="12048782"/>
    <w:lvl w:ilvl="0" w:tplc="0A1AE86A">
      <w:start w:val="1"/>
      <w:numFmt w:val="bullet"/>
      <w:lvlText w:val=""/>
      <w:lvlPicBulletId w:val="0"/>
      <w:lvlJc w:val="left"/>
      <w:pPr>
        <w:tabs>
          <w:tab w:val="num" w:pos="720"/>
        </w:tabs>
        <w:ind w:left="720" w:hanging="360"/>
      </w:pPr>
      <w:rPr>
        <w:rFonts w:ascii="Symbol" w:hAnsi="Symbol" w:hint="default"/>
      </w:rPr>
    </w:lvl>
    <w:lvl w:ilvl="1" w:tplc="AC909C2C" w:tentative="1">
      <w:start w:val="1"/>
      <w:numFmt w:val="bullet"/>
      <w:lvlText w:val=""/>
      <w:lvlPicBulletId w:val="0"/>
      <w:lvlJc w:val="left"/>
      <w:pPr>
        <w:tabs>
          <w:tab w:val="num" w:pos="1440"/>
        </w:tabs>
        <w:ind w:left="1440" w:hanging="360"/>
      </w:pPr>
      <w:rPr>
        <w:rFonts w:ascii="Symbol" w:hAnsi="Symbol" w:hint="default"/>
      </w:rPr>
    </w:lvl>
    <w:lvl w:ilvl="2" w:tplc="C1987A7E" w:tentative="1">
      <w:start w:val="1"/>
      <w:numFmt w:val="bullet"/>
      <w:lvlText w:val=""/>
      <w:lvlPicBulletId w:val="0"/>
      <w:lvlJc w:val="left"/>
      <w:pPr>
        <w:tabs>
          <w:tab w:val="num" w:pos="2160"/>
        </w:tabs>
        <w:ind w:left="2160" w:hanging="360"/>
      </w:pPr>
      <w:rPr>
        <w:rFonts w:ascii="Symbol" w:hAnsi="Symbol" w:hint="default"/>
      </w:rPr>
    </w:lvl>
    <w:lvl w:ilvl="3" w:tplc="933E2EF6" w:tentative="1">
      <w:start w:val="1"/>
      <w:numFmt w:val="bullet"/>
      <w:lvlText w:val=""/>
      <w:lvlPicBulletId w:val="0"/>
      <w:lvlJc w:val="left"/>
      <w:pPr>
        <w:tabs>
          <w:tab w:val="num" w:pos="2880"/>
        </w:tabs>
        <w:ind w:left="2880" w:hanging="360"/>
      </w:pPr>
      <w:rPr>
        <w:rFonts w:ascii="Symbol" w:hAnsi="Symbol" w:hint="default"/>
      </w:rPr>
    </w:lvl>
    <w:lvl w:ilvl="4" w:tplc="0214048E" w:tentative="1">
      <w:start w:val="1"/>
      <w:numFmt w:val="bullet"/>
      <w:lvlText w:val=""/>
      <w:lvlPicBulletId w:val="0"/>
      <w:lvlJc w:val="left"/>
      <w:pPr>
        <w:tabs>
          <w:tab w:val="num" w:pos="3600"/>
        </w:tabs>
        <w:ind w:left="3600" w:hanging="360"/>
      </w:pPr>
      <w:rPr>
        <w:rFonts w:ascii="Symbol" w:hAnsi="Symbol" w:hint="default"/>
      </w:rPr>
    </w:lvl>
    <w:lvl w:ilvl="5" w:tplc="00F86962" w:tentative="1">
      <w:start w:val="1"/>
      <w:numFmt w:val="bullet"/>
      <w:lvlText w:val=""/>
      <w:lvlPicBulletId w:val="0"/>
      <w:lvlJc w:val="left"/>
      <w:pPr>
        <w:tabs>
          <w:tab w:val="num" w:pos="4320"/>
        </w:tabs>
        <w:ind w:left="4320" w:hanging="360"/>
      </w:pPr>
      <w:rPr>
        <w:rFonts w:ascii="Symbol" w:hAnsi="Symbol" w:hint="default"/>
      </w:rPr>
    </w:lvl>
    <w:lvl w:ilvl="6" w:tplc="467A4A0A" w:tentative="1">
      <w:start w:val="1"/>
      <w:numFmt w:val="bullet"/>
      <w:lvlText w:val=""/>
      <w:lvlPicBulletId w:val="0"/>
      <w:lvlJc w:val="left"/>
      <w:pPr>
        <w:tabs>
          <w:tab w:val="num" w:pos="5040"/>
        </w:tabs>
        <w:ind w:left="5040" w:hanging="360"/>
      </w:pPr>
      <w:rPr>
        <w:rFonts w:ascii="Symbol" w:hAnsi="Symbol" w:hint="default"/>
      </w:rPr>
    </w:lvl>
    <w:lvl w:ilvl="7" w:tplc="D49C00BA" w:tentative="1">
      <w:start w:val="1"/>
      <w:numFmt w:val="bullet"/>
      <w:lvlText w:val=""/>
      <w:lvlPicBulletId w:val="0"/>
      <w:lvlJc w:val="left"/>
      <w:pPr>
        <w:tabs>
          <w:tab w:val="num" w:pos="5760"/>
        </w:tabs>
        <w:ind w:left="5760" w:hanging="360"/>
      </w:pPr>
      <w:rPr>
        <w:rFonts w:ascii="Symbol" w:hAnsi="Symbol" w:hint="default"/>
      </w:rPr>
    </w:lvl>
    <w:lvl w:ilvl="8" w:tplc="5CBC0514" w:tentative="1">
      <w:start w:val="1"/>
      <w:numFmt w:val="bullet"/>
      <w:lvlText w:val=""/>
      <w:lvlPicBulletId w:val="0"/>
      <w:lvlJc w:val="left"/>
      <w:pPr>
        <w:tabs>
          <w:tab w:val="num" w:pos="6480"/>
        </w:tabs>
        <w:ind w:left="6480" w:hanging="360"/>
      </w:pPr>
      <w:rPr>
        <w:rFonts w:ascii="Symbol" w:hAnsi="Symbol" w:hint="default"/>
      </w:rPr>
    </w:lvl>
  </w:abstractNum>
  <w:abstractNum w:abstractNumId="17">
    <w:nsid w:val="74582C78"/>
    <w:multiLevelType w:val="hybridMultilevel"/>
    <w:tmpl w:val="FF62ED76"/>
    <w:lvl w:ilvl="0" w:tplc="041F000F">
      <w:start w:val="1"/>
      <w:numFmt w:val="decimal"/>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18">
    <w:nsid w:val="774A1250"/>
    <w:multiLevelType w:val="multilevel"/>
    <w:tmpl w:val="E430C5B2"/>
    <w:lvl w:ilvl="0">
      <w:start w:val="2"/>
      <w:numFmt w:val="decimal"/>
      <w:lvlText w:val="%1."/>
      <w:lvlJc w:val="left"/>
      <w:pPr>
        <w:ind w:left="360" w:hanging="360"/>
      </w:pPr>
      <w:rPr>
        <w:rFonts w:hint="default"/>
      </w:rPr>
    </w:lvl>
    <w:lvl w:ilvl="1">
      <w:start w:val="4"/>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7"/>
  </w:num>
  <w:num w:numId="2">
    <w:abstractNumId w:val="14"/>
  </w:num>
  <w:num w:numId="3">
    <w:abstractNumId w:val="4"/>
  </w:num>
  <w:num w:numId="4">
    <w:abstractNumId w:val="7"/>
  </w:num>
  <w:num w:numId="5">
    <w:abstractNumId w:val="6"/>
  </w:num>
  <w:num w:numId="6">
    <w:abstractNumId w:val="16"/>
  </w:num>
  <w:num w:numId="7">
    <w:abstractNumId w:val="10"/>
  </w:num>
  <w:num w:numId="8">
    <w:abstractNumId w:val="3"/>
  </w:num>
  <w:num w:numId="9">
    <w:abstractNumId w:val="13"/>
  </w:num>
  <w:num w:numId="10">
    <w:abstractNumId w:val="9"/>
  </w:num>
  <w:num w:numId="11">
    <w:abstractNumId w:val="0"/>
  </w:num>
  <w:num w:numId="12">
    <w:abstractNumId w:val="5"/>
  </w:num>
  <w:num w:numId="13">
    <w:abstractNumId w:val="2"/>
  </w:num>
  <w:num w:numId="14">
    <w:abstractNumId w:val="8"/>
  </w:num>
  <w:num w:numId="15">
    <w:abstractNumId w:val="1"/>
  </w:num>
  <w:num w:numId="16">
    <w:abstractNumId w:val="12"/>
  </w:num>
  <w:num w:numId="17">
    <w:abstractNumId w:val="18"/>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05"/>
  <w:displayHorizontalDrawingGridEvery w:val="2"/>
  <w:characterSpacingControl w:val="doNotCompress"/>
  <w:savePreviewPicture/>
  <w:hdrShapeDefaults>
    <o:shapedefaults v:ext="edit" spidmax="11266" style="mso-height-percent:200;mso-width-relative:margin;mso-height-relative:margin" fillcolor="white">
      <v:fill color="white"/>
      <v:textbox style="mso-fit-shape-to-text:t"/>
      <o:colormenu v:ext="edit" fillcolor="none [1301]" strokecolor="none [1301]"/>
    </o:shapedefaults>
    <o:shapelayout v:ext="edit">
      <o:idmap v:ext="edit" data="2"/>
    </o:shapelayout>
  </w:hdrShapeDefaults>
  <w:footnotePr>
    <w:footnote w:id="-1"/>
    <w:footnote w:id="0"/>
  </w:footnotePr>
  <w:endnotePr>
    <w:endnote w:id="-1"/>
    <w:endnote w:id="0"/>
  </w:endnotePr>
  <w:compat>
    <w:useFELayout/>
  </w:compat>
  <w:rsids>
    <w:rsidRoot w:val="004B188D"/>
    <w:rsid w:val="000008C8"/>
    <w:rsid w:val="00000BA3"/>
    <w:rsid w:val="00007B4E"/>
    <w:rsid w:val="000105C6"/>
    <w:rsid w:val="0001215E"/>
    <w:rsid w:val="00015B80"/>
    <w:rsid w:val="00020D90"/>
    <w:rsid w:val="000222AF"/>
    <w:rsid w:val="000238B6"/>
    <w:rsid w:val="00025F7A"/>
    <w:rsid w:val="00027937"/>
    <w:rsid w:val="000340D6"/>
    <w:rsid w:val="00035C3B"/>
    <w:rsid w:val="00037BE7"/>
    <w:rsid w:val="000422FB"/>
    <w:rsid w:val="00042DD7"/>
    <w:rsid w:val="00043097"/>
    <w:rsid w:val="00046231"/>
    <w:rsid w:val="000467D0"/>
    <w:rsid w:val="000471C1"/>
    <w:rsid w:val="00050AEC"/>
    <w:rsid w:val="00052B2D"/>
    <w:rsid w:val="00052D6B"/>
    <w:rsid w:val="00055A30"/>
    <w:rsid w:val="00056A49"/>
    <w:rsid w:val="000573D9"/>
    <w:rsid w:val="00057A94"/>
    <w:rsid w:val="00063F5F"/>
    <w:rsid w:val="00065C0F"/>
    <w:rsid w:val="00066E47"/>
    <w:rsid w:val="0007267E"/>
    <w:rsid w:val="000731AB"/>
    <w:rsid w:val="00073BED"/>
    <w:rsid w:val="000779B6"/>
    <w:rsid w:val="000826B2"/>
    <w:rsid w:val="0008636A"/>
    <w:rsid w:val="000900D2"/>
    <w:rsid w:val="0009260B"/>
    <w:rsid w:val="0009687E"/>
    <w:rsid w:val="00096A4B"/>
    <w:rsid w:val="00097A41"/>
    <w:rsid w:val="000A333B"/>
    <w:rsid w:val="000A7241"/>
    <w:rsid w:val="000B2921"/>
    <w:rsid w:val="000B68ED"/>
    <w:rsid w:val="000B7452"/>
    <w:rsid w:val="000C0113"/>
    <w:rsid w:val="000C483F"/>
    <w:rsid w:val="000C7F18"/>
    <w:rsid w:val="000D529B"/>
    <w:rsid w:val="000D592B"/>
    <w:rsid w:val="000D7BDA"/>
    <w:rsid w:val="000E11B3"/>
    <w:rsid w:val="000E6F71"/>
    <w:rsid w:val="000F1E47"/>
    <w:rsid w:val="000F2154"/>
    <w:rsid w:val="000F2E86"/>
    <w:rsid w:val="000F4970"/>
    <w:rsid w:val="000F5064"/>
    <w:rsid w:val="001011F0"/>
    <w:rsid w:val="001031A2"/>
    <w:rsid w:val="001068DA"/>
    <w:rsid w:val="001068EA"/>
    <w:rsid w:val="0010709A"/>
    <w:rsid w:val="001074B0"/>
    <w:rsid w:val="0011123C"/>
    <w:rsid w:val="0011331C"/>
    <w:rsid w:val="00113F6D"/>
    <w:rsid w:val="00116E6F"/>
    <w:rsid w:val="001207A9"/>
    <w:rsid w:val="00122B91"/>
    <w:rsid w:val="0012793E"/>
    <w:rsid w:val="00136C4C"/>
    <w:rsid w:val="00136E4C"/>
    <w:rsid w:val="00146082"/>
    <w:rsid w:val="00150282"/>
    <w:rsid w:val="00151940"/>
    <w:rsid w:val="00161602"/>
    <w:rsid w:val="00161986"/>
    <w:rsid w:val="00162387"/>
    <w:rsid w:val="00163809"/>
    <w:rsid w:val="001652B9"/>
    <w:rsid w:val="00167753"/>
    <w:rsid w:val="00170BF9"/>
    <w:rsid w:val="001710CD"/>
    <w:rsid w:val="00173CAE"/>
    <w:rsid w:val="001747DE"/>
    <w:rsid w:val="00175F5C"/>
    <w:rsid w:val="00180E4B"/>
    <w:rsid w:val="00181837"/>
    <w:rsid w:val="001903F9"/>
    <w:rsid w:val="0019070B"/>
    <w:rsid w:val="00190F58"/>
    <w:rsid w:val="00193C31"/>
    <w:rsid w:val="0019602C"/>
    <w:rsid w:val="00196B0B"/>
    <w:rsid w:val="00197E47"/>
    <w:rsid w:val="001A36A2"/>
    <w:rsid w:val="001A5FD8"/>
    <w:rsid w:val="001A6404"/>
    <w:rsid w:val="001A73F5"/>
    <w:rsid w:val="001A7A81"/>
    <w:rsid w:val="001B47C4"/>
    <w:rsid w:val="001B4B0B"/>
    <w:rsid w:val="001B7243"/>
    <w:rsid w:val="001C6742"/>
    <w:rsid w:val="001C6777"/>
    <w:rsid w:val="001D0687"/>
    <w:rsid w:val="001D72C7"/>
    <w:rsid w:val="001D7BAB"/>
    <w:rsid w:val="001E1B22"/>
    <w:rsid w:val="001E338D"/>
    <w:rsid w:val="001F140E"/>
    <w:rsid w:val="001F22FA"/>
    <w:rsid w:val="001F2A2A"/>
    <w:rsid w:val="001F2B5E"/>
    <w:rsid w:val="001F69BC"/>
    <w:rsid w:val="001F74C1"/>
    <w:rsid w:val="002003DD"/>
    <w:rsid w:val="00202E11"/>
    <w:rsid w:val="00204CFD"/>
    <w:rsid w:val="00205AA3"/>
    <w:rsid w:val="002079A5"/>
    <w:rsid w:val="002127CC"/>
    <w:rsid w:val="0021380C"/>
    <w:rsid w:val="00217225"/>
    <w:rsid w:val="002222E9"/>
    <w:rsid w:val="00223793"/>
    <w:rsid w:val="00224ADC"/>
    <w:rsid w:val="00226860"/>
    <w:rsid w:val="00234A8E"/>
    <w:rsid w:val="002357AE"/>
    <w:rsid w:val="00235F13"/>
    <w:rsid w:val="00236CB2"/>
    <w:rsid w:val="00244E54"/>
    <w:rsid w:val="00246989"/>
    <w:rsid w:val="002607BC"/>
    <w:rsid w:val="00266EDA"/>
    <w:rsid w:val="00274207"/>
    <w:rsid w:val="002746FB"/>
    <w:rsid w:val="00275E08"/>
    <w:rsid w:val="00281DBF"/>
    <w:rsid w:val="00284820"/>
    <w:rsid w:val="00284A8C"/>
    <w:rsid w:val="00284CD2"/>
    <w:rsid w:val="00295143"/>
    <w:rsid w:val="002A39BD"/>
    <w:rsid w:val="002B0237"/>
    <w:rsid w:val="002B28A9"/>
    <w:rsid w:val="002B418D"/>
    <w:rsid w:val="002B7A61"/>
    <w:rsid w:val="002C0F16"/>
    <w:rsid w:val="002C16D6"/>
    <w:rsid w:val="002C24A5"/>
    <w:rsid w:val="002C4F10"/>
    <w:rsid w:val="002D6AA9"/>
    <w:rsid w:val="002D7FE0"/>
    <w:rsid w:val="002E147E"/>
    <w:rsid w:val="002E66B7"/>
    <w:rsid w:val="002F5AE5"/>
    <w:rsid w:val="003012E4"/>
    <w:rsid w:val="00313ACF"/>
    <w:rsid w:val="00314D22"/>
    <w:rsid w:val="00314F29"/>
    <w:rsid w:val="0031506F"/>
    <w:rsid w:val="00316488"/>
    <w:rsid w:val="0032111B"/>
    <w:rsid w:val="00321244"/>
    <w:rsid w:val="00321EBF"/>
    <w:rsid w:val="0032429E"/>
    <w:rsid w:val="00332603"/>
    <w:rsid w:val="00340B11"/>
    <w:rsid w:val="00340DE7"/>
    <w:rsid w:val="003439D3"/>
    <w:rsid w:val="003442AA"/>
    <w:rsid w:val="00346303"/>
    <w:rsid w:val="00347A58"/>
    <w:rsid w:val="003627BD"/>
    <w:rsid w:val="00370DD4"/>
    <w:rsid w:val="003762BA"/>
    <w:rsid w:val="00376F15"/>
    <w:rsid w:val="00382A03"/>
    <w:rsid w:val="003864BF"/>
    <w:rsid w:val="00390F28"/>
    <w:rsid w:val="003A477C"/>
    <w:rsid w:val="003B0CA1"/>
    <w:rsid w:val="003B3EEF"/>
    <w:rsid w:val="003B6725"/>
    <w:rsid w:val="003C000D"/>
    <w:rsid w:val="003C392A"/>
    <w:rsid w:val="003C43D7"/>
    <w:rsid w:val="003C4B04"/>
    <w:rsid w:val="003C736F"/>
    <w:rsid w:val="003C74B4"/>
    <w:rsid w:val="003D628F"/>
    <w:rsid w:val="003E2460"/>
    <w:rsid w:val="003E3A08"/>
    <w:rsid w:val="003E44BB"/>
    <w:rsid w:val="003E5C7C"/>
    <w:rsid w:val="003F0DAC"/>
    <w:rsid w:val="003F1950"/>
    <w:rsid w:val="003F5A24"/>
    <w:rsid w:val="003F6118"/>
    <w:rsid w:val="003F7316"/>
    <w:rsid w:val="00402B43"/>
    <w:rsid w:val="00403C77"/>
    <w:rsid w:val="00406886"/>
    <w:rsid w:val="0040690D"/>
    <w:rsid w:val="004152AB"/>
    <w:rsid w:val="00415D01"/>
    <w:rsid w:val="00417291"/>
    <w:rsid w:val="004203CF"/>
    <w:rsid w:val="00423265"/>
    <w:rsid w:val="004248F1"/>
    <w:rsid w:val="00424A3E"/>
    <w:rsid w:val="004308F1"/>
    <w:rsid w:val="00430EB7"/>
    <w:rsid w:val="00432A2F"/>
    <w:rsid w:val="0043349C"/>
    <w:rsid w:val="004339D8"/>
    <w:rsid w:val="00433EC5"/>
    <w:rsid w:val="00440372"/>
    <w:rsid w:val="0044107C"/>
    <w:rsid w:val="004416E8"/>
    <w:rsid w:val="0044333A"/>
    <w:rsid w:val="00444459"/>
    <w:rsid w:val="004447C5"/>
    <w:rsid w:val="004449ED"/>
    <w:rsid w:val="004463A0"/>
    <w:rsid w:val="00447FD9"/>
    <w:rsid w:val="00450252"/>
    <w:rsid w:val="0045114F"/>
    <w:rsid w:val="00453FE7"/>
    <w:rsid w:val="0045761C"/>
    <w:rsid w:val="00462A00"/>
    <w:rsid w:val="004630FE"/>
    <w:rsid w:val="004707D3"/>
    <w:rsid w:val="0047361C"/>
    <w:rsid w:val="00476F66"/>
    <w:rsid w:val="00477415"/>
    <w:rsid w:val="004813F8"/>
    <w:rsid w:val="00482646"/>
    <w:rsid w:val="00485C00"/>
    <w:rsid w:val="0048680A"/>
    <w:rsid w:val="00491A37"/>
    <w:rsid w:val="00493900"/>
    <w:rsid w:val="00495FCA"/>
    <w:rsid w:val="004968B3"/>
    <w:rsid w:val="00497D99"/>
    <w:rsid w:val="004A2622"/>
    <w:rsid w:val="004A265E"/>
    <w:rsid w:val="004A46DD"/>
    <w:rsid w:val="004A5AB9"/>
    <w:rsid w:val="004B188D"/>
    <w:rsid w:val="004B2FBC"/>
    <w:rsid w:val="004B36C4"/>
    <w:rsid w:val="004B54EE"/>
    <w:rsid w:val="004B688F"/>
    <w:rsid w:val="004C274D"/>
    <w:rsid w:val="004C359D"/>
    <w:rsid w:val="004C3B40"/>
    <w:rsid w:val="004C611E"/>
    <w:rsid w:val="004C6F5B"/>
    <w:rsid w:val="004D3F57"/>
    <w:rsid w:val="004D47A1"/>
    <w:rsid w:val="004D7DC9"/>
    <w:rsid w:val="004E0039"/>
    <w:rsid w:val="004E04E9"/>
    <w:rsid w:val="004E79AB"/>
    <w:rsid w:val="005000E4"/>
    <w:rsid w:val="00502E80"/>
    <w:rsid w:val="005042D5"/>
    <w:rsid w:val="0050468F"/>
    <w:rsid w:val="00504A20"/>
    <w:rsid w:val="00506B8E"/>
    <w:rsid w:val="00512A64"/>
    <w:rsid w:val="0051615C"/>
    <w:rsid w:val="00516F75"/>
    <w:rsid w:val="00517031"/>
    <w:rsid w:val="0052680C"/>
    <w:rsid w:val="005329B6"/>
    <w:rsid w:val="0053548E"/>
    <w:rsid w:val="00536E51"/>
    <w:rsid w:val="0053739A"/>
    <w:rsid w:val="00537BF0"/>
    <w:rsid w:val="00540D6D"/>
    <w:rsid w:val="00541594"/>
    <w:rsid w:val="0055041F"/>
    <w:rsid w:val="005527C7"/>
    <w:rsid w:val="00555C6C"/>
    <w:rsid w:val="00555DED"/>
    <w:rsid w:val="005639AE"/>
    <w:rsid w:val="00567253"/>
    <w:rsid w:val="00572666"/>
    <w:rsid w:val="0057350D"/>
    <w:rsid w:val="00576505"/>
    <w:rsid w:val="00576EEC"/>
    <w:rsid w:val="00583CED"/>
    <w:rsid w:val="00585440"/>
    <w:rsid w:val="0058570E"/>
    <w:rsid w:val="005919D5"/>
    <w:rsid w:val="0059568E"/>
    <w:rsid w:val="00595CDA"/>
    <w:rsid w:val="005A090C"/>
    <w:rsid w:val="005A17B5"/>
    <w:rsid w:val="005A5D92"/>
    <w:rsid w:val="005A618E"/>
    <w:rsid w:val="005A6FF1"/>
    <w:rsid w:val="005B01DB"/>
    <w:rsid w:val="005B1DDB"/>
    <w:rsid w:val="005B2A0C"/>
    <w:rsid w:val="005B3CF5"/>
    <w:rsid w:val="005B5664"/>
    <w:rsid w:val="005B6442"/>
    <w:rsid w:val="005C1250"/>
    <w:rsid w:val="005C12A3"/>
    <w:rsid w:val="005C20D7"/>
    <w:rsid w:val="005C22E8"/>
    <w:rsid w:val="005C5154"/>
    <w:rsid w:val="005C52BD"/>
    <w:rsid w:val="005C62F4"/>
    <w:rsid w:val="005C64D5"/>
    <w:rsid w:val="005D0870"/>
    <w:rsid w:val="005D4D9C"/>
    <w:rsid w:val="005D5F7F"/>
    <w:rsid w:val="005D64E6"/>
    <w:rsid w:val="005E005A"/>
    <w:rsid w:val="005E09AD"/>
    <w:rsid w:val="005E3521"/>
    <w:rsid w:val="005E7423"/>
    <w:rsid w:val="005E7F02"/>
    <w:rsid w:val="005F1586"/>
    <w:rsid w:val="005F1A8C"/>
    <w:rsid w:val="00600E57"/>
    <w:rsid w:val="00601651"/>
    <w:rsid w:val="00606CCB"/>
    <w:rsid w:val="0060729B"/>
    <w:rsid w:val="00611832"/>
    <w:rsid w:val="00613225"/>
    <w:rsid w:val="00622B56"/>
    <w:rsid w:val="00624104"/>
    <w:rsid w:val="00625D65"/>
    <w:rsid w:val="00626057"/>
    <w:rsid w:val="0062743F"/>
    <w:rsid w:val="0062762F"/>
    <w:rsid w:val="0063161A"/>
    <w:rsid w:val="00642C93"/>
    <w:rsid w:val="00642DA8"/>
    <w:rsid w:val="00644454"/>
    <w:rsid w:val="00645D07"/>
    <w:rsid w:val="0065156F"/>
    <w:rsid w:val="00651B5B"/>
    <w:rsid w:val="0065238F"/>
    <w:rsid w:val="00653ED9"/>
    <w:rsid w:val="006561B8"/>
    <w:rsid w:val="00666ACC"/>
    <w:rsid w:val="00675331"/>
    <w:rsid w:val="00676084"/>
    <w:rsid w:val="006770D7"/>
    <w:rsid w:val="00680889"/>
    <w:rsid w:val="006817AE"/>
    <w:rsid w:val="00682275"/>
    <w:rsid w:val="00686C6C"/>
    <w:rsid w:val="00691121"/>
    <w:rsid w:val="006A5788"/>
    <w:rsid w:val="006C154B"/>
    <w:rsid w:val="006C1770"/>
    <w:rsid w:val="006C2E84"/>
    <w:rsid w:val="006C6BA8"/>
    <w:rsid w:val="006D52E2"/>
    <w:rsid w:val="006D614F"/>
    <w:rsid w:val="006D79D0"/>
    <w:rsid w:val="006E324A"/>
    <w:rsid w:val="006E34D1"/>
    <w:rsid w:val="006E49C6"/>
    <w:rsid w:val="006E698C"/>
    <w:rsid w:val="006F01CB"/>
    <w:rsid w:val="006F1505"/>
    <w:rsid w:val="006F21CE"/>
    <w:rsid w:val="006F3F0C"/>
    <w:rsid w:val="006F4568"/>
    <w:rsid w:val="007018E3"/>
    <w:rsid w:val="00705737"/>
    <w:rsid w:val="00706930"/>
    <w:rsid w:val="00706C28"/>
    <w:rsid w:val="00710520"/>
    <w:rsid w:val="00713C5E"/>
    <w:rsid w:val="00715850"/>
    <w:rsid w:val="00720B30"/>
    <w:rsid w:val="00721D39"/>
    <w:rsid w:val="0073053A"/>
    <w:rsid w:val="00730A21"/>
    <w:rsid w:val="0073254A"/>
    <w:rsid w:val="00734443"/>
    <w:rsid w:val="0073613E"/>
    <w:rsid w:val="00736EE0"/>
    <w:rsid w:val="00743018"/>
    <w:rsid w:val="00745075"/>
    <w:rsid w:val="00746053"/>
    <w:rsid w:val="0074689F"/>
    <w:rsid w:val="007556E8"/>
    <w:rsid w:val="0076671B"/>
    <w:rsid w:val="00766A59"/>
    <w:rsid w:val="00774906"/>
    <w:rsid w:val="00781183"/>
    <w:rsid w:val="00781487"/>
    <w:rsid w:val="00781E71"/>
    <w:rsid w:val="007822DD"/>
    <w:rsid w:val="0078271B"/>
    <w:rsid w:val="007827AB"/>
    <w:rsid w:val="007831E6"/>
    <w:rsid w:val="007834ED"/>
    <w:rsid w:val="0079286A"/>
    <w:rsid w:val="007935D2"/>
    <w:rsid w:val="00794611"/>
    <w:rsid w:val="007953C7"/>
    <w:rsid w:val="007A5870"/>
    <w:rsid w:val="007A66AD"/>
    <w:rsid w:val="007B0EC8"/>
    <w:rsid w:val="007B1849"/>
    <w:rsid w:val="007B33D1"/>
    <w:rsid w:val="007B3EB2"/>
    <w:rsid w:val="007B7A51"/>
    <w:rsid w:val="007C2FFD"/>
    <w:rsid w:val="007C66F0"/>
    <w:rsid w:val="007C796C"/>
    <w:rsid w:val="007D0A50"/>
    <w:rsid w:val="007D39AE"/>
    <w:rsid w:val="007D5D22"/>
    <w:rsid w:val="007D7B11"/>
    <w:rsid w:val="007E407F"/>
    <w:rsid w:val="007E5F50"/>
    <w:rsid w:val="007F31C9"/>
    <w:rsid w:val="007F3A32"/>
    <w:rsid w:val="007F53CC"/>
    <w:rsid w:val="008044EA"/>
    <w:rsid w:val="00805F7D"/>
    <w:rsid w:val="008070B4"/>
    <w:rsid w:val="00814930"/>
    <w:rsid w:val="00817A45"/>
    <w:rsid w:val="00822DF3"/>
    <w:rsid w:val="00824078"/>
    <w:rsid w:val="00845D6D"/>
    <w:rsid w:val="008472F4"/>
    <w:rsid w:val="0085130B"/>
    <w:rsid w:val="00851484"/>
    <w:rsid w:val="00864F28"/>
    <w:rsid w:val="00870156"/>
    <w:rsid w:val="00871A73"/>
    <w:rsid w:val="0088088D"/>
    <w:rsid w:val="00881424"/>
    <w:rsid w:val="008836F5"/>
    <w:rsid w:val="00884A47"/>
    <w:rsid w:val="008A15D9"/>
    <w:rsid w:val="008A4B9F"/>
    <w:rsid w:val="008A7340"/>
    <w:rsid w:val="008A7D25"/>
    <w:rsid w:val="008B0B2C"/>
    <w:rsid w:val="008B21BF"/>
    <w:rsid w:val="008B4BED"/>
    <w:rsid w:val="008B7AD8"/>
    <w:rsid w:val="008C1C21"/>
    <w:rsid w:val="008C70A3"/>
    <w:rsid w:val="008D7AAB"/>
    <w:rsid w:val="008E0561"/>
    <w:rsid w:val="008E52C5"/>
    <w:rsid w:val="008E5872"/>
    <w:rsid w:val="008F1299"/>
    <w:rsid w:val="008F1E3E"/>
    <w:rsid w:val="008F244B"/>
    <w:rsid w:val="008F2551"/>
    <w:rsid w:val="008F7243"/>
    <w:rsid w:val="009116D3"/>
    <w:rsid w:val="00913566"/>
    <w:rsid w:val="00924346"/>
    <w:rsid w:val="00925694"/>
    <w:rsid w:val="00926C02"/>
    <w:rsid w:val="00927E30"/>
    <w:rsid w:val="00934C56"/>
    <w:rsid w:val="00936247"/>
    <w:rsid w:val="009419AC"/>
    <w:rsid w:val="0095128D"/>
    <w:rsid w:val="0095620F"/>
    <w:rsid w:val="00956931"/>
    <w:rsid w:val="00960E55"/>
    <w:rsid w:val="00961A88"/>
    <w:rsid w:val="00961B9F"/>
    <w:rsid w:val="0096391E"/>
    <w:rsid w:val="0096688D"/>
    <w:rsid w:val="00976090"/>
    <w:rsid w:val="009849B7"/>
    <w:rsid w:val="009853A8"/>
    <w:rsid w:val="00985D14"/>
    <w:rsid w:val="00987006"/>
    <w:rsid w:val="00987C33"/>
    <w:rsid w:val="00991D57"/>
    <w:rsid w:val="00993A17"/>
    <w:rsid w:val="009970E7"/>
    <w:rsid w:val="00997F65"/>
    <w:rsid w:val="009A577E"/>
    <w:rsid w:val="009B0440"/>
    <w:rsid w:val="009B42B5"/>
    <w:rsid w:val="009B4FC4"/>
    <w:rsid w:val="009B6476"/>
    <w:rsid w:val="009B6E14"/>
    <w:rsid w:val="009B7034"/>
    <w:rsid w:val="009C2754"/>
    <w:rsid w:val="009C2A68"/>
    <w:rsid w:val="009C6D7E"/>
    <w:rsid w:val="009D3BFF"/>
    <w:rsid w:val="009D5917"/>
    <w:rsid w:val="009D7C4B"/>
    <w:rsid w:val="009E21ED"/>
    <w:rsid w:val="009E292F"/>
    <w:rsid w:val="009E4FC9"/>
    <w:rsid w:val="009E550D"/>
    <w:rsid w:val="009E6E8E"/>
    <w:rsid w:val="009F1A56"/>
    <w:rsid w:val="009F28FC"/>
    <w:rsid w:val="009F37DC"/>
    <w:rsid w:val="009F75D0"/>
    <w:rsid w:val="00A02BD7"/>
    <w:rsid w:val="00A06B31"/>
    <w:rsid w:val="00A07427"/>
    <w:rsid w:val="00A13C68"/>
    <w:rsid w:val="00A14C45"/>
    <w:rsid w:val="00A2213E"/>
    <w:rsid w:val="00A22C4F"/>
    <w:rsid w:val="00A241CF"/>
    <w:rsid w:val="00A262F1"/>
    <w:rsid w:val="00A33B92"/>
    <w:rsid w:val="00A34B09"/>
    <w:rsid w:val="00A41F25"/>
    <w:rsid w:val="00A45B54"/>
    <w:rsid w:val="00A46525"/>
    <w:rsid w:val="00A519ED"/>
    <w:rsid w:val="00A55478"/>
    <w:rsid w:val="00A56588"/>
    <w:rsid w:val="00A63115"/>
    <w:rsid w:val="00A6518C"/>
    <w:rsid w:val="00A67855"/>
    <w:rsid w:val="00A72E7F"/>
    <w:rsid w:val="00A74BCF"/>
    <w:rsid w:val="00A776CD"/>
    <w:rsid w:val="00A81DC8"/>
    <w:rsid w:val="00A823E9"/>
    <w:rsid w:val="00A834DF"/>
    <w:rsid w:val="00A845AA"/>
    <w:rsid w:val="00A8575E"/>
    <w:rsid w:val="00A87EC9"/>
    <w:rsid w:val="00A91741"/>
    <w:rsid w:val="00A932D6"/>
    <w:rsid w:val="00A93C2C"/>
    <w:rsid w:val="00A94197"/>
    <w:rsid w:val="00A94EB7"/>
    <w:rsid w:val="00A95363"/>
    <w:rsid w:val="00A95BFE"/>
    <w:rsid w:val="00AA1038"/>
    <w:rsid w:val="00AA2B2D"/>
    <w:rsid w:val="00AA46AA"/>
    <w:rsid w:val="00AA7FEB"/>
    <w:rsid w:val="00AB03C3"/>
    <w:rsid w:val="00AB0471"/>
    <w:rsid w:val="00AB1C09"/>
    <w:rsid w:val="00AB2246"/>
    <w:rsid w:val="00AC0205"/>
    <w:rsid w:val="00AC413F"/>
    <w:rsid w:val="00AD2CCF"/>
    <w:rsid w:val="00AD4CD8"/>
    <w:rsid w:val="00AD6586"/>
    <w:rsid w:val="00AD7EE5"/>
    <w:rsid w:val="00AE3919"/>
    <w:rsid w:val="00AE50B5"/>
    <w:rsid w:val="00AE5234"/>
    <w:rsid w:val="00AE55EA"/>
    <w:rsid w:val="00AE5C4D"/>
    <w:rsid w:val="00AE6A65"/>
    <w:rsid w:val="00AF6542"/>
    <w:rsid w:val="00AF698F"/>
    <w:rsid w:val="00B00379"/>
    <w:rsid w:val="00B01043"/>
    <w:rsid w:val="00B01893"/>
    <w:rsid w:val="00B0411A"/>
    <w:rsid w:val="00B0676D"/>
    <w:rsid w:val="00B120B7"/>
    <w:rsid w:val="00B1316F"/>
    <w:rsid w:val="00B14CBD"/>
    <w:rsid w:val="00B21D49"/>
    <w:rsid w:val="00B22BEF"/>
    <w:rsid w:val="00B24506"/>
    <w:rsid w:val="00B2617E"/>
    <w:rsid w:val="00B30A5F"/>
    <w:rsid w:val="00B3222A"/>
    <w:rsid w:val="00B33D10"/>
    <w:rsid w:val="00B36375"/>
    <w:rsid w:val="00B36B4A"/>
    <w:rsid w:val="00B435D1"/>
    <w:rsid w:val="00B4419E"/>
    <w:rsid w:val="00B45FB1"/>
    <w:rsid w:val="00B46B2E"/>
    <w:rsid w:val="00B47B1B"/>
    <w:rsid w:val="00B57C11"/>
    <w:rsid w:val="00B60EA9"/>
    <w:rsid w:val="00B6109F"/>
    <w:rsid w:val="00B62445"/>
    <w:rsid w:val="00B62E83"/>
    <w:rsid w:val="00B634EA"/>
    <w:rsid w:val="00B642F1"/>
    <w:rsid w:val="00B64E6C"/>
    <w:rsid w:val="00B65173"/>
    <w:rsid w:val="00B65852"/>
    <w:rsid w:val="00B66FA0"/>
    <w:rsid w:val="00B7047C"/>
    <w:rsid w:val="00B70FD0"/>
    <w:rsid w:val="00B7402B"/>
    <w:rsid w:val="00B834D3"/>
    <w:rsid w:val="00B87560"/>
    <w:rsid w:val="00B91657"/>
    <w:rsid w:val="00B92C41"/>
    <w:rsid w:val="00BA0F48"/>
    <w:rsid w:val="00BA3829"/>
    <w:rsid w:val="00BB0F89"/>
    <w:rsid w:val="00BB552A"/>
    <w:rsid w:val="00BB569A"/>
    <w:rsid w:val="00BB5B2B"/>
    <w:rsid w:val="00BC527D"/>
    <w:rsid w:val="00BD34F4"/>
    <w:rsid w:val="00BE4BEC"/>
    <w:rsid w:val="00BF08E8"/>
    <w:rsid w:val="00BF4B27"/>
    <w:rsid w:val="00BF533C"/>
    <w:rsid w:val="00C01A16"/>
    <w:rsid w:val="00C10A28"/>
    <w:rsid w:val="00C11545"/>
    <w:rsid w:val="00C14D81"/>
    <w:rsid w:val="00C21485"/>
    <w:rsid w:val="00C219EE"/>
    <w:rsid w:val="00C21ADE"/>
    <w:rsid w:val="00C22967"/>
    <w:rsid w:val="00C27152"/>
    <w:rsid w:val="00C27561"/>
    <w:rsid w:val="00C34E25"/>
    <w:rsid w:val="00C34F77"/>
    <w:rsid w:val="00C42A9C"/>
    <w:rsid w:val="00C517F6"/>
    <w:rsid w:val="00C522D1"/>
    <w:rsid w:val="00C60AF8"/>
    <w:rsid w:val="00C6365C"/>
    <w:rsid w:val="00C703C1"/>
    <w:rsid w:val="00C71302"/>
    <w:rsid w:val="00C73031"/>
    <w:rsid w:val="00C76BF6"/>
    <w:rsid w:val="00C81EE3"/>
    <w:rsid w:val="00C82B1C"/>
    <w:rsid w:val="00C85988"/>
    <w:rsid w:val="00C91A32"/>
    <w:rsid w:val="00CA0C39"/>
    <w:rsid w:val="00CA1213"/>
    <w:rsid w:val="00CA43E6"/>
    <w:rsid w:val="00CA5CB3"/>
    <w:rsid w:val="00CA69EC"/>
    <w:rsid w:val="00CA6CA9"/>
    <w:rsid w:val="00CB0026"/>
    <w:rsid w:val="00CB00DC"/>
    <w:rsid w:val="00CB28B9"/>
    <w:rsid w:val="00CB5974"/>
    <w:rsid w:val="00CB5D51"/>
    <w:rsid w:val="00CC0F77"/>
    <w:rsid w:val="00CC1D22"/>
    <w:rsid w:val="00CD2B36"/>
    <w:rsid w:val="00CD4807"/>
    <w:rsid w:val="00CE46CA"/>
    <w:rsid w:val="00CE7623"/>
    <w:rsid w:val="00CF015D"/>
    <w:rsid w:val="00CF35DF"/>
    <w:rsid w:val="00CF6602"/>
    <w:rsid w:val="00D016F1"/>
    <w:rsid w:val="00D02910"/>
    <w:rsid w:val="00D029EB"/>
    <w:rsid w:val="00D02A3E"/>
    <w:rsid w:val="00D04F4B"/>
    <w:rsid w:val="00D10E37"/>
    <w:rsid w:val="00D113B6"/>
    <w:rsid w:val="00D26F68"/>
    <w:rsid w:val="00D30568"/>
    <w:rsid w:val="00D30EB5"/>
    <w:rsid w:val="00D31233"/>
    <w:rsid w:val="00D326CF"/>
    <w:rsid w:val="00D4633D"/>
    <w:rsid w:val="00D5154B"/>
    <w:rsid w:val="00D515A8"/>
    <w:rsid w:val="00D52478"/>
    <w:rsid w:val="00D54344"/>
    <w:rsid w:val="00D57AE2"/>
    <w:rsid w:val="00D57BE5"/>
    <w:rsid w:val="00D63D08"/>
    <w:rsid w:val="00D6492E"/>
    <w:rsid w:val="00D705CA"/>
    <w:rsid w:val="00D72C13"/>
    <w:rsid w:val="00D73820"/>
    <w:rsid w:val="00D73A23"/>
    <w:rsid w:val="00D73FF9"/>
    <w:rsid w:val="00D754EE"/>
    <w:rsid w:val="00D8558A"/>
    <w:rsid w:val="00D87351"/>
    <w:rsid w:val="00D921B3"/>
    <w:rsid w:val="00D95B02"/>
    <w:rsid w:val="00D975A5"/>
    <w:rsid w:val="00D97B80"/>
    <w:rsid w:val="00DA2FF9"/>
    <w:rsid w:val="00DA3D98"/>
    <w:rsid w:val="00DA3F8A"/>
    <w:rsid w:val="00DA427B"/>
    <w:rsid w:val="00DA609F"/>
    <w:rsid w:val="00DB4D99"/>
    <w:rsid w:val="00DC04DE"/>
    <w:rsid w:val="00DC42C6"/>
    <w:rsid w:val="00DC7800"/>
    <w:rsid w:val="00DD09F7"/>
    <w:rsid w:val="00DD10C2"/>
    <w:rsid w:val="00DD1CA8"/>
    <w:rsid w:val="00DE0DB4"/>
    <w:rsid w:val="00DE1BC6"/>
    <w:rsid w:val="00DE2E57"/>
    <w:rsid w:val="00DE34FA"/>
    <w:rsid w:val="00DE4AB0"/>
    <w:rsid w:val="00DE7328"/>
    <w:rsid w:val="00DF40EA"/>
    <w:rsid w:val="00DF45C5"/>
    <w:rsid w:val="00DF5628"/>
    <w:rsid w:val="00DF5E5B"/>
    <w:rsid w:val="00DF67BF"/>
    <w:rsid w:val="00DF75DA"/>
    <w:rsid w:val="00DF76E2"/>
    <w:rsid w:val="00E0375A"/>
    <w:rsid w:val="00E03B53"/>
    <w:rsid w:val="00E05B68"/>
    <w:rsid w:val="00E136E0"/>
    <w:rsid w:val="00E158AC"/>
    <w:rsid w:val="00E15B57"/>
    <w:rsid w:val="00E26E82"/>
    <w:rsid w:val="00E31D07"/>
    <w:rsid w:val="00E36198"/>
    <w:rsid w:val="00E40365"/>
    <w:rsid w:val="00E40D76"/>
    <w:rsid w:val="00E40E0B"/>
    <w:rsid w:val="00E41FCF"/>
    <w:rsid w:val="00E42565"/>
    <w:rsid w:val="00E436B8"/>
    <w:rsid w:val="00E51C00"/>
    <w:rsid w:val="00E5547B"/>
    <w:rsid w:val="00E55FAD"/>
    <w:rsid w:val="00E571E3"/>
    <w:rsid w:val="00E57FBC"/>
    <w:rsid w:val="00E61C59"/>
    <w:rsid w:val="00E66F2A"/>
    <w:rsid w:val="00E67E79"/>
    <w:rsid w:val="00E717D0"/>
    <w:rsid w:val="00E71BEB"/>
    <w:rsid w:val="00E74CF0"/>
    <w:rsid w:val="00E76DB7"/>
    <w:rsid w:val="00E84A25"/>
    <w:rsid w:val="00E86884"/>
    <w:rsid w:val="00E906E8"/>
    <w:rsid w:val="00EA12C5"/>
    <w:rsid w:val="00EA189B"/>
    <w:rsid w:val="00EA23FD"/>
    <w:rsid w:val="00EA30E7"/>
    <w:rsid w:val="00EA48A3"/>
    <w:rsid w:val="00EA6AAB"/>
    <w:rsid w:val="00EA6DD8"/>
    <w:rsid w:val="00EA7329"/>
    <w:rsid w:val="00EB4A4A"/>
    <w:rsid w:val="00EB682E"/>
    <w:rsid w:val="00EB7792"/>
    <w:rsid w:val="00EC0C9A"/>
    <w:rsid w:val="00EC1D9D"/>
    <w:rsid w:val="00EC30E6"/>
    <w:rsid w:val="00ED0B63"/>
    <w:rsid w:val="00ED2213"/>
    <w:rsid w:val="00ED5254"/>
    <w:rsid w:val="00ED5A8B"/>
    <w:rsid w:val="00ED739D"/>
    <w:rsid w:val="00EE2E6F"/>
    <w:rsid w:val="00EF2167"/>
    <w:rsid w:val="00EF23B5"/>
    <w:rsid w:val="00EF6264"/>
    <w:rsid w:val="00EF62E7"/>
    <w:rsid w:val="00EF76D7"/>
    <w:rsid w:val="00F050DD"/>
    <w:rsid w:val="00F131F7"/>
    <w:rsid w:val="00F14F53"/>
    <w:rsid w:val="00F15BB6"/>
    <w:rsid w:val="00F16A66"/>
    <w:rsid w:val="00F17547"/>
    <w:rsid w:val="00F17BCA"/>
    <w:rsid w:val="00F20918"/>
    <w:rsid w:val="00F240D5"/>
    <w:rsid w:val="00F303A0"/>
    <w:rsid w:val="00F317A5"/>
    <w:rsid w:val="00F3262F"/>
    <w:rsid w:val="00F32B0D"/>
    <w:rsid w:val="00F33572"/>
    <w:rsid w:val="00F346B3"/>
    <w:rsid w:val="00F34B3A"/>
    <w:rsid w:val="00F36855"/>
    <w:rsid w:val="00F40774"/>
    <w:rsid w:val="00F41658"/>
    <w:rsid w:val="00F46563"/>
    <w:rsid w:val="00F53685"/>
    <w:rsid w:val="00F56FF3"/>
    <w:rsid w:val="00F575FE"/>
    <w:rsid w:val="00F64A24"/>
    <w:rsid w:val="00F65D2B"/>
    <w:rsid w:val="00F66CD4"/>
    <w:rsid w:val="00F678B2"/>
    <w:rsid w:val="00F67F26"/>
    <w:rsid w:val="00F744BC"/>
    <w:rsid w:val="00F74673"/>
    <w:rsid w:val="00F75A6D"/>
    <w:rsid w:val="00F76E9C"/>
    <w:rsid w:val="00F849FB"/>
    <w:rsid w:val="00F84D24"/>
    <w:rsid w:val="00F86998"/>
    <w:rsid w:val="00F909AC"/>
    <w:rsid w:val="00F915AD"/>
    <w:rsid w:val="00F916A9"/>
    <w:rsid w:val="00FA09CD"/>
    <w:rsid w:val="00FA26BF"/>
    <w:rsid w:val="00FA6FB3"/>
    <w:rsid w:val="00FB0C97"/>
    <w:rsid w:val="00FB0FB0"/>
    <w:rsid w:val="00FB3366"/>
    <w:rsid w:val="00FB3D72"/>
    <w:rsid w:val="00FB763F"/>
    <w:rsid w:val="00FC1C32"/>
    <w:rsid w:val="00FC5220"/>
    <w:rsid w:val="00FE0112"/>
    <w:rsid w:val="00FE0EEC"/>
    <w:rsid w:val="00FE1DE7"/>
    <w:rsid w:val="00FF539D"/>
    <w:rsid w:val="00FF7ED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266" style="mso-height-percent:200;mso-width-relative:margin;mso-height-relative:margin" fillcolor="white">
      <v:fill color="white"/>
      <v:textbox style="mso-fit-shape-to-text:t"/>
      <o:colormenu v:ext="edit" fillcolor="none [1301]" strokecolor="none [1301]"/>
    </o:shapedefaults>
    <o:shapelayout v:ext="edit">
      <o:idmap v:ext="edit" data="1"/>
      <o:rules v:ext="edit">
        <o:r id="V:Rule7" type="connector" idref="#Düz Ok Bağlayıcısı 38"/>
        <o:r id="V:Rule8" type="connector" idref="#Düz Ok Bağlayıcısı 41"/>
        <o:r id="V:Rule9" type="connector" idref="#Düz Ok Bağlayıcısı 42"/>
        <o:r id="V:Rule10" type="connector" idref="#Düz Ok Bağlayıcısı 40"/>
        <o:r id="V:Rule11" type="connector" idref="#Düz Ok Bağlayıcısı 39"/>
        <o:r id="V:Rule12" type="connector" idref="#Düz Ok Bağlayıcısı 43"/>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1"/>
        <w:szCs w:val="21"/>
        <w:lang w:val="tr-TR"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666"/>
  </w:style>
  <w:style w:type="paragraph" w:styleId="Balk1">
    <w:name w:val="heading 1"/>
    <w:basedOn w:val="Normal"/>
    <w:next w:val="Normal"/>
    <w:link w:val="Balk1Char"/>
    <w:uiPriority w:val="9"/>
    <w:qFormat/>
    <w:rsid w:val="000467D0"/>
    <w:pPr>
      <w:keepNext/>
      <w:keepLines/>
      <w:spacing w:before="400" w:after="40" w:line="240" w:lineRule="auto"/>
      <w:ind w:left="708"/>
      <w:outlineLvl w:val="0"/>
    </w:pPr>
    <w:rPr>
      <w:rFonts w:ascii="Times New Roman" w:eastAsiaTheme="majorEastAsia" w:hAnsi="Times New Roman" w:cstheme="majorBidi"/>
      <w:b/>
      <w:color w:val="277FB4" w:themeColor="accent1" w:themeShade="BF"/>
      <w:sz w:val="28"/>
      <w:szCs w:val="36"/>
    </w:rPr>
  </w:style>
  <w:style w:type="paragraph" w:styleId="Balk2">
    <w:name w:val="heading 2"/>
    <w:basedOn w:val="Normal"/>
    <w:next w:val="Normal"/>
    <w:link w:val="Balk2Char"/>
    <w:autoRedefine/>
    <w:uiPriority w:val="9"/>
    <w:unhideWhenUsed/>
    <w:qFormat/>
    <w:rsid w:val="009E21ED"/>
    <w:pPr>
      <w:keepNext/>
      <w:keepLines/>
      <w:spacing w:after="0" w:line="300" w:lineRule="auto"/>
      <w:ind w:left="993" w:hanging="284"/>
      <w:outlineLvl w:val="1"/>
    </w:pPr>
    <w:rPr>
      <w:rFonts w:ascii="Times New Roman" w:eastAsiaTheme="majorEastAsia" w:hAnsi="Times New Roman" w:cs="Times New Roman"/>
      <w:b/>
      <w:sz w:val="24"/>
      <w:szCs w:val="24"/>
    </w:rPr>
  </w:style>
  <w:style w:type="paragraph" w:styleId="Balk3">
    <w:name w:val="heading 3"/>
    <w:basedOn w:val="Normal"/>
    <w:next w:val="Normal"/>
    <w:link w:val="Balk3Char"/>
    <w:autoRedefine/>
    <w:uiPriority w:val="9"/>
    <w:unhideWhenUsed/>
    <w:qFormat/>
    <w:rsid w:val="00A834DF"/>
    <w:pPr>
      <w:keepNext/>
      <w:keepLines/>
      <w:spacing w:after="0" w:line="240" w:lineRule="auto"/>
      <w:outlineLvl w:val="2"/>
    </w:pPr>
    <w:rPr>
      <w:rFonts w:ascii="Times New Roman" w:eastAsiaTheme="majorEastAsia" w:hAnsi="Times New Roman" w:cstheme="majorBidi"/>
      <w:b/>
      <w:sz w:val="24"/>
      <w:szCs w:val="24"/>
    </w:rPr>
  </w:style>
  <w:style w:type="paragraph" w:styleId="Balk4">
    <w:name w:val="heading 4"/>
    <w:basedOn w:val="Normal"/>
    <w:next w:val="Normal"/>
    <w:link w:val="Balk4Char"/>
    <w:autoRedefine/>
    <w:uiPriority w:val="9"/>
    <w:unhideWhenUsed/>
    <w:qFormat/>
    <w:rsid w:val="00F74673"/>
    <w:pPr>
      <w:keepNext/>
      <w:keepLines/>
      <w:tabs>
        <w:tab w:val="left" w:pos="11624"/>
      </w:tabs>
      <w:spacing w:before="80" w:line="240" w:lineRule="auto"/>
      <w:ind w:right="-709"/>
      <w:outlineLvl w:val="3"/>
    </w:pPr>
    <w:rPr>
      <w:rFonts w:ascii="Times New Roman" w:eastAsiaTheme="majorEastAsia" w:hAnsi="Times New Roman" w:cstheme="majorBidi"/>
      <w:b/>
      <w:sz w:val="24"/>
      <w:szCs w:val="24"/>
    </w:rPr>
  </w:style>
  <w:style w:type="paragraph" w:styleId="Balk5">
    <w:name w:val="heading 5"/>
    <w:basedOn w:val="Normal"/>
    <w:next w:val="Normal"/>
    <w:link w:val="Balk5Char"/>
    <w:autoRedefine/>
    <w:uiPriority w:val="9"/>
    <w:unhideWhenUsed/>
    <w:qFormat/>
    <w:rsid w:val="001710CD"/>
    <w:pPr>
      <w:keepNext/>
      <w:keepLines/>
      <w:spacing w:before="80" w:after="0"/>
      <w:ind w:right="-709"/>
      <w:jc w:val="both"/>
      <w:outlineLvl w:val="4"/>
    </w:pPr>
    <w:rPr>
      <w:rFonts w:ascii="Times New Roman" w:eastAsiaTheme="majorEastAsia" w:hAnsi="Times New Roman" w:cstheme="majorBidi"/>
      <w:b/>
      <w:i/>
      <w:iCs/>
      <w:sz w:val="24"/>
      <w:szCs w:val="22"/>
    </w:rPr>
  </w:style>
  <w:style w:type="paragraph" w:styleId="Balk6">
    <w:name w:val="heading 6"/>
    <w:basedOn w:val="Normal"/>
    <w:next w:val="Normal"/>
    <w:link w:val="Balk6Char"/>
    <w:autoRedefine/>
    <w:uiPriority w:val="9"/>
    <w:unhideWhenUsed/>
    <w:qFormat/>
    <w:rsid w:val="00226860"/>
    <w:pPr>
      <w:keepNext/>
      <w:keepLines/>
      <w:spacing w:before="80" w:after="0"/>
      <w:ind w:right="-711"/>
      <w:outlineLvl w:val="5"/>
    </w:pPr>
    <w:rPr>
      <w:rFonts w:ascii="Times New Roman" w:eastAsiaTheme="majorEastAsia" w:hAnsi="Times New Roman" w:cstheme="majorBidi"/>
      <w:b/>
      <w:sz w:val="24"/>
    </w:rPr>
  </w:style>
  <w:style w:type="paragraph" w:styleId="Balk7">
    <w:name w:val="heading 7"/>
    <w:basedOn w:val="Normal"/>
    <w:next w:val="Normal"/>
    <w:link w:val="Balk7Char"/>
    <w:uiPriority w:val="9"/>
    <w:semiHidden/>
    <w:unhideWhenUsed/>
    <w:qFormat/>
    <w:rsid w:val="00572666"/>
    <w:pPr>
      <w:keepNext/>
      <w:keepLines/>
      <w:spacing w:before="80" w:after="0"/>
      <w:outlineLvl w:val="6"/>
    </w:pPr>
    <w:rPr>
      <w:rFonts w:asciiTheme="majorHAnsi" w:eastAsiaTheme="majorEastAsia" w:hAnsiTheme="majorHAnsi" w:cstheme="majorBidi"/>
      <w:i/>
      <w:iCs/>
      <w:color w:val="595959" w:themeColor="text1" w:themeTint="A6"/>
    </w:rPr>
  </w:style>
  <w:style w:type="paragraph" w:styleId="Balk8">
    <w:name w:val="heading 8"/>
    <w:basedOn w:val="Normal"/>
    <w:next w:val="Normal"/>
    <w:link w:val="Balk8Char"/>
    <w:uiPriority w:val="9"/>
    <w:semiHidden/>
    <w:unhideWhenUsed/>
    <w:qFormat/>
    <w:rsid w:val="00572666"/>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Balk9">
    <w:name w:val="heading 9"/>
    <w:basedOn w:val="Normal"/>
    <w:next w:val="Normal"/>
    <w:link w:val="Balk9Char"/>
    <w:uiPriority w:val="9"/>
    <w:semiHidden/>
    <w:unhideWhenUsed/>
    <w:qFormat/>
    <w:rsid w:val="00572666"/>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1F74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aliases w:val="içindekiler vb"/>
    <w:basedOn w:val="Normal"/>
    <w:link w:val="ListeParagrafChar"/>
    <w:uiPriority w:val="99"/>
    <w:qFormat/>
    <w:rsid w:val="00686C6C"/>
    <w:pPr>
      <w:ind w:left="720"/>
      <w:contextualSpacing/>
    </w:pPr>
  </w:style>
  <w:style w:type="character" w:customStyle="1" w:styleId="Balk2Char">
    <w:name w:val="Başlık 2 Char"/>
    <w:basedOn w:val="VarsaylanParagrafYazTipi"/>
    <w:link w:val="Balk2"/>
    <w:uiPriority w:val="9"/>
    <w:rsid w:val="009E21ED"/>
    <w:rPr>
      <w:rFonts w:ascii="Times New Roman" w:eastAsiaTheme="majorEastAsia" w:hAnsi="Times New Roman" w:cs="Times New Roman"/>
      <w:b/>
      <w:sz w:val="24"/>
      <w:szCs w:val="24"/>
    </w:rPr>
  </w:style>
  <w:style w:type="character" w:customStyle="1" w:styleId="Balk1Char">
    <w:name w:val="Başlık 1 Char"/>
    <w:basedOn w:val="VarsaylanParagrafYazTipi"/>
    <w:link w:val="Balk1"/>
    <w:uiPriority w:val="9"/>
    <w:rsid w:val="000467D0"/>
    <w:rPr>
      <w:rFonts w:ascii="Times New Roman" w:eastAsiaTheme="majorEastAsia" w:hAnsi="Times New Roman" w:cstheme="majorBidi"/>
      <w:b/>
      <w:color w:val="277FB4" w:themeColor="accent1" w:themeShade="BF"/>
      <w:sz w:val="28"/>
      <w:szCs w:val="36"/>
    </w:rPr>
  </w:style>
  <w:style w:type="character" w:customStyle="1" w:styleId="Balk3Char">
    <w:name w:val="Başlık 3 Char"/>
    <w:basedOn w:val="VarsaylanParagrafYazTipi"/>
    <w:link w:val="Balk3"/>
    <w:uiPriority w:val="9"/>
    <w:rsid w:val="00A834DF"/>
    <w:rPr>
      <w:rFonts w:ascii="Times New Roman" w:eastAsiaTheme="majorEastAsia" w:hAnsi="Times New Roman" w:cstheme="majorBidi"/>
      <w:b/>
      <w:sz w:val="24"/>
      <w:szCs w:val="24"/>
    </w:rPr>
  </w:style>
  <w:style w:type="character" w:customStyle="1" w:styleId="Balk4Char">
    <w:name w:val="Başlık 4 Char"/>
    <w:basedOn w:val="VarsaylanParagrafYazTipi"/>
    <w:link w:val="Balk4"/>
    <w:uiPriority w:val="9"/>
    <w:rsid w:val="00F74673"/>
    <w:rPr>
      <w:rFonts w:ascii="Times New Roman" w:eastAsiaTheme="majorEastAsia" w:hAnsi="Times New Roman" w:cstheme="majorBidi"/>
      <w:b/>
      <w:sz w:val="24"/>
      <w:szCs w:val="24"/>
    </w:rPr>
  </w:style>
  <w:style w:type="character" w:customStyle="1" w:styleId="Balk5Char">
    <w:name w:val="Başlık 5 Char"/>
    <w:basedOn w:val="VarsaylanParagrafYazTipi"/>
    <w:link w:val="Balk5"/>
    <w:uiPriority w:val="9"/>
    <w:rsid w:val="001710CD"/>
    <w:rPr>
      <w:rFonts w:ascii="Times New Roman" w:eastAsiaTheme="majorEastAsia" w:hAnsi="Times New Roman" w:cstheme="majorBidi"/>
      <w:b/>
      <w:i/>
      <w:iCs/>
      <w:sz w:val="24"/>
      <w:szCs w:val="22"/>
    </w:rPr>
  </w:style>
  <w:style w:type="character" w:customStyle="1" w:styleId="Balk6Char">
    <w:name w:val="Başlık 6 Char"/>
    <w:basedOn w:val="VarsaylanParagrafYazTipi"/>
    <w:link w:val="Balk6"/>
    <w:uiPriority w:val="9"/>
    <w:rsid w:val="00226860"/>
    <w:rPr>
      <w:rFonts w:ascii="Times New Roman" w:eastAsiaTheme="majorEastAsia" w:hAnsi="Times New Roman" w:cstheme="majorBidi"/>
      <w:b/>
      <w:sz w:val="24"/>
    </w:rPr>
  </w:style>
  <w:style w:type="character" w:customStyle="1" w:styleId="Balk7Char">
    <w:name w:val="Başlık 7 Char"/>
    <w:basedOn w:val="VarsaylanParagrafYazTipi"/>
    <w:link w:val="Balk7"/>
    <w:uiPriority w:val="9"/>
    <w:semiHidden/>
    <w:rsid w:val="00572666"/>
    <w:rPr>
      <w:rFonts w:asciiTheme="majorHAnsi" w:eastAsiaTheme="majorEastAsia" w:hAnsiTheme="majorHAnsi" w:cstheme="majorBidi"/>
      <w:i/>
      <w:iCs/>
      <w:color w:val="595959" w:themeColor="text1" w:themeTint="A6"/>
    </w:rPr>
  </w:style>
  <w:style w:type="character" w:customStyle="1" w:styleId="Balk8Char">
    <w:name w:val="Başlık 8 Char"/>
    <w:basedOn w:val="VarsaylanParagrafYazTipi"/>
    <w:link w:val="Balk8"/>
    <w:uiPriority w:val="9"/>
    <w:semiHidden/>
    <w:rsid w:val="00572666"/>
    <w:rPr>
      <w:rFonts w:asciiTheme="majorHAnsi" w:eastAsiaTheme="majorEastAsia" w:hAnsiTheme="majorHAnsi" w:cstheme="majorBidi"/>
      <w:smallCaps/>
      <w:color w:val="595959" w:themeColor="text1" w:themeTint="A6"/>
    </w:rPr>
  </w:style>
  <w:style w:type="character" w:customStyle="1" w:styleId="Balk9Char">
    <w:name w:val="Başlık 9 Char"/>
    <w:basedOn w:val="VarsaylanParagrafYazTipi"/>
    <w:link w:val="Balk9"/>
    <w:uiPriority w:val="9"/>
    <w:semiHidden/>
    <w:rsid w:val="00572666"/>
    <w:rPr>
      <w:rFonts w:asciiTheme="majorHAnsi" w:eastAsiaTheme="majorEastAsia" w:hAnsiTheme="majorHAnsi" w:cstheme="majorBidi"/>
      <w:i/>
      <w:iCs/>
      <w:smallCaps/>
      <w:color w:val="595959" w:themeColor="text1" w:themeTint="A6"/>
    </w:rPr>
  </w:style>
  <w:style w:type="paragraph" w:styleId="ResimYazs">
    <w:name w:val="caption"/>
    <w:basedOn w:val="Normal"/>
    <w:next w:val="Normal"/>
    <w:uiPriority w:val="35"/>
    <w:unhideWhenUsed/>
    <w:qFormat/>
    <w:rsid w:val="00572666"/>
    <w:pPr>
      <w:spacing w:line="240" w:lineRule="auto"/>
    </w:pPr>
    <w:rPr>
      <w:b/>
      <w:bCs/>
      <w:color w:val="404040" w:themeColor="text1" w:themeTint="BF"/>
      <w:sz w:val="20"/>
      <w:szCs w:val="20"/>
    </w:rPr>
  </w:style>
  <w:style w:type="paragraph" w:styleId="KonuBal">
    <w:name w:val="Title"/>
    <w:basedOn w:val="Normal"/>
    <w:next w:val="Normal"/>
    <w:link w:val="KonuBalChar"/>
    <w:uiPriority w:val="10"/>
    <w:qFormat/>
    <w:rsid w:val="00572666"/>
    <w:pPr>
      <w:spacing w:after="0" w:line="240" w:lineRule="auto"/>
      <w:contextualSpacing/>
    </w:pPr>
    <w:rPr>
      <w:rFonts w:asciiTheme="majorHAnsi" w:eastAsiaTheme="majorEastAsia" w:hAnsiTheme="majorHAnsi" w:cstheme="majorBidi"/>
      <w:color w:val="277FB4" w:themeColor="accent1" w:themeShade="BF"/>
      <w:spacing w:val="-7"/>
      <w:sz w:val="80"/>
      <w:szCs w:val="80"/>
    </w:rPr>
  </w:style>
  <w:style w:type="character" w:customStyle="1" w:styleId="KonuBalChar">
    <w:name w:val="Konu Başlığı Char"/>
    <w:basedOn w:val="VarsaylanParagrafYazTipi"/>
    <w:link w:val="KonuBal"/>
    <w:uiPriority w:val="10"/>
    <w:rsid w:val="00572666"/>
    <w:rPr>
      <w:rFonts w:asciiTheme="majorHAnsi" w:eastAsiaTheme="majorEastAsia" w:hAnsiTheme="majorHAnsi" w:cstheme="majorBidi"/>
      <w:color w:val="277FB4" w:themeColor="accent1" w:themeShade="BF"/>
      <w:spacing w:val="-7"/>
      <w:sz w:val="80"/>
      <w:szCs w:val="80"/>
    </w:rPr>
  </w:style>
  <w:style w:type="paragraph" w:styleId="AltKonuBal">
    <w:name w:val="Subtitle"/>
    <w:basedOn w:val="Normal"/>
    <w:next w:val="Normal"/>
    <w:link w:val="AltKonuBalChar"/>
    <w:uiPriority w:val="11"/>
    <w:qFormat/>
    <w:rsid w:val="00572666"/>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ltKonuBalChar">
    <w:name w:val="Alt Konu Başlığı Char"/>
    <w:basedOn w:val="VarsaylanParagrafYazTipi"/>
    <w:link w:val="AltKonuBal"/>
    <w:uiPriority w:val="11"/>
    <w:rsid w:val="00572666"/>
    <w:rPr>
      <w:rFonts w:asciiTheme="majorHAnsi" w:eastAsiaTheme="majorEastAsia" w:hAnsiTheme="majorHAnsi" w:cstheme="majorBidi"/>
      <w:color w:val="404040" w:themeColor="text1" w:themeTint="BF"/>
      <w:sz w:val="30"/>
      <w:szCs w:val="30"/>
    </w:rPr>
  </w:style>
  <w:style w:type="character" w:styleId="Gl">
    <w:name w:val="Strong"/>
    <w:basedOn w:val="VarsaylanParagrafYazTipi"/>
    <w:uiPriority w:val="22"/>
    <w:qFormat/>
    <w:rsid w:val="00572666"/>
    <w:rPr>
      <w:b/>
      <w:bCs/>
    </w:rPr>
  </w:style>
  <w:style w:type="character" w:styleId="Vurgu">
    <w:name w:val="Emphasis"/>
    <w:basedOn w:val="VarsaylanParagrafYazTipi"/>
    <w:uiPriority w:val="20"/>
    <w:qFormat/>
    <w:rsid w:val="00572666"/>
    <w:rPr>
      <w:i/>
      <w:iCs/>
    </w:rPr>
  </w:style>
  <w:style w:type="paragraph" w:styleId="AralkYok">
    <w:name w:val="No Spacing"/>
    <w:link w:val="AralkYokChar"/>
    <w:uiPriority w:val="99"/>
    <w:qFormat/>
    <w:rsid w:val="00572666"/>
    <w:pPr>
      <w:spacing w:after="0" w:line="240" w:lineRule="auto"/>
    </w:pPr>
  </w:style>
  <w:style w:type="paragraph" w:styleId="Trnak">
    <w:name w:val="Quote"/>
    <w:basedOn w:val="Normal"/>
    <w:next w:val="Normal"/>
    <w:link w:val="TrnakChar"/>
    <w:uiPriority w:val="29"/>
    <w:qFormat/>
    <w:rsid w:val="00572666"/>
    <w:pPr>
      <w:spacing w:before="240" w:after="240" w:line="252" w:lineRule="auto"/>
      <w:ind w:left="864" w:right="864"/>
      <w:jc w:val="center"/>
    </w:pPr>
    <w:rPr>
      <w:i/>
      <w:iCs/>
    </w:rPr>
  </w:style>
  <w:style w:type="character" w:customStyle="1" w:styleId="TrnakChar">
    <w:name w:val="Tırnak Char"/>
    <w:basedOn w:val="VarsaylanParagrafYazTipi"/>
    <w:link w:val="Trnak"/>
    <w:uiPriority w:val="29"/>
    <w:rsid w:val="00572666"/>
    <w:rPr>
      <w:i/>
      <w:iCs/>
    </w:rPr>
  </w:style>
  <w:style w:type="paragraph" w:styleId="KeskinTrnak">
    <w:name w:val="Intense Quote"/>
    <w:basedOn w:val="Normal"/>
    <w:next w:val="Normal"/>
    <w:link w:val="KeskinTrnakChar"/>
    <w:uiPriority w:val="30"/>
    <w:qFormat/>
    <w:rsid w:val="00572666"/>
    <w:pPr>
      <w:spacing w:before="100" w:beforeAutospacing="1" w:after="240"/>
      <w:ind w:left="864" w:right="864"/>
      <w:jc w:val="center"/>
    </w:pPr>
    <w:rPr>
      <w:rFonts w:asciiTheme="majorHAnsi" w:eastAsiaTheme="majorEastAsia" w:hAnsiTheme="majorHAnsi" w:cstheme="majorBidi"/>
      <w:color w:val="4EA5D8" w:themeColor="accent1"/>
      <w:sz w:val="28"/>
      <w:szCs w:val="28"/>
    </w:rPr>
  </w:style>
  <w:style w:type="character" w:customStyle="1" w:styleId="KeskinTrnakChar">
    <w:name w:val="Keskin Tırnak Char"/>
    <w:basedOn w:val="VarsaylanParagrafYazTipi"/>
    <w:link w:val="KeskinTrnak"/>
    <w:uiPriority w:val="30"/>
    <w:rsid w:val="00572666"/>
    <w:rPr>
      <w:rFonts w:asciiTheme="majorHAnsi" w:eastAsiaTheme="majorEastAsia" w:hAnsiTheme="majorHAnsi" w:cstheme="majorBidi"/>
      <w:color w:val="4EA5D8" w:themeColor="accent1"/>
      <w:sz w:val="28"/>
      <w:szCs w:val="28"/>
    </w:rPr>
  </w:style>
  <w:style w:type="character" w:styleId="HafifVurgulama">
    <w:name w:val="Subtle Emphasis"/>
    <w:basedOn w:val="VarsaylanParagrafYazTipi"/>
    <w:uiPriority w:val="19"/>
    <w:qFormat/>
    <w:rsid w:val="00572666"/>
    <w:rPr>
      <w:i/>
      <w:iCs/>
      <w:color w:val="595959" w:themeColor="text1" w:themeTint="A6"/>
    </w:rPr>
  </w:style>
  <w:style w:type="character" w:styleId="GlVurgulama">
    <w:name w:val="Intense Emphasis"/>
    <w:basedOn w:val="VarsaylanParagrafYazTipi"/>
    <w:uiPriority w:val="99"/>
    <w:qFormat/>
    <w:rsid w:val="00572666"/>
    <w:rPr>
      <w:b/>
      <w:bCs/>
      <w:i/>
      <w:iCs/>
    </w:rPr>
  </w:style>
  <w:style w:type="character" w:styleId="HafifBavuru">
    <w:name w:val="Subtle Reference"/>
    <w:basedOn w:val="VarsaylanParagrafYazTipi"/>
    <w:uiPriority w:val="31"/>
    <w:qFormat/>
    <w:rsid w:val="00572666"/>
    <w:rPr>
      <w:smallCaps/>
      <w:color w:val="404040" w:themeColor="text1" w:themeTint="BF"/>
    </w:rPr>
  </w:style>
  <w:style w:type="character" w:styleId="GlBavuru">
    <w:name w:val="Intense Reference"/>
    <w:basedOn w:val="VarsaylanParagrafYazTipi"/>
    <w:uiPriority w:val="32"/>
    <w:qFormat/>
    <w:rsid w:val="00572666"/>
    <w:rPr>
      <w:b/>
      <w:bCs/>
      <w:smallCaps/>
      <w:u w:val="single"/>
    </w:rPr>
  </w:style>
  <w:style w:type="character" w:styleId="KitapBal">
    <w:name w:val="Book Title"/>
    <w:basedOn w:val="VarsaylanParagrafYazTipi"/>
    <w:uiPriority w:val="33"/>
    <w:qFormat/>
    <w:rsid w:val="00572666"/>
    <w:rPr>
      <w:b/>
      <w:bCs/>
      <w:smallCaps/>
    </w:rPr>
  </w:style>
  <w:style w:type="paragraph" w:styleId="TBal">
    <w:name w:val="TOC Heading"/>
    <w:basedOn w:val="Balk1"/>
    <w:next w:val="Normal"/>
    <w:uiPriority w:val="39"/>
    <w:unhideWhenUsed/>
    <w:qFormat/>
    <w:rsid w:val="00572666"/>
    <w:pPr>
      <w:outlineLvl w:val="9"/>
    </w:pPr>
  </w:style>
  <w:style w:type="paragraph" w:styleId="stbilgi">
    <w:name w:val="header"/>
    <w:basedOn w:val="Normal"/>
    <w:link w:val="stbilgiChar"/>
    <w:uiPriority w:val="99"/>
    <w:unhideWhenUsed/>
    <w:rsid w:val="0057266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72666"/>
  </w:style>
  <w:style w:type="paragraph" w:styleId="Altbilgi">
    <w:name w:val="footer"/>
    <w:basedOn w:val="Normal"/>
    <w:link w:val="AltbilgiChar"/>
    <w:uiPriority w:val="99"/>
    <w:unhideWhenUsed/>
    <w:rsid w:val="0057266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72666"/>
  </w:style>
  <w:style w:type="paragraph" w:styleId="T2">
    <w:name w:val="toc 2"/>
    <w:basedOn w:val="Normal"/>
    <w:next w:val="Normal"/>
    <w:autoRedefine/>
    <w:uiPriority w:val="39"/>
    <w:unhideWhenUsed/>
    <w:qFormat/>
    <w:rsid w:val="00572666"/>
    <w:pPr>
      <w:spacing w:after="100" w:line="259" w:lineRule="auto"/>
      <w:ind w:left="220"/>
    </w:pPr>
    <w:rPr>
      <w:rFonts w:cs="Times New Roman"/>
      <w:sz w:val="22"/>
      <w:szCs w:val="22"/>
      <w:lang w:eastAsia="tr-TR"/>
    </w:rPr>
  </w:style>
  <w:style w:type="paragraph" w:styleId="T1">
    <w:name w:val="toc 1"/>
    <w:basedOn w:val="Normal"/>
    <w:next w:val="Normal"/>
    <w:autoRedefine/>
    <w:uiPriority w:val="39"/>
    <w:unhideWhenUsed/>
    <w:qFormat/>
    <w:rsid w:val="004D7DC9"/>
    <w:pPr>
      <w:tabs>
        <w:tab w:val="right" w:leader="dot" w:pos="9062"/>
      </w:tabs>
      <w:spacing w:after="100" w:line="259" w:lineRule="auto"/>
    </w:pPr>
    <w:rPr>
      <w:rFonts w:ascii="Times New Roman" w:hAnsi="Times New Roman" w:cs="Times New Roman"/>
      <w:noProof/>
      <w:sz w:val="24"/>
      <w:szCs w:val="24"/>
      <w:lang w:eastAsia="tr-TR"/>
    </w:rPr>
  </w:style>
  <w:style w:type="paragraph" w:styleId="T3">
    <w:name w:val="toc 3"/>
    <w:basedOn w:val="Normal"/>
    <w:next w:val="Normal"/>
    <w:autoRedefine/>
    <w:uiPriority w:val="39"/>
    <w:unhideWhenUsed/>
    <w:qFormat/>
    <w:rsid w:val="00572666"/>
    <w:pPr>
      <w:spacing w:after="100" w:line="259" w:lineRule="auto"/>
      <w:ind w:left="440"/>
    </w:pPr>
    <w:rPr>
      <w:rFonts w:cs="Times New Roman"/>
      <w:sz w:val="22"/>
      <w:szCs w:val="22"/>
      <w:lang w:eastAsia="tr-TR"/>
    </w:rPr>
  </w:style>
  <w:style w:type="character" w:styleId="Kpr">
    <w:name w:val="Hyperlink"/>
    <w:basedOn w:val="VarsaylanParagrafYazTipi"/>
    <w:uiPriority w:val="99"/>
    <w:unhideWhenUsed/>
    <w:rsid w:val="00572666"/>
    <w:rPr>
      <w:color w:val="6B9F25" w:themeColor="hyperlink"/>
      <w:u w:val="single"/>
    </w:rPr>
  </w:style>
  <w:style w:type="paragraph" w:customStyle="1" w:styleId="Default">
    <w:name w:val="Default"/>
    <w:rsid w:val="00BE4BEC"/>
    <w:pPr>
      <w:autoSpaceDE w:val="0"/>
      <w:autoSpaceDN w:val="0"/>
      <w:adjustRightInd w:val="0"/>
      <w:spacing w:after="0" w:line="240" w:lineRule="auto"/>
    </w:pPr>
    <w:rPr>
      <w:rFonts w:ascii="Times New Roman" w:eastAsiaTheme="minorHAnsi" w:hAnsi="Times New Roman" w:cs="Times New Roman"/>
      <w:color w:val="000000"/>
      <w:sz w:val="24"/>
      <w:szCs w:val="24"/>
    </w:rPr>
  </w:style>
  <w:style w:type="character" w:customStyle="1" w:styleId="Gvdemetni">
    <w:name w:val="Gövde metni_"/>
    <w:basedOn w:val="VarsaylanParagrafYazTipi"/>
    <w:rsid w:val="002079A5"/>
    <w:rPr>
      <w:rFonts w:ascii="Times New Roman" w:eastAsia="Times New Roman" w:hAnsi="Times New Roman" w:cs="Times New Roman"/>
      <w:b w:val="0"/>
      <w:bCs w:val="0"/>
      <w:i w:val="0"/>
      <w:iCs w:val="0"/>
      <w:smallCaps w:val="0"/>
      <w:strike w:val="0"/>
      <w:sz w:val="20"/>
      <w:szCs w:val="20"/>
      <w:u w:val="none"/>
    </w:rPr>
  </w:style>
  <w:style w:type="character" w:customStyle="1" w:styleId="Gvdemetni0">
    <w:name w:val="Gövde metni"/>
    <w:basedOn w:val="Gvdemetni"/>
    <w:rsid w:val="002079A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style>
  <w:style w:type="paragraph" w:styleId="BalonMetni">
    <w:name w:val="Balloon Text"/>
    <w:basedOn w:val="Normal"/>
    <w:link w:val="BalonMetniChar"/>
    <w:uiPriority w:val="99"/>
    <w:semiHidden/>
    <w:unhideWhenUsed/>
    <w:rsid w:val="00057A9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57A94"/>
    <w:rPr>
      <w:rFonts w:ascii="Tahoma" w:hAnsi="Tahoma" w:cs="Tahoma"/>
      <w:sz w:val="16"/>
      <w:szCs w:val="16"/>
    </w:rPr>
  </w:style>
  <w:style w:type="character" w:customStyle="1" w:styleId="AralkYokChar">
    <w:name w:val="Aralık Yok Char"/>
    <w:basedOn w:val="VarsaylanParagrafYazTipi"/>
    <w:link w:val="AralkYok"/>
    <w:uiPriority w:val="99"/>
    <w:rsid w:val="00D5154B"/>
  </w:style>
  <w:style w:type="paragraph" w:styleId="T4">
    <w:name w:val="toc 4"/>
    <w:basedOn w:val="Normal"/>
    <w:next w:val="Normal"/>
    <w:autoRedefine/>
    <w:uiPriority w:val="39"/>
    <w:unhideWhenUsed/>
    <w:rsid w:val="00027937"/>
    <w:pPr>
      <w:spacing w:after="100"/>
      <w:ind w:left="630"/>
    </w:pPr>
  </w:style>
  <w:style w:type="paragraph" w:styleId="T5">
    <w:name w:val="toc 5"/>
    <w:basedOn w:val="Normal"/>
    <w:next w:val="Normal"/>
    <w:autoRedefine/>
    <w:uiPriority w:val="39"/>
    <w:unhideWhenUsed/>
    <w:rsid w:val="00027937"/>
    <w:pPr>
      <w:spacing w:after="100"/>
      <w:ind w:left="840"/>
    </w:pPr>
  </w:style>
  <w:style w:type="paragraph" w:styleId="T6">
    <w:name w:val="toc 6"/>
    <w:basedOn w:val="Normal"/>
    <w:next w:val="Normal"/>
    <w:autoRedefine/>
    <w:uiPriority w:val="39"/>
    <w:unhideWhenUsed/>
    <w:rsid w:val="00E40365"/>
    <w:pPr>
      <w:spacing w:after="100"/>
      <w:ind w:left="1050"/>
    </w:pPr>
  </w:style>
  <w:style w:type="character" w:customStyle="1" w:styleId="ListeParagrafChar">
    <w:name w:val="Liste Paragraf Char"/>
    <w:aliases w:val="içindekiler vb Char"/>
    <w:link w:val="ListeParagraf"/>
    <w:uiPriority w:val="99"/>
    <w:rsid w:val="001747DE"/>
  </w:style>
  <w:style w:type="table" w:customStyle="1" w:styleId="KlavuzuTablo4-Vurgu513">
    <w:name w:val="Kılavuzu Tablo 4 - Vurgu 513"/>
    <w:basedOn w:val="NormalTablo"/>
    <w:uiPriority w:val="49"/>
    <w:rsid w:val="001747DE"/>
    <w:pPr>
      <w:spacing w:after="0" w:line="240" w:lineRule="auto"/>
    </w:pPr>
    <w:rPr>
      <w:rFonts w:ascii="Calibri" w:eastAsia="Calibri" w:hAnsi="Calibri" w:cs="Times New Roman"/>
      <w:sz w:val="22"/>
      <w:szCs w:val="22"/>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character" w:customStyle="1" w:styleId="apple-converted-space">
    <w:name w:val="apple-converted-space"/>
    <w:basedOn w:val="VarsaylanParagrafYazTipi"/>
    <w:rsid w:val="003E5C7C"/>
  </w:style>
  <w:style w:type="paragraph" w:styleId="NormalWeb">
    <w:name w:val="Normal (Web)"/>
    <w:basedOn w:val="Normal"/>
    <w:uiPriority w:val="99"/>
    <w:unhideWhenUsed/>
    <w:rsid w:val="008070B4"/>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AkGlgeleme-Vurgu2">
    <w:name w:val="Light Shading Accent 2"/>
    <w:basedOn w:val="NormalTablo"/>
    <w:uiPriority w:val="60"/>
    <w:rsid w:val="00C42A9C"/>
    <w:pPr>
      <w:spacing w:after="0" w:line="240" w:lineRule="auto"/>
    </w:pPr>
    <w:rPr>
      <w:color w:val="761E28" w:themeColor="accent2" w:themeShade="BF"/>
    </w:rPr>
    <w:tblPr>
      <w:tblStyleRowBandSize w:val="1"/>
      <w:tblStyleColBandSize w:val="1"/>
      <w:tblInd w:w="0" w:type="dxa"/>
      <w:tblBorders>
        <w:top w:val="single" w:sz="8" w:space="0" w:color="9F2936" w:themeColor="accent2"/>
        <w:bottom w:val="single" w:sz="8" w:space="0" w:color="9F2936"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F2936" w:themeColor="accent2"/>
          <w:left w:val="nil"/>
          <w:bottom w:val="single" w:sz="8" w:space="0" w:color="9F2936" w:themeColor="accent2"/>
          <w:right w:val="nil"/>
          <w:insideH w:val="nil"/>
          <w:insideV w:val="nil"/>
        </w:tcBorders>
      </w:tcPr>
    </w:tblStylePr>
    <w:tblStylePr w:type="lastRow">
      <w:pPr>
        <w:spacing w:before="0" w:after="0" w:line="240" w:lineRule="auto"/>
      </w:pPr>
      <w:rPr>
        <w:b/>
        <w:bCs/>
      </w:rPr>
      <w:tblPr/>
      <w:tcPr>
        <w:tcBorders>
          <w:top w:val="single" w:sz="8" w:space="0" w:color="9F2936" w:themeColor="accent2"/>
          <w:left w:val="nil"/>
          <w:bottom w:val="single" w:sz="8" w:space="0" w:color="9F293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C2C6" w:themeFill="accent2" w:themeFillTint="3F"/>
      </w:tcPr>
    </w:tblStylePr>
    <w:tblStylePr w:type="band1Horz">
      <w:tblPr/>
      <w:tcPr>
        <w:tcBorders>
          <w:left w:val="nil"/>
          <w:right w:val="nil"/>
          <w:insideH w:val="nil"/>
          <w:insideV w:val="nil"/>
        </w:tcBorders>
        <w:shd w:val="clear" w:color="auto" w:fill="EFC2C6" w:themeFill="accent2" w:themeFillTint="3F"/>
      </w:tcPr>
    </w:tblStylePr>
  </w:style>
  <w:style w:type="table" w:styleId="AkGlgeleme-Vurgu3">
    <w:name w:val="Light Shading Accent 3"/>
    <w:basedOn w:val="NormalTablo"/>
    <w:uiPriority w:val="60"/>
    <w:rsid w:val="00C42A9C"/>
    <w:pPr>
      <w:spacing w:after="0" w:line="240" w:lineRule="auto"/>
    </w:pPr>
    <w:rPr>
      <w:color w:val="14415C" w:themeColor="accent3" w:themeShade="BF"/>
    </w:rPr>
    <w:tblPr>
      <w:tblStyleRowBandSize w:val="1"/>
      <w:tblStyleColBandSize w:val="1"/>
      <w:tblInd w:w="0" w:type="dxa"/>
      <w:tblBorders>
        <w:top w:val="single" w:sz="8" w:space="0" w:color="1B587C" w:themeColor="accent3"/>
        <w:bottom w:val="single" w:sz="8" w:space="0" w:color="1B587C"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1B587C" w:themeColor="accent3"/>
          <w:left w:val="nil"/>
          <w:bottom w:val="single" w:sz="8" w:space="0" w:color="1B587C" w:themeColor="accent3"/>
          <w:right w:val="nil"/>
          <w:insideH w:val="nil"/>
          <w:insideV w:val="nil"/>
        </w:tcBorders>
      </w:tcPr>
    </w:tblStylePr>
    <w:tblStylePr w:type="lastRow">
      <w:pPr>
        <w:spacing w:before="0" w:after="0" w:line="240" w:lineRule="auto"/>
      </w:pPr>
      <w:rPr>
        <w:b/>
        <w:bCs/>
      </w:rPr>
      <w:tblPr/>
      <w:tcPr>
        <w:tcBorders>
          <w:top w:val="single" w:sz="8" w:space="0" w:color="1B587C" w:themeColor="accent3"/>
          <w:left w:val="nil"/>
          <w:bottom w:val="single" w:sz="8" w:space="0" w:color="1B587C"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9EF" w:themeFill="accent3" w:themeFillTint="3F"/>
      </w:tcPr>
    </w:tblStylePr>
    <w:tblStylePr w:type="band1Horz">
      <w:tblPr/>
      <w:tcPr>
        <w:tcBorders>
          <w:left w:val="nil"/>
          <w:right w:val="nil"/>
          <w:insideH w:val="nil"/>
          <w:insideV w:val="nil"/>
        </w:tcBorders>
        <w:shd w:val="clear" w:color="auto" w:fill="B5D9EF" w:themeFill="accent3" w:themeFillTint="3F"/>
      </w:tcPr>
    </w:tblStylePr>
  </w:style>
  <w:style w:type="paragraph" w:styleId="BelgeBalantlar">
    <w:name w:val="Document Map"/>
    <w:basedOn w:val="Normal"/>
    <w:link w:val="BelgeBalantlarChar"/>
    <w:uiPriority w:val="99"/>
    <w:semiHidden/>
    <w:unhideWhenUsed/>
    <w:rsid w:val="00B87560"/>
    <w:pPr>
      <w:spacing w:after="0" w:line="240" w:lineRule="auto"/>
    </w:pPr>
    <w:rPr>
      <w:rFonts w:ascii="Tahoma" w:hAnsi="Tahoma" w:cs="Tahoma"/>
      <w:sz w:val="16"/>
      <w:szCs w:val="16"/>
    </w:rPr>
  </w:style>
  <w:style w:type="character" w:customStyle="1" w:styleId="BelgeBalantlarChar">
    <w:name w:val="Belge Bağlantıları Char"/>
    <w:basedOn w:val="VarsaylanParagrafYazTipi"/>
    <w:link w:val="BelgeBalantlar"/>
    <w:uiPriority w:val="99"/>
    <w:semiHidden/>
    <w:rsid w:val="00B875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6241048">
      <w:bodyDiv w:val="1"/>
      <w:marLeft w:val="0"/>
      <w:marRight w:val="0"/>
      <w:marTop w:val="0"/>
      <w:marBottom w:val="0"/>
      <w:divBdr>
        <w:top w:val="none" w:sz="0" w:space="0" w:color="auto"/>
        <w:left w:val="none" w:sz="0" w:space="0" w:color="auto"/>
        <w:bottom w:val="none" w:sz="0" w:space="0" w:color="auto"/>
        <w:right w:val="none" w:sz="0" w:space="0" w:color="auto"/>
      </w:divBdr>
    </w:div>
    <w:div w:id="347564633">
      <w:bodyDiv w:val="1"/>
      <w:marLeft w:val="0"/>
      <w:marRight w:val="0"/>
      <w:marTop w:val="0"/>
      <w:marBottom w:val="0"/>
      <w:divBdr>
        <w:top w:val="none" w:sz="0" w:space="0" w:color="auto"/>
        <w:left w:val="none" w:sz="0" w:space="0" w:color="auto"/>
        <w:bottom w:val="none" w:sz="0" w:space="0" w:color="auto"/>
        <w:right w:val="none" w:sz="0" w:space="0" w:color="auto"/>
      </w:divBdr>
    </w:div>
    <w:div w:id="354623988">
      <w:bodyDiv w:val="1"/>
      <w:marLeft w:val="0"/>
      <w:marRight w:val="0"/>
      <w:marTop w:val="0"/>
      <w:marBottom w:val="0"/>
      <w:divBdr>
        <w:top w:val="none" w:sz="0" w:space="0" w:color="auto"/>
        <w:left w:val="none" w:sz="0" w:space="0" w:color="auto"/>
        <w:bottom w:val="none" w:sz="0" w:space="0" w:color="auto"/>
        <w:right w:val="none" w:sz="0" w:space="0" w:color="auto"/>
      </w:divBdr>
      <w:divsChild>
        <w:div w:id="224804832">
          <w:marLeft w:val="547"/>
          <w:marRight w:val="0"/>
          <w:marTop w:val="0"/>
          <w:marBottom w:val="0"/>
          <w:divBdr>
            <w:top w:val="none" w:sz="0" w:space="0" w:color="auto"/>
            <w:left w:val="none" w:sz="0" w:space="0" w:color="auto"/>
            <w:bottom w:val="none" w:sz="0" w:space="0" w:color="auto"/>
            <w:right w:val="none" w:sz="0" w:space="0" w:color="auto"/>
          </w:divBdr>
        </w:div>
      </w:divsChild>
    </w:div>
    <w:div w:id="513572739">
      <w:bodyDiv w:val="1"/>
      <w:marLeft w:val="0"/>
      <w:marRight w:val="0"/>
      <w:marTop w:val="0"/>
      <w:marBottom w:val="0"/>
      <w:divBdr>
        <w:top w:val="none" w:sz="0" w:space="0" w:color="auto"/>
        <w:left w:val="none" w:sz="0" w:space="0" w:color="auto"/>
        <w:bottom w:val="none" w:sz="0" w:space="0" w:color="auto"/>
        <w:right w:val="none" w:sz="0" w:space="0" w:color="auto"/>
      </w:divBdr>
    </w:div>
    <w:div w:id="519203964">
      <w:bodyDiv w:val="1"/>
      <w:marLeft w:val="0"/>
      <w:marRight w:val="0"/>
      <w:marTop w:val="0"/>
      <w:marBottom w:val="0"/>
      <w:divBdr>
        <w:top w:val="none" w:sz="0" w:space="0" w:color="auto"/>
        <w:left w:val="none" w:sz="0" w:space="0" w:color="auto"/>
        <w:bottom w:val="none" w:sz="0" w:space="0" w:color="auto"/>
        <w:right w:val="none" w:sz="0" w:space="0" w:color="auto"/>
      </w:divBdr>
    </w:div>
    <w:div w:id="544676888">
      <w:bodyDiv w:val="1"/>
      <w:marLeft w:val="0"/>
      <w:marRight w:val="0"/>
      <w:marTop w:val="0"/>
      <w:marBottom w:val="0"/>
      <w:divBdr>
        <w:top w:val="none" w:sz="0" w:space="0" w:color="auto"/>
        <w:left w:val="none" w:sz="0" w:space="0" w:color="auto"/>
        <w:bottom w:val="none" w:sz="0" w:space="0" w:color="auto"/>
        <w:right w:val="none" w:sz="0" w:space="0" w:color="auto"/>
      </w:divBdr>
      <w:divsChild>
        <w:div w:id="1235239668">
          <w:marLeft w:val="547"/>
          <w:marRight w:val="0"/>
          <w:marTop w:val="0"/>
          <w:marBottom w:val="0"/>
          <w:divBdr>
            <w:top w:val="none" w:sz="0" w:space="0" w:color="auto"/>
            <w:left w:val="none" w:sz="0" w:space="0" w:color="auto"/>
            <w:bottom w:val="none" w:sz="0" w:space="0" w:color="auto"/>
            <w:right w:val="none" w:sz="0" w:space="0" w:color="auto"/>
          </w:divBdr>
        </w:div>
      </w:divsChild>
    </w:div>
    <w:div w:id="953754716">
      <w:bodyDiv w:val="1"/>
      <w:marLeft w:val="0"/>
      <w:marRight w:val="0"/>
      <w:marTop w:val="0"/>
      <w:marBottom w:val="0"/>
      <w:divBdr>
        <w:top w:val="none" w:sz="0" w:space="0" w:color="auto"/>
        <w:left w:val="none" w:sz="0" w:space="0" w:color="auto"/>
        <w:bottom w:val="none" w:sz="0" w:space="0" w:color="auto"/>
        <w:right w:val="none" w:sz="0" w:space="0" w:color="auto"/>
      </w:divBdr>
    </w:div>
    <w:div w:id="1080448828">
      <w:bodyDiv w:val="1"/>
      <w:marLeft w:val="0"/>
      <w:marRight w:val="0"/>
      <w:marTop w:val="0"/>
      <w:marBottom w:val="0"/>
      <w:divBdr>
        <w:top w:val="none" w:sz="0" w:space="0" w:color="auto"/>
        <w:left w:val="none" w:sz="0" w:space="0" w:color="auto"/>
        <w:bottom w:val="none" w:sz="0" w:space="0" w:color="auto"/>
        <w:right w:val="none" w:sz="0" w:space="0" w:color="auto"/>
      </w:divBdr>
    </w:div>
    <w:div w:id="1166555400">
      <w:bodyDiv w:val="1"/>
      <w:marLeft w:val="0"/>
      <w:marRight w:val="0"/>
      <w:marTop w:val="0"/>
      <w:marBottom w:val="0"/>
      <w:divBdr>
        <w:top w:val="none" w:sz="0" w:space="0" w:color="auto"/>
        <w:left w:val="none" w:sz="0" w:space="0" w:color="auto"/>
        <w:bottom w:val="none" w:sz="0" w:space="0" w:color="auto"/>
        <w:right w:val="none" w:sz="0" w:space="0" w:color="auto"/>
      </w:divBdr>
      <w:divsChild>
        <w:div w:id="414324956">
          <w:marLeft w:val="547"/>
          <w:marRight w:val="0"/>
          <w:marTop w:val="0"/>
          <w:marBottom w:val="0"/>
          <w:divBdr>
            <w:top w:val="none" w:sz="0" w:space="0" w:color="auto"/>
            <w:left w:val="none" w:sz="0" w:space="0" w:color="auto"/>
            <w:bottom w:val="none" w:sz="0" w:space="0" w:color="auto"/>
            <w:right w:val="none" w:sz="0" w:space="0" w:color="auto"/>
          </w:divBdr>
        </w:div>
        <w:div w:id="966011162">
          <w:marLeft w:val="547"/>
          <w:marRight w:val="0"/>
          <w:marTop w:val="0"/>
          <w:marBottom w:val="0"/>
          <w:divBdr>
            <w:top w:val="none" w:sz="0" w:space="0" w:color="auto"/>
            <w:left w:val="none" w:sz="0" w:space="0" w:color="auto"/>
            <w:bottom w:val="none" w:sz="0" w:space="0" w:color="auto"/>
            <w:right w:val="none" w:sz="0" w:space="0" w:color="auto"/>
          </w:divBdr>
        </w:div>
        <w:div w:id="1797719595">
          <w:marLeft w:val="547"/>
          <w:marRight w:val="0"/>
          <w:marTop w:val="0"/>
          <w:marBottom w:val="0"/>
          <w:divBdr>
            <w:top w:val="none" w:sz="0" w:space="0" w:color="auto"/>
            <w:left w:val="none" w:sz="0" w:space="0" w:color="auto"/>
            <w:bottom w:val="none" w:sz="0" w:space="0" w:color="auto"/>
            <w:right w:val="none" w:sz="0" w:space="0" w:color="auto"/>
          </w:divBdr>
        </w:div>
        <w:div w:id="604271486">
          <w:marLeft w:val="547"/>
          <w:marRight w:val="0"/>
          <w:marTop w:val="0"/>
          <w:marBottom w:val="0"/>
          <w:divBdr>
            <w:top w:val="none" w:sz="0" w:space="0" w:color="auto"/>
            <w:left w:val="none" w:sz="0" w:space="0" w:color="auto"/>
            <w:bottom w:val="none" w:sz="0" w:space="0" w:color="auto"/>
            <w:right w:val="none" w:sz="0" w:space="0" w:color="auto"/>
          </w:divBdr>
        </w:div>
        <w:div w:id="1428498753">
          <w:marLeft w:val="547"/>
          <w:marRight w:val="0"/>
          <w:marTop w:val="0"/>
          <w:marBottom w:val="0"/>
          <w:divBdr>
            <w:top w:val="none" w:sz="0" w:space="0" w:color="auto"/>
            <w:left w:val="none" w:sz="0" w:space="0" w:color="auto"/>
            <w:bottom w:val="none" w:sz="0" w:space="0" w:color="auto"/>
            <w:right w:val="none" w:sz="0" w:space="0" w:color="auto"/>
          </w:divBdr>
        </w:div>
        <w:div w:id="893614122">
          <w:marLeft w:val="547"/>
          <w:marRight w:val="0"/>
          <w:marTop w:val="0"/>
          <w:marBottom w:val="0"/>
          <w:divBdr>
            <w:top w:val="none" w:sz="0" w:space="0" w:color="auto"/>
            <w:left w:val="none" w:sz="0" w:space="0" w:color="auto"/>
            <w:bottom w:val="none" w:sz="0" w:space="0" w:color="auto"/>
            <w:right w:val="none" w:sz="0" w:space="0" w:color="auto"/>
          </w:divBdr>
        </w:div>
        <w:div w:id="167333774">
          <w:marLeft w:val="547"/>
          <w:marRight w:val="0"/>
          <w:marTop w:val="0"/>
          <w:marBottom w:val="0"/>
          <w:divBdr>
            <w:top w:val="none" w:sz="0" w:space="0" w:color="auto"/>
            <w:left w:val="none" w:sz="0" w:space="0" w:color="auto"/>
            <w:bottom w:val="none" w:sz="0" w:space="0" w:color="auto"/>
            <w:right w:val="none" w:sz="0" w:space="0" w:color="auto"/>
          </w:divBdr>
        </w:div>
        <w:div w:id="375590995">
          <w:marLeft w:val="547"/>
          <w:marRight w:val="0"/>
          <w:marTop w:val="0"/>
          <w:marBottom w:val="0"/>
          <w:divBdr>
            <w:top w:val="none" w:sz="0" w:space="0" w:color="auto"/>
            <w:left w:val="none" w:sz="0" w:space="0" w:color="auto"/>
            <w:bottom w:val="none" w:sz="0" w:space="0" w:color="auto"/>
            <w:right w:val="none" w:sz="0" w:space="0" w:color="auto"/>
          </w:divBdr>
        </w:div>
        <w:div w:id="1432361697">
          <w:marLeft w:val="547"/>
          <w:marRight w:val="0"/>
          <w:marTop w:val="0"/>
          <w:marBottom w:val="0"/>
          <w:divBdr>
            <w:top w:val="none" w:sz="0" w:space="0" w:color="auto"/>
            <w:left w:val="none" w:sz="0" w:space="0" w:color="auto"/>
            <w:bottom w:val="none" w:sz="0" w:space="0" w:color="auto"/>
            <w:right w:val="none" w:sz="0" w:space="0" w:color="auto"/>
          </w:divBdr>
        </w:div>
        <w:div w:id="1138303047">
          <w:marLeft w:val="547"/>
          <w:marRight w:val="0"/>
          <w:marTop w:val="0"/>
          <w:marBottom w:val="0"/>
          <w:divBdr>
            <w:top w:val="none" w:sz="0" w:space="0" w:color="auto"/>
            <w:left w:val="none" w:sz="0" w:space="0" w:color="auto"/>
            <w:bottom w:val="none" w:sz="0" w:space="0" w:color="auto"/>
            <w:right w:val="none" w:sz="0" w:space="0" w:color="auto"/>
          </w:divBdr>
        </w:div>
        <w:div w:id="1166673277">
          <w:marLeft w:val="547"/>
          <w:marRight w:val="0"/>
          <w:marTop w:val="0"/>
          <w:marBottom w:val="0"/>
          <w:divBdr>
            <w:top w:val="none" w:sz="0" w:space="0" w:color="auto"/>
            <w:left w:val="none" w:sz="0" w:space="0" w:color="auto"/>
            <w:bottom w:val="none" w:sz="0" w:space="0" w:color="auto"/>
            <w:right w:val="none" w:sz="0" w:space="0" w:color="auto"/>
          </w:divBdr>
        </w:div>
        <w:div w:id="685981955">
          <w:marLeft w:val="547"/>
          <w:marRight w:val="0"/>
          <w:marTop w:val="0"/>
          <w:marBottom w:val="0"/>
          <w:divBdr>
            <w:top w:val="none" w:sz="0" w:space="0" w:color="auto"/>
            <w:left w:val="none" w:sz="0" w:space="0" w:color="auto"/>
            <w:bottom w:val="none" w:sz="0" w:space="0" w:color="auto"/>
            <w:right w:val="none" w:sz="0" w:space="0" w:color="auto"/>
          </w:divBdr>
        </w:div>
        <w:div w:id="467941984">
          <w:marLeft w:val="547"/>
          <w:marRight w:val="0"/>
          <w:marTop w:val="0"/>
          <w:marBottom w:val="0"/>
          <w:divBdr>
            <w:top w:val="none" w:sz="0" w:space="0" w:color="auto"/>
            <w:left w:val="none" w:sz="0" w:space="0" w:color="auto"/>
            <w:bottom w:val="none" w:sz="0" w:space="0" w:color="auto"/>
            <w:right w:val="none" w:sz="0" w:space="0" w:color="auto"/>
          </w:divBdr>
        </w:div>
        <w:div w:id="322898758">
          <w:marLeft w:val="547"/>
          <w:marRight w:val="0"/>
          <w:marTop w:val="0"/>
          <w:marBottom w:val="0"/>
          <w:divBdr>
            <w:top w:val="none" w:sz="0" w:space="0" w:color="auto"/>
            <w:left w:val="none" w:sz="0" w:space="0" w:color="auto"/>
            <w:bottom w:val="none" w:sz="0" w:space="0" w:color="auto"/>
            <w:right w:val="none" w:sz="0" w:space="0" w:color="auto"/>
          </w:divBdr>
        </w:div>
        <w:div w:id="424150760">
          <w:marLeft w:val="547"/>
          <w:marRight w:val="0"/>
          <w:marTop w:val="0"/>
          <w:marBottom w:val="0"/>
          <w:divBdr>
            <w:top w:val="none" w:sz="0" w:space="0" w:color="auto"/>
            <w:left w:val="none" w:sz="0" w:space="0" w:color="auto"/>
            <w:bottom w:val="none" w:sz="0" w:space="0" w:color="auto"/>
            <w:right w:val="none" w:sz="0" w:space="0" w:color="auto"/>
          </w:divBdr>
        </w:div>
        <w:div w:id="51658562">
          <w:marLeft w:val="547"/>
          <w:marRight w:val="0"/>
          <w:marTop w:val="0"/>
          <w:marBottom w:val="0"/>
          <w:divBdr>
            <w:top w:val="none" w:sz="0" w:space="0" w:color="auto"/>
            <w:left w:val="none" w:sz="0" w:space="0" w:color="auto"/>
            <w:bottom w:val="none" w:sz="0" w:space="0" w:color="auto"/>
            <w:right w:val="none" w:sz="0" w:space="0" w:color="auto"/>
          </w:divBdr>
        </w:div>
        <w:div w:id="1546985596">
          <w:marLeft w:val="547"/>
          <w:marRight w:val="0"/>
          <w:marTop w:val="0"/>
          <w:marBottom w:val="0"/>
          <w:divBdr>
            <w:top w:val="none" w:sz="0" w:space="0" w:color="auto"/>
            <w:left w:val="none" w:sz="0" w:space="0" w:color="auto"/>
            <w:bottom w:val="none" w:sz="0" w:space="0" w:color="auto"/>
            <w:right w:val="none" w:sz="0" w:space="0" w:color="auto"/>
          </w:divBdr>
        </w:div>
        <w:div w:id="1024012491">
          <w:marLeft w:val="547"/>
          <w:marRight w:val="0"/>
          <w:marTop w:val="0"/>
          <w:marBottom w:val="0"/>
          <w:divBdr>
            <w:top w:val="none" w:sz="0" w:space="0" w:color="auto"/>
            <w:left w:val="none" w:sz="0" w:space="0" w:color="auto"/>
            <w:bottom w:val="none" w:sz="0" w:space="0" w:color="auto"/>
            <w:right w:val="none" w:sz="0" w:space="0" w:color="auto"/>
          </w:divBdr>
        </w:div>
        <w:div w:id="66922436">
          <w:marLeft w:val="547"/>
          <w:marRight w:val="0"/>
          <w:marTop w:val="0"/>
          <w:marBottom w:val="0"/>
          <w:divBdr>
            <w:top w:val="none" w:sz="0" w:space="0" w:color="auto"/>
            <w:left w:val="none" w:sz="0" w:space="0" w:color="auto"/>
            <w:bottom w:val="none" w:sz="0" w:space="0" w:color="auto"/>
            <w:right w:val="none" w:sz="0" w:space="0" w:color="auto"/>
          </w:divBdr>
        </w:div>
        <w:div w:id="557788614">
          <w:marLeft w:val="547"/>
          <w:marRight w:val="0"/>
          <w:marTop w:val="0"/>
          <w:marBottom w:val="0"/>
          <w:divBdr>
            <w:top w:val="none" w:sz="0" w:space="0" w:color="auto"/>
            <w:left w:val="none" w:sz="0" w:space="0" w:color="auto"/>
            <w:bottom w:val="none" w:sz="0" w:space="0" w:color="auto"/>
            <w:right w:val="none" w:sz="0" w:space="0" w:color="auto"/>
          </w:divBdr>
        </w:div>
        <w:div w:id="585892242">
          <w:marLeft w:val="547"/>
          <w:marRight w:val="0"/>
          <w:marTop w:val="0"/>
          <w:marBottom w:val="0"/>
          <w:divBdr>
            <w:top w:val="none" w:sz="0" w:space="0" w:color="auto"/>
            <w:left w:val="none" w:sz="0" w:space="0" w:color="auto"/>
            <w:bottom w:val="none" w:sz="0" w:space="0" w:color="auto"/>
            <w:right w:val="none" w:sz="0" w:space="0" w:color="auto"/>
          </w:divBdr>
        </w:div>
        <w:div w:id="1387489576">
          <w:marLeft w:val="547"/>
          <w:marRight w:val="0"/>
          <w:marTop w:val="0"/>
          <w:marBottom w:val="0"/>
          <w:divBdr>
            <w:top w:val="none" w:sz="0" w:space="0" w:color="auto"/>
            <w:left w:val="none" w:sz="0" w:space="0" w:color="auto"/>
            <w:bottom w:val="none" w:sz="0" w:space="0" w:color="auto"/>
            <w:right w:val="none" w:sz="0" w:space="0" w:color="auto"/>
          </w:divBdr>
        </w:div>
        <w:div w:id="974719985">
          <w:marLeft w:val="547"/>
          <w:marRight w:val="0"/>
          <w:marTop w:val="0"/>
          <w:marBottom w:val="0"/>
          <w:divBdr>
            <w:top w:val="none" w:sz="0" w:space="0" w:color="auto"/>
            <w:left w:val="none" w:sz="0" w:space="0" w:color="auto"/>
            <w:bottom w:val="none" w:sz="0" w:space="0" w:color="auto"/>
            <w:right w:val="none" w:sz="0" w:space="0" w:color="auto"/>
          </w:divBdr>
        </w:div>
        <w:div w:id="932401313">
          <w:marLeft w:val="547"/>
          <w:marRight w:val="0"/>
          <w:marTop w:val="0"/>
          <w:marBottom w:val="0"/>
          <w:divBdr>
            <w:top w:val="none" w:sz="0" w:space="0" w:color="auto"/>
            <w:left w:val="none" w:sz="0" w:space="0" w:color="auto"/>
            <w:bottom w:val="none" w:sz="0" w:space="0" w:color="auto"/>
            <w:right w:val="none" w:sz="0" w:space="0" w:color="auto"/>
          </w:divBdr>
        </w:div>
        <w:div w:id="1600219318">
          <w:marLeft w:val="547"/>
          <w:marRight w:val="0"/>
          <w:marTop w:val="0"/>
          <w:marBottom w:val="0"/>
          <w:divBdr>
            <w:top w:val="none" w:sz="0" w:space="0" w:color="auto"/>
            <w:left w:val="none" w:sz="0" w:space="0" w:color="auto"/>
            <w:bottom w:val="none" w:sz="0" w:space="0" w:color="auto"/>
            <w:right w:val="none" w:sz="0" w:space="0" w:color="auto"/>
          </w:divBdr>
        </w:div>
        <w:div w:id="828524674">
          <w:marLeft w:val="547"/>
          <w:marRight w:val="0"/>
          <w:marTop w:val="0"/>
          <w:marBottom w:val="0"/>
          <w:divBdr>
            <w:top w:val="none" w:sz="0" w:space="0" w:color="auto"/>
            <w:left w:val="none" w:sz="0" w:space="0" w:color="auto"/>
            <w:bottom w:val="none" w:sz="0" w:space="0" w:color="auto"/>
            <w:right w:val="none" w:sz="0" w:space="0" w:color="auto"/>
          </w:divBdr>
        </w:div>
        <w:div w:id="1219629342">
          <w:marLeft w:val="547"/>
          <w:marRight w:val="0"/>
          <w:marTop w:val="0"/>
          <w:marBottom w:val="0"/>
          <w:divBdr>
            <w:top w:val="none" w:sz="0" w:space="0" w:color="auto"/>
            <w:left w:val="none" w:sz="0" w:space="0" w:color="auto"/>
            <w:bottom w:val="none" w:sz="0" w:space="0" w:color="auto"/>
            <w:right w:val="none" w:sz="0" w:space="0" w:color="auto"/>
          </w:divBdr>
        </w:div>
        <w:div w:id="711266184">
          <w:marLeft w:val="547"/>
          <w:marRight w:val="0"/>
          <w:marTop w:val="0"/>
          <w:marBottom w:val="0"/>
          <w:divBdr>
            <w:top w:val="none" w:sz="0" w:space="0" w:color="auto"/>
            <w:left w:val="none" w:sz="0" w:space="0" w:color="auto"/>
            <w:bottom w:val="none" w:sz="0" w:space="0" w:color="auto"/>
            <w:right w:val="none" w:sz="0" w:space="0" w:color="auto"/>
          </w:divBdr>
        </w:div>
        <w:div w:id="1904173562">
          <w:marLeft w:val="547"/>
          <w:marRight w:val="0"/>
          <w:marTop w:val="0"/>
          <w:marBottom w:val="0"/>
          <w:divBdr>
            <w:top w:val="none" w:sz="0" w:space="0" w:color="auto"/>
            <w:left w:val="none" w:sz="0" w:space="0" w:color="auto"/>
            <w:bottom w:val="none" w:sz="0" w:space="0" w:color="auto"/>
            <w:right w:val="none" w:sz="0" w:space="0" w:color="auto"/>
          </w:divBdr>
        </w:div>
        <w:div w:id="1502239599">
          <w:marLeft w:val="547"/>
          <w:marRight w:val="0"/>
          <w:marTop w:val="0"/>
          <w:marBottom w:val="0"/>
          <w:divBdr>
            <w:top w:val="none" w:sz="0" w:space="0" w:color="auto"/>
            <w:left w:val="none" w:sz="0" w:space="0" w:color="auto"/>
            <w:bottom w:val="none" w:sz="0" w:space="0" w:color="auto"/>
            <w:right w:val="none" w:sz="0" w:space="0" w:color="auto"/>
          </w:divBdr>
        </w:div>
        <w:div w:id="1708599799">
          <w:marLeft w:val="547"/>
          <w:marRight w:val="0"/>
          <w:marTop w:val="0"/>
          <w:marBottom w:val="0"/>
          <w:divBdr>
            <w:top w:val="none" w:sz="0" w:space="0" w:color="auto"/>
            <w:left w:val="none" w:sz="0" w:space="0" w:color="auto"/>
            <w:bottom w:val="none" w:sz="0" w:space="0" w:color="auto"/>
            <w:right w:val="none" w:sz="0" w:space="0" w:color="auto"/>
          </w:divBdr>
        </w:div>
        <w:div w:id="1823696928">
          <w:marLeft w:val="547"/>
          <w:marRight w:val="0"/>
          <w:marTop w:val="0"/>
          <w:marBottom w:val="0"/>
          <w:divBdr>
            <w:top w:val="none" w:sz="0" w:space="0" w:color="auto"/>
            <w:left w:val="none" w:sz="0" w:space="0" w:color="auto"/>
            <w:bottom w:val="none" w:sz="0" w:space="0" w:color="auto"/>
            <w:right w:val="none" w:sz="0" w:space="0" w:color="auto"/>
          </w:divBdr>
        </w:div>
        <w:div w:id="1251279366">
          <w:marLeft w:val="547"/>
          <w:marRight w:val="0"/>
          <w:marTop w:val="0"/>
          <w:marBottom w:val="0"/>
          <w:divBdr>
            <w:top w:val="none" w:sz="0" w:space="0" w:color="auto"/>
            <w:left w:val="none" w:sz="0" w:space="0" w:color="auto"/>
            <w:bottom w:val="none" w:sz="0" w:space="0" w:color="auto"/>
            <w:right w:val="none" w:sz="0" w:space="0" w:color="auto"/>
          </w:divBdr>
        </w:div>
        <w:div w:id="610671458">
          <w:marLeft w:val="547"/>
          <w:marRight w:val="0"/>
          <w:marTop w:val="0"/>
          <w:marBottom w:val="0"/>
          <w:divBdr>
            <w:top w:val="none" w:sz="0" w:space="0" w:color="auto"/>
            <w:left w:val="none" w:sz="0" w:space="0" w:color="auto"/>
            <w:bottom w:val="none" w:sz="0" w:space="0" w:color="auto"/>
            <w:right w:val="none" w:sz="0" w:space="0" w:color="auto"/>
          </w:divBdr>
        </w:div>
        <w:div w:id="249122023">
          <w:marLeft w:val="547"/>
          <w:marRight w:val="0"/>
          <w:marTop w:val="0"/>
          <w:marBottom w:val="0"/>
          <w:divBdr>
            <w:top w:val="none" w:sz="0" w:space="0" w:color="auto"/>
            <w:left w:val="none" w:sz="0" w:space="0" w:color="auto"/>
            <w:bottom w:val="none" w:sz="0" w:space="0" w:color="auto"/>
            <w:right w:val="none" w:sz="0" w:space="0" w:color="auto"/>
          </w:divBdr>
        </w:div>
        <w:div w:id="1621916885">
          <w:marLeft w:val="547"/>
          <w:marRight w:val="0"/>
          <w:marTop w:val="0"/>
          <w:marBottom w:val="0"/>
          <w:divBdr>
            <w:top w:val="none" w:sz="0" w:space="0" w:color="auto"/>
            <w:left w:val="none" w:sz="0" w:space="0" w:color="auto"/>
            <w:bottom w:val="none" w:sz="0" w:space="0" w:color="auto"/>
            <w:right w:val="none" w:sz="0" w:space="0" w:color="auto"/>
          </w:divBdr>
        </w:div>
        <w:div w:id="462356976">
          <w:marLeft w:val="547"/>
          <w:marRight w:val="0"/>
          <w:marTop w:val="0"/>
          <w:marBottom w:val="0"/>
          <w:divBdr>
            <w:top w:val="none" w:sz="0" w:space="0" w:color="auto"/>
            <w:left w:val="none" w:sz="0" w:space="0" w:color="auto"/>
            <w:bottom w:val="none" w:sz="0" w:space="0" w:color="auto"/>
            <w:right w:val="none" w:sz="0" w:space="0" w:color="auto"/>
          </w:divBdr>
        </w:div>
        <w:div w:id="1351830928">
          <w:marLeft w:val="547"/>
          <w:marRight w:val="0"/>
          <w:marTop w:val="0"/>
          <w:marBottom w:val="0"/>
          <w:divBdr>
            <w:top w:val="none" w:sz="0" w:space="0" w:color="auto"/>
            <w:left w:val="none" w:sz="0" w:space="0" w:color="auto"/>
            <w:bottom w:val="none" w:sz="0" w:space="0" w:color="auto"/>
            <w:right w:val="none" w:sz="0" w:space="0" w:color="auto"/>
          </w:divBdr>
        </w:div>
        <w:div w:id="729575886">
          <w:marLeft w:val="547"/>
          <w:marRight w:val="0"/>
          <w:marTop w:val="0"/>
          <w:marBottom w:val="0"/>
          <w:divBdr>
            <w:top w:val="none" w:sz="0" w:space="0" w:color="auto"/>
            <w:left w:val="none" w:sz="0" w:space="0" w:color="auto"/>
            <w:bottom w:val="none" w:sz="0" w:space="0" w:color="auto"/>
            <w:right w:val="none" w:sz="0" w:space="0" w:color="auto"/>
          </w:divBdr>
        </w:div>
        <w:div w:id="103353527">
          <w:marLeft w:val="547"/>
          <w:marRight w:val="0"/>
          <w:marTop w:val="0"/>
          <w:marBottom w:val="0"/>
          <w:divBdr>
            <w:top w:val="none" w:sz="0" w:space="0" w:color="auto"/>
            <w:left w:val="none" w:sz="0" w:space="0" w:color="auto"/>
            <w:bottom w:val="none" w:sz="0" w:space="0" w:color="auto"/>
            <w:right w:val="none" w:sz="0" w:space="0" w:color="auto"/>
          </w:divBdr>
        </w:div>
        <w:div w:id="1678770660">
          <w:marLeft w:val="547"/>
          <w:marRight w:val="0"/>
          <w:marTop w:val="0"/>
          <w:marBottom w:val="0"/>
          <w:divBdr>
            <w:top w:val="none" w:sz="0" w:space="0" w:color="auto"/>
            <w:left w:val="none" w:sz="0" w:space="0" w:color="auto"/>
            <w:bottom w:val="none" w:sz="0" w:space="0" w:color="auto"/>
            <w:right w:val="none" w:sz="0" w:space="0" w:color="auto"/>
          </w:divBdr>
        </w:div>
        <w:div w:id="409274963">
          <w:marLeft w:val="547"/>
          <w:marRight w:val="0"/>
          <w:marTop w:val="0"/>
          <w:marBottom w:val="0"/>
          <w:divBdr>
            <w:top w:val="none" w:sz="0" w:space="0" w:color="auto"/>
            <w:left w:val="none" w:sz="0" w:space="0" w:color="auto"/>
            <w:bottom w:val="none" w:sz="0" w:space="0" w:color="auto"/>
            <w:right w:val="none" w:sz="0" w:space="0" w:color="auto"/>
          </w:divBdr>
        </w:div>
        <w:div w:id="683282786">
          <w:marLeft w:val="547"/>
          <w:marRight w:val="0"/>
          <w:marTop w:val="0"/>
          <w:marBottom w:val="0"/>
          <w:divBdr>
            <w:top w:val="none" w:sz="0" w:space="0" w:color="auto"/>
            <w:left w:val="none" w:sz="0" w:space="0" w:color="auto"/>
            <w:bottom w:val="none" w:sz="0" w:space="0" w:color="auto"/>
            <w:right w:val="none" w:sz="0" w:space="0" w:color="auto"/>
          </w:divBdr>
        </w:div>
        <w:div w:id="1968319266">
          <w:marLeft w:val="547"/>
          <w:marRight w:val="0"/>
          <w:marTop w:val="0"/>
          <w:marBottom w:val="0"/>
          <w:divBdr>
            <w:top w:val="none" w:sz="0" w:space="0" w:color="auto"/>
            <w:left w:val="none" w:sz="0" w:space="0" w:color="auto"/>
            <w:bottom w:val="none" w:sz="0" w:space="0" w:color="auto"/>
            <w:right w:val="none" w:sz="0" w:space="0" w:color="auto"/>
          </w:divBdr>
        </w:div>
      </w:divsChild>
    </w:div>
    <w:div w:id="1233661637">
      <w:bodyDiv w:val="1"/>
      <w:marLeft w:val="0"/>
      <w:marRight w:val="0"/>
      <w:marTop w:val="0"/>
      <w:marBottom w:val="0"/>
      <w:divBdr>
        <w:top w:val="none" w:sz="0" w:space="0" w:color="auto"/>
        <w:left w:val="none" w:sz="0" w:space="0" w:color="auto"/>
        <w:bottom w:val="none" w:sz="0" w:space="0" w:color="auto"/>
        <w:right w:val="none" w:sz="0" w:space="0" w:color="auto"/>
      </w:divBdr>
    </w:div>
    <w:div w:id="1287661629">
      <w:bodyDiv w:val="1"/>
      <w:marLeft w:val="0"/>
      <w:marRight w:val="0"/>
      <w:marTop w:val="0"/>
      <w:marBottom w:val="0"/>
      <w:divBdr>
        <w:top w:val="none" w:sz="0" w:space="0" w:color="auto"/>
        <w:left w:val="none" w:sz="0" w:space="0" w:color="auto"/>
        <w:bottom w:val="none" w:sz="0" w:space="0" w:color="auto"/>
        <w:right w:val="none" w:sz="0" w:space="0" w:color="auto"/>
      </w:divBdr>
    </w:div>
    <w:div w:id="1288588018">
      <w:bodyDiv w:val="1"/>
      <w:marLeft w:val="0"/>
      <w:marRight w:val="0"/>
      <w:marTop w:val="0"/>
      <w:marBottom w:val="0"/>
      <w:divBdr>
        <w:top w:val="none" w:sz="0" w:space="0" w:color="auto"/>
        <w:left w:val="none" w:sz="0" w:space="0" w:color="auto"/>
        <w:bottom w:val="none" w:sz="0" w:space="0" w:color="auto"/>
        <w:right w:val="none" w:sz="0" w:space="0" w:color="auto"/>
      </w:divBdr>
      <w:divsChild>
        <w:div w:id="1946616764">
          <w:marLeft w:val="547"/>
          <w:marRight w:val="0"/>
          <w:marTop w:val="0"/>
          <w:marBottom w:val="0"/>
          <w:divBdr>
            <w:top w:val="none" w:sz="0" w:space="0" w:color="auto"/>
            <w:left w:val="none" w:sz="0" w:space="0" w:color="auto"/>
            <w:bottom w:val="none" w:sz="0" w:space="0" w:color="auto"/>
            <w:right w:val="none" w:sz="0" w:space="0" w:color="auto"/>
          </w:divBdr>
        </w:div>
        <w:div w:id="1410348939">
          <w:marLeft w:val="547"/>
          <w:marRight w:val="0"/>
          <w:marTop w:val="0"/>
          <w:marBottom w:val="0"/>
          <w:divBdr>
            <w:top w:val="none" w:sz="0" w:space="0" w:color="auto"/>
            <w:left w:val="none" w:sz="0" w:space="0" w:color="auto"/>
            <w:bottom w:val="none" w:sz="0" w:space="0" w:color="auto"/>
            <w:right w:val="none" w:sz="0" w:space="0" w:color="auto"/>
          </w:divBdr>
        </w:div>
        <w:div w:id="1548376577">
          <w:marLeft w:val="547"/>
          <w:marRight w:val="0"/>
          <w:marTop w:val="0"/>
          <w:marBottom w:val="0"/>
          <w:divBdr>
            <w:top w:val="none" w:sz="0" w:space="0" w:color="auto"/>
            <w:left w:val="none" w:sz="0" w:space="0" w:color="auto"/>
            <w:bottom w:val="none" w:sz="0" w:space="0" w:color="auto"/>
            <w:right w:val="none" w:sz="0" w:space="0" w:color="auto"/>
          </w:divBdr>
        </w:div>
        <w:div w:id="2124885936">
          <w:marLeft w:val="547"/>
          <w:marRight w:val="0"/>
          <w:marTop w:val="0"/>
          <w:marBottom w:val="0"/>
          <w:divBdr>
            <w:top w:val="none" w:sz="0" w:space="0" w:color="auto"/>
            <w:left w:val="none" w:sz="0" w:space="0" w:color="auto"/>
            <w:bottom w:val="none" w:sz="0" w:space="0" w:color="auto"/>
            <w:right w:val="none" w:sz="0" w:space="0" w:color="auto"/>
          </w:divBdr>
        </w:div>
        <w:div w:id="193738214">
          <w:marLeft w:val="547"/>
          <w:marRight w:val="0"/>
          <w:marTop w:val="0"/>
          <w:marBottom w:val="0"/>
          <w:divBdr>
            <w:top w:val="none" w:sz="0" w:space="0" w:color="auto"/>
            <w:left w:val="none" w:sz="0" w:space="0" w:color="auto"/>
            <w:bottom w:val="none" w:sz="0" w:space="0" w:color="auto"/>
            <w:right w:val="none" w:sz="0" w:space="0" w:color="auto"/>
          </w:divBdr>
        </w:div>
        <w:div w:id="1322662230">
          <w:marLeft w:val="547"/>
          <w:marRight w:val="0"/>
          <w:marTop w:val="0"/>
          <w:marBottom w:val="0"/>
          <w:divBdr>
            <w:top w:val="none" w:sz="0" w:space="0" w:color="auto"/>
            <w:left w:val="none" w:sz="0" w:space="0" w:color="auto"/>
            <w:bottom w:val="none" w:sz="0" w:space="0" w:color="auto"/>
            <w:right w:val="none" w:sz="0" w:space="0" w:color="auto"/>
          </w:divBdr>
        </w:div>
        <w:div w:id="1085228795">
          <w:marLeft w:val="547"/>
          <w:marRight w:val="0"/>
          <w:marTop w:val="0"/>
          <w:marBottom w:val="0"/>
          <w:divBdr>
            <w:top w:val="none" w:sz="0" w:space="0" w:color="auto"/>
            <w:left w:val="none" w:sz="0" w:space="0" w:color="auto"/>
            <w:bottom w:val="none" w:sz="0" w:space="0" w:color="auto"/>
            <w:right w:val="none" w:sz="0" w:space="0" w:color="auto"/>
          </w:divBdr>
        </w:div>
        <w:div w:id="728574579">
          <w:marLeft w:val="547"/>
          <w:marRight w:val="0"/>
          <w:marTop w:val="0"/>
          <w:marBottom w:val="0"/>
          <w:divBdr>
            <w:top w:val="none" w:sz="0" w:space="0" w:color="auto"/>
            <w:left w:val="none" w:sz="0" w:space="0" w:color="auto"/>
            <w:bottom w:val="none" w:sz="0" w:space="0" w:color="auto"/>
            <w:right w:val="none" w:sz="0" w:space="0" w:color="auto"/>
          </w:divBdr>
        </w:div>
        <w:div w:id="293799659">
          <w:marLeft w:val="547"/>
          <w:marRight w:val="0"/>
          <w:marTop w:val="0"/>
          <w:marBottom w:val="0"/>
          <w:divBdr>
            <w:top w:val="none" w:sz="0" w:space="0" w:color="auto"/>
            <w:left w:val="none" w:sz="0" w:space="0" w:color="auto"/>
            <w:bottom w:val="none" w:sz="0" w:space="0" w:color="auto"/>
            <w:right w:val="none" w:sz="0" w:space="0" w:color="auto"/>
          </w:divBdr>
        </w:div>
        <w:div w:id="1565605974">
          <w:marLeft w:val="547"/>
          <w:marRight w:val="0"/>
          <w:marTop w:val="0"/>
          <w:marBottom w:val="0"/>
          <w:divBdr>
            <w:top w:val="none" w:sz="0" w:space="0" w:color="auto"/>
            <w:left w:val="none" w:sz="0" w:space="0" w:color="auto"/>
            <w:bottom w:val="none" w:sz="0" w:space="0" w:color="auto"/>
            <w:right w:val="none" w:sz="0" w:space="0" w:color="auto"/>
          </w:divBdr>
        </w:div>
        <w:div w:id="1253971531">
          <w:marLeft w:val="547"/>
          <w:marRight w:val="0"/>
          <w:marTop w:val="0"/>
          <w:marBottom w:val="0"/>
          <w:divBdr>
            <w:top w:val="none" w:sz="0" w:space="0" w:color="auto"/>
            <w:left w:val="none" w:sz="0" w:space="0" w:color="auto"/>
            <w:bottom w:val="none" w:sz="0" w:space="0" w:color="auto"/>
            <w:right w:val="none" w:sz="0" w:space="0" w:color="auto"/>
          </w:divBdr>
        </w:div>
        <w:div w:id="1393887532">
          <w:marLeft w:val="547"/>
          <w:marRight w:val="0"/>
          <w:marTop w:val="0"/>
          <w:marBottom w:val="0"/>
          <w:divBdr>
            <w:top w:val="none" w:sz="0" w:space="0" w:color="auto"/>
            <w:left w:val="none" w:sz="0" w:space="0" w:color="auto"/>
            <w:bottom w:val="none" w:sz="0" w:space="0" w:color="auto"/>
            <w:right w:val="none" w:sz="0" w:space="0" w:color="auto"/>
          </w:divBdr>
        </w:div>
        <w:div w:id="1917394518">
          <w:marLeft w:val="547"/>
          <w:marRight w:val="0"/>
          <w:marTop w:val="0"/>
          <w:marBottom w:val="0"/>
          <w:divBdr>
            <w:top w:val="none" w:sz="0" w:space="0" w:color="auto"/>
            <w:left w:val="none" w:sz="0" w:space="0" w:color="auto"/>
            <w:bottom w:val="none" w:sz="0" w:space="0" w:color="auto"/>
            <w:right w:val="none" w:sz="0" w:space="0" w:color="auto"/>
          </w:divBdr>
        </w:div>
        <w:div w:id="1324771761">
          <w:marLeft w:val="547"/>
          <w:marRight w:val="0"/>
          <w:marTop w:val="0"/>
          <w:marBottom w:val="0"/>
          <w:divBdr>
            <w:top w:val="none" w:sz="0" w:space="0" w:color="auto"/>
            <w:left w:val="none" w:sz="0" w:space="0" w:color="auto"/>
            <w:bottom w:val="none" w:sz="0" w:space="0" w:color="auto"/>
            <w:right w:val="none" w:sz="0" w:space="0" w:color="auto"/>
          </w:divBdr>
        </w:div>
        <w:div w:id="1531795045">
          <w:marLeft w:val="547"/>
          <w:marRight w:val="0"/>
          <w:marTop w:val="0"/>
          <w:marBottom w:val="0"/>
          <w:divBdr>
            <w:top w:val="none" w:sz="0" w:space="0" w:color="auto"/>
            <w:left w:val="none" w:sz="0" w:space="0" w:color="auto"/>
            <w:bottom w:val="none" w:sz="0" w:space="0" w:color="auto"/>
            <w:right w:val="none" w:sz="0" w:space="0" w:color="auto"/>
          </w:divBdr>
        </w:div>
        <w:div w:id="1949585092">
          <w:marLeft w:val="547"/>
          <w:marRight w:val="0"/>
          <w:marTop w:val="0"/>
          <w:marBottom w:val="0"/>
          <w:divBdr>
            <w:top w:val="none" w:sz="0" w:space="0" w:color="auto"/>
            <w:left w:val="none" w:sz="0" w:space="0" w:color="auto"/>
            <w:bottom w:val="none" w:sz="0" w:space="0" w:color="auto"/>
            <w:right w:val="none" w:sz="0" w:space="0" w:color="auto"/>
          </w:divBdr>
        </w:div>
        <w:div w:id="1145203529">
          <w:marLeft w:val="547"/>
          <w:marRight w:val="0"/>
          <w:marTop w:val="0"/>
          <w:marBottom w:val="0"/>
          <w:divBdr>
            <w:top w:val="none" w:sz="0" w:space="0" w:color="auto"/>
            <w:left w:val="none" w:sz="0" w:space="0" w:color="auto"/>
            <w:bottom w:val="none" w:sz="0" w:space="0" w:color="auto"/>
            <w:right w:val="none" w:sz="0" w:space="0" w:color="auto"/>
          </w:divBdr>
        </w:div>
        <w:div w:id="1860855164">
          <w:marLeft w:val="547"/>
          <w:marRight w:val="0"/>
          <w:marTop w:val="0"/>
          <w:marBottom w:val="0"/>
          <w:divBdr>
            <w:top w:val="none" w:sz="0" w:space="0" w:color="auto"/>
            <w:left w:val="none" w:sz="0" w:space="0" w:color="auto"/>
            <w:bottom w:val="none" w:sz="0" w:space="0" w:color="auto"/>
            <w:right w:val="none" w:sz="0" w:space="0" w:color="auto"/>
          </w:divBdr>
        </w:div>
        <w:div w:id="1965454939">
          <w:marLeft w:val="547"/>
          <w:marRight w:val="0"/>
          <w:marTop w:val="0"/>
          <w:marBottom w:val="0"/>
          <w:divBdr>
            <w:top w:val="none" w:sz="0" w:space="0" w:color="auto"/>
            <w:left w:val="none" w:sz="0" w:space="0" w:color="auto"/>
            <w:bottom w:val="none" w:sz="0" w:space="0" w:color="auto"/>
            <w:right w:val="none" w:sz="0" w:space="0" w:color="auto"/>
          </w:divBdr>
        </w:div>
        <w:div w:id="797719515">
          <w:marLeft w:val="547"/>
          <w:marRight w:val="0"/>
          <w:marTop w:val="0"/>
          <w:marBottom w:val="0"/>
          <w:divBdr>
            <w:top w:val="none" w:sz="0" w:space="0" w:color="auto"/>
            <w:left w:val="none" w:sz="0" w:space="0" w:color="auto"/>
            <w:bottom w:val="none" w:sz="0" w:space="0" w:color="auto"/>
            <w:right w:val="none" w:sz="0" w:space="0" w:color="auto"/>
          </w:divBdr>
        </w:div>
        <w:div w:id="1670794459">
          <w:marLeft w:val="547"/>
          <w:marRight w:val="0"/>
          <w:marTop w:val="0"/>
          <w:marBottom w:val="0"/>
          <w:divBdr>
            <w:top w:val="none" w:sz="0" w:space="0" w:color="auto"/>
            <w:left w:val="none" w:sz="0" w:space="0" w:color="auto"/>
            <w:bottom w:val="none" w:sz="0" w:space="0" w:color="auto"/>
            <w:right w:val="none" w:sz="0" w:space="0" w:color="auto"/>
          </w:divBdr>
        </w:div>
        <w:div w:id="377359396">
          <w:marLeft w:val="547"/>
          <w:marRight w:val="0"/>
          <w:marTop w:val="0"/>
          <w:marBottom w:val="0"/>
          <w:divBdr>
            <w:top w:val="none" w:sz="0" w:space="0" w:color="auto"/>
            <w:left w:val="none" w:sz="0" w:space="0" w:color="auto"/>
            <w:bottom w:val="none" w:sz="0" w:space="0" w:color="auto"/>
            <w:right w:val="none" w:sz="0" w:space="0" w:color="auto"/>
          </w:divBdr>
        </w:div>
        <w:div w:id="1237667807">
          <w:marLeft w:val="547"/>
          <w:marRight w:val="0"/>
          <w:marTop w:val="0"/>
          <w:marBottom w:val="0"/>
          <w:divBdr>
            <w:top w:val="none" w:sz="0" w:space="0" w:color="auto"/>
            <w:left w:val="none" w:sz="0" w:space="0" w:color="auto"/>
            <w:bottom w:val="none" w:sz="0" w:space="0" w:color="auto"/>
            <w:right w:val="none" w:sz="0" w:space="0" w:color="auto"/>
          </w:divBdr>
        </w:div>
      </w:divsChild>
    </w:div>
    <w:div w:id="1294366416">
      <w:bodyDiv w:val="1"/>
      <w:marLeft w:val="0"/>
      <w:marRight w:val="0"/>
      <w:marTop w:val="0"/>
      <w:marBottom w:val="0"/>
      <w:divBdr>
        <w:top w:val="none" w:sz="0" w:space="0" w:color="auto"/>
        <w:left w:val="none" w:sz="0" w:space="0" w:color="auto"/>
        <w:bottom w:val="none" w:sz="0" w:space="0" w:color="auto"/>
        <w:right w:val="none" w:sz="0" w:space="0" w:color="auto"/>
      </w:divBdr>
    </w:div>
    <w:div w:id="1323466517">
      <w:bodyDiv w:val="1"/>
      <w:marLeft w:val="0"/>
      <w:marRight w:val="0"/>
      <w:marTop w:val="0"/>
      <w:marBottom w:val="0"/>
      <w:divBdr>
        <w:top w:val="none" w:sz="0" w:space="0" w:color="auto"/>
        <w:left w:val="none" w:sz="0" w:space="0" w:color="auto"/>
        <w:bottom w:val="none" w:sz="0" w:space="0" w:color="auto"/>
        <w:right w:val="none" w:sz="0" w:space="0" w:color="auto"/>
      </w:divBdr>
      <w:divsChild>
        <w:div w:id="28990166">
          <w:marLeft w:val="547"/>
          <w:marRight w:val="0"/>
          <w:marTop w:val="0"/>
          <w:marBottom w:val="0"/>
          <w:divBdr>
            <w:top w:val="none" w:sz="0" w:space="0" w:color="auto"/>
            <w:left w:val="none" w:sz="0" w:space="0" w:color="auto"/>
            <w:bottom w:val="none" w:sz="0" w:space="0" w:color="auto"/>
            <w:right w:val="none" w:sz="0" w:space="0" w:color="auto"/>
          </w:divBdr>
        </w:div>
        <w:div w:id="36511402">
          <w:marLeft w:val="547"/>
          <w:marRight w:val="0"/>
          <w:marTop w:val="0"/>
          <w:marBottom w:val="0"/>
          <w:divBdr>
            <w:top w:val="none" w:sz="0" w:space="0" w:color="auto"/>
            <w:left w:val="none" w:sz="0" w:space="0" w:color="auto"/>
            <w:bottom w:val="none" w:sz="0" w:space="0" w:color="auto"/>
            <w:right w:val="none" w:sz="0" w:space="0" w:color="auto"/>
          </w:divBdr>
        </w:div>
        <w:div w:id="222105216">
          <w:marLeft w:val="547"/>
          <w:marRight w:val="0"/>
          <w:marTop w:val="0"/>
          <w:marBottom w:val="0"/>
          <w:divBdr>
            <w:top w:val="none" w:sz="0" w:space="0" w:color="auto"/>
            <w:left w:val="none" w:sz="0" w:space="0" w:color="auto"/>
            <w:bottom w:val="none" w:sz="0" w:space="0" w:color="auto"/>
            <w:right w:val="none" w:sz="0" w:space="0" w:color="auto"/>
          </w:divBdr>
        </w:div>
        <w:div w:id="484131194">
          <w:marLeft w:val="547"/>
          <w:marRight w:val="0"/>
          <w:marTop w:val="0"/>
          <w:marBottom w:val="0"/>
          <w:divBdr>
            <w:top w:val="none" w:sz="0" w:space="0" w:color="auto"/>
            <w:left w:val="none" w:sz="0" w:space="0" w:color="auto"/>
            <w:bottom w:val="none" w:sz="0" w:space="0" w:color="auto"/>
            <w:right w:val="none" w:sz="0" w:space="0" w:color="auto"/>
          </w:divBdr>
        </w:div>
        <w:div w:id="670180935">
          <w:marLeft w:val="547"/>
          <w:marRight w:val="0"/>
          <w:marTop w:val="0"/>
          <w:marBottom w:val="0"/>
          <w:divBdr>
            <w:top w:val="none" w:sz="0" w:space="0" w:color="auto"/>
            <w:left w:val="none" w:sz="0" w:space="0" w:color="auto"/>
            <w:bottom w:val="none" w:sz="0" w:space="0" w:color="auto"/>
            <w:right w:val="none" w:sz="0" w:space="0" w:color="auto"/>
          </w:divBdr>
        </w:div>
        <w:div w:id="737289374">
          <w:marLeft w:val="547"/>
          <w:marRight w:val="0"/>
          <w:marTop w:val="0"/>
          <w:marBottom w:val="0"/>
          <w:divBdr>
            <w:top w:val="none" w:sz="0" w:space="0" w:color="auto"/>
            <w:left w:val="none" w:sz="0" w:space="0" w:color="auto"/>
            <w:bottom w:val="none" w:sz="0" w:space="0" w:color="auto"/>
            <w:right w:val="none" w:sz="0" w:space="0" w:color="auto"/>
          </w:divBdr>
        </w:div>
        <w:div w:id="831987768">
          <w:marLeft w:val="547"/>
          <w:marRight w:val="0"/>
          <w:marTop w:val="0"/>
          <w:marBottom w:val="0"/>
          <w:divBdr>
            <w:top w:val="none" w:sz="0" w:space="0" w:color="auto"/>
            <w:left w:val="none" w:sz="0" w:space="0" w:color="auto"/>
            <w:bottom w:val="none" w:sz="0" w:space="0" w:color="auto"/>
            <w:right w:val="none" w:sz="0" w:space="0" w:color="auto"/>
          </w:divBdr>
        </w:div>
        <w:div w:id="944843352">
          <w:marLeft w:val="547"/>
          <w:marRight w:val="0"/>
          <w:marTop w:val="0"/>
          <w:marBottom w:val="0"/>
          <w:divBdr>
            <w:top w:val="none" w:sz="0" w:space="0" w:color="auto"/>
            <w:left w:val="none" w:sz="0" w:space="0" w:color="auto"/>
            <w:bottom w:val="none" w:sz="0" w:space="0" w:color="auto"/>
            <w:right w:val="none" w:sz="0" w:space="0" w:color="auto"/>
          </w:divBdr>
        </w:div>
        <w:div w:id="1025013517">
          <w:marLeft w:val="547"/>
          <w:marRight w:val="0"/>
          <w:marTop w:val="0"/>
          <w:marBottom w:val="0"/>
          <w:divBdr>
            <w:top w:val="none" w:sz="0" w:space="0" w:color="auto"/>
            <w:left w:val="none" w:sz="0" w:space="0" w:color="auto"/>
            <w:bottom w:val="none" w:sz="0" w:space="0" w:color="auto"/>
            <w:right w:val="none" w:sz="0" w:space="0" w:color="auto"/>
          </w:divBdr>
        </w:div>
        <w:div w:id="1101291876">
          <w:marLeft w:val="547"/>
          <w:marRight w:val="0"/>
          <w:marTop w:val="0"/>
          <w:marBottom w:val="0"/>
          <w:divBdr>
            <w:top w:val="none" w:sz="0" w:space="0" w:color="auto"/>
            <w:left w:val="none" w:sz="0" w:space="0" w:color="auto"/>
            <w:bottom w:val="none" w:sz="0" w:space="0" w:color="auto"/>
            <w:right w:val="none" w:sz="0" w:space="0" w:color="auto"/>
          </w:divBdr>
        </w:div>
        <w:div w:id="1269656117">
          <w:marLeft w:val="547"/>
          <w:marRight w:val="0"/>
          <w:marTop w:val="0"/>
          <w:marBottom w:val="0"/>
          <w:divBdr>
            <w:top w:val="none" w:sz="0" w:space="0" w:color="auto"/>
            <w:left w:val="none" w:sz="0" w:space="0" w:color="auto"/>
            <w:bottom w:val="none" w:sz="0" w:space="0" w:color="auto"/>
            <w:right w:val="none" w:sz="0" w:space="0" w:color="auto"/>
          </w:divBdr>
        </w:div>
        <w:div w:id="1273824902">
          <w:marLeft w:val="547"/>
          <w:marRight w:val="0"/>
          <w:marTop w:val="0"/>
          <w:marBottom w:val="0"/>
          <w:divBdr>
            <w:top w:val="none" w:sz="0" w:space="0" w:color="auto"/>
            <w:left w:val="none" w:sz="0" w:space="0" w:color="auto"/>
            <w:bottom w:val="none" w:sz="0" w:space="0" w:color="auto"/>
            <w:right w:val="none" w:sz="0" w:space="0" w:color="auto"/>
          </w:divBdr>
        </w:div>
        <w:div w:id="1444299895">
          <w:marLeft w:val="547"/>
          <w:marRight w:val="0"/>
          <w:marTop w:val="0"/>
          <w:marBottom w:val="0"/>
          <w:divBdr>
            <w:top w:val="none" w:sz="0" w:space="0" w:color="auto"/>
            <w:left w:val="none" w:sz="0" w:space="0" w:color="auto"/>
            <w:bottom w:val="none" w:sz="0" w:space="0" w:color="auto"/>
            <w:right w:val="none" w:sz="0" w:space="0" w:color="auto"/>
          </w:divBdr>
        </w:div>
        <w:div w:id="1474911303">
          <w:marLeft w:val="547"/>
          <w:marRight w:val="0"/>
          <w:marTop w:val="0"/>
          <w:marBottom w:val="0"/>
          <w:divBdr>
            <w:top w:val="none" w:sz="0" w:space="0" w:color="auto"/>
            <w:left w:val="none" w:sz="0" w:space="0" w:color="auto"/>
            <w:bottom w:val="none" w:sz="0" w:space="0" w:color="auto"/>
            <w:right w:val="none" w:sz="0" w:space="0" w:color="auto"/>
          </w:divBdr>
        </w:div>
        <w:div w:id="1544825929">
          <w:marLeft w:val="547"/>
          <w:marRight w:val="0"/>
          <w:marTop w:val="0"/>
          <w:marBottom w:val="0"/>
          <w:divBdr>
            <w:top w:val="none" w:sz="0" w:space="0" w:color="auto"/>
            <w:left w:val="none" w:sz="0" w:space="0" w:color="auto"/>
            <w:bottom w:val="none" w:sz="0" w:space="0" w:color="auto"/>
            <w:right w:val="none" w:sz="0" w:space="0" w:color="auto"/>
          </w:divBdr>
        </w:div>
        <w:div w:id="1554805239">
          <w:marLeft w:val="547"/>
          <w:marRight w:val="0"/>
          <w:marTop w:val="0"/>
          <w:marBottom w:val="0"/>
          <w:divBdr>
            <w:top w:val="none" w:sz="0" w:space="0" w:color="auto"/>
            <w:left w:val="none" w:sz="0" w:space="0" w:color="auto"/>
            <w:bottom w:val="none" w:sz="0" w:space="0" w:color="auto"/>
            <w:right w:val="none" w:sz="0" w:space="0" w:color="auto"/>
          </w:divBdr>
        </w:div>
        <w:div w:id="1639187951">
          <w:marLeft w:val="547"/>
          <w:marRight w:val="0"/>
          <w:marTop w:val="0"/>
          <w:marBottom w:val="0"/>
          <w:divBdr>
            <w:top w:val="none" w:sz="0" w:space="0" w:color="auto"/>
            <w:left w:val="none" w:sz="0" w:space="0" w:color="auto"/>
            <w:bottom w:val="none" w:sz="0" w:space="0" w:color="auto"/>
            <w:right w:val="none" w:sz="0" w:space="0" w:color="auto"/>
          </w:divBdr>
        </w:div>
        <w:div w:id="1674796234">
          <w:marLeft w:val="547"/>
          <w:marRight w:val="0"/>
          <w:marTop w:val="0"/>
          <w:marBottom w:val="0"/>
          <w:divBdr>
            <w:top w:val="none" w:sz="0" w:space="0" w:color="auto"/>
            <w:left w:val="none" w:sz="0" w:space="0" w:color="auto"/>
            <w:bottom w:val="none" w:sz="0" w:space="0" w:color="auto"/>
            <w:right w:val="none" w:sz="0" w:space="0" w:color="auto"/>
          </w:divBdr>
        </w:div>
        <w:div w:id="1715082197">
          <w:marLeft w:val="547"/>
          <w:marRight w:val="0"/>
          <w:marTop w:val="0"/>
          <w:marBottom w:val="0"/>
          <w:divBdr>
            <w:top w:val="none" w:sz="0" w:space="0" w:color="auto"/>
            <w:left w:val="none" w:sz="0" w:space="0" w:color="auto"/>
            <w:bottom w:val="none" w:sz="0" w:space="0" w:color="auto"/>
            <w:right w:val="none" w:sz="0" w:space="0" w:color="auto"/>
          </w:divBdr>
        </w:div>
        <w:div w:id="1748843426">
          <w:marLeft w:val="547"/>
          <w:marRight w:val="0"/>
          <w:marTop w:val="0"/>
          <w:marBottom w:val="0"/>
          <w:divBdr>
            <w:top w:val="none" w:sz="0" w:space="0" w:color="auto"/>
            <w:left w:val="none" w:sz="0" w:space="0" w:color="auto"/>
            <w:bottom w:val="none" w:sz="0" w:space="0" w:color="auto"/>
            <w:right w:val="none" w:sz="0" w:space="0" w:color="auto"/>
          </w:divBdr>
        </w:div>
        <w:div w:id="1972903929">
          <w:marLeft w:val="547"/>
          <w:marRight w:val="0"/>
          <w:marTop w:val="0"/>
          <w:marBottom w:val="0"/>
          <w:divBdr>
            <w:top w:val="none" w:sz="0" w:space="0" w:color="auto"/>
            <w:left w:val="none" w:sz="0" w:space="0" w:color="auto"/>
            <w:bottom w:val="none" w:sz="0" w:space="0" w:color="auto"/>
            <w:right w:val="none" w:sz="0" w:space="0" w:color="auto"/>
          </w:divBdr>
        </w:div>
        <w:div w:id="2025671464">
          <w:marLeft w:val="547"/>
          <w:marRight w:val="0"/>
          <w:marTop w:val="0"/>
          <w:marBottom w:val="0"/>
          <w:divBdr>
            <w:top w:val="none" w:sz="0" w:space="0" w:color="auto"/>
            <w:left w:val="none" w:sz="0" w:space="0" w:color="auto"/>
            <w:bottom w:val="none" w:sz="0" w:space="0" w:color="auto"/>
            <w:right w:val="none" w:sz="0" w:space="0" w:color="auto"/>
          </w:divBdr>
        </w:div>
        <w:div w:id="2074614902">
          <w:marLeft w:val="547"/>
          <w:marRight w:val="0"/>
          <w:marTop w:val="0"/>
          <w:marBottom w:val="0"/>
          <w:divBdr>
            <w:top w:val="none" w:sz="0" w:space="0" w:color="auto"/>
            <w:left w:val="none" w:sz="0" w:space="0" w:color="auto"/>
            <w:bottom w:val="none" w:sz="0" w:space="0" w:color="auto"/>
            <w:right w:val="none" w:sz="0" w:space="0" w:color="auto"/>
          </w:divBdr>
        </w:div>
      </w:divsChild>
    </w:div>
    <w:div w:id="1328165629">
      <w:bodyDiv w:val="1"/>
      <w:marLeft w:val="0"/>
      <w:marRight w:val="0"/>
      <w:marTop w:val="0"/>
      <w:marBottom w:val="0"/>
      <w:divBdr>
        <w:top w:val="none" w:sz="0" w:space="0" w:color="auto"/>
        <w:left w:val="none" w:sz="0" w:space="0" w:color="auto"/>
        <w:bottom w:val="none" w:sz="0" w:space="0" w:color="auto"/>
        <w:right w:val="none" w:sz="0" w:space="0" w:color="auto"/>
      </w:divBdr>
    </w:div>
    <w:div w:id="1335376700">
      <w:bodyDiv w:val="1"/>
      <w:marLeft w:val="0"/>
      <w:marRight w:val="0"/>
      <w:marTop w:val="0"/>
      <w:marBottom w:val="0"/>
      <w:divBdr>
        <w:top w:val="none" w:sz="0" w:space="0" w:color="auto"/>
        <w:left w:val="none" w:sz="0" w:space="0" w:color="auto"/>
        <w:bottom w:val="none" w:sz="0" w:space="0" w:color="auto"/>
        <w:right w:val="none" w:sz="0" w:space="0" w:color="auto"/>
      </w:divBdr>
    </w:div>
    <w:div w:id="1380740839">
      <w:bodyDiv w:val="1"/>
      <w:marLeft w:val="0"/>
      <w:marRight w:val="0"/>
      <w:marTop w:val="0"/>
      <w:marBottom w:val="0"/>
      <w:divBdr>
        <w:top w:val="none" w:sz="0" w:space="0" w:color="auto"/>
        <w:left w:val="none" w:sz="0" w:space="0" w:color="auto"/>
        <w:bottom w:val="none" w:sz="0" w:space="0" w:color="auto"/>
        <w:right w:val="none" w:sz="0" w:space="0" w:color="auto"/>
      </w:divBdr>
      <w:divsChild>
        <w:div w:id="438835304">
          <w:marLeft w:val="547"/>
          <w:marRight w:val="0"/>
          <w:marTop w:val="0"/>
          <w:marBottom w:val="0"/>
          <w:divBdr>
            <w:top w:val="none" w:sz="0" w:space="0" w:color="auto"/>
            <w:left w:val="none" w:sz="0" w:space="0" w:color="auto"/>
            <w:bottom w:val="none" w:sz="0" w:space="0" w:color="auto"/>
            <w:right w:val="none" w:sz="0" w:space="0" w:color="auto"/>
          </w:divBdr>
        </w:div>
        <w:div w:id="1627929528">
          <w:marLeft w:val="547"/>
          <w:marRight w:val="0"/>
          <w:marTop w:val="0"/>
          <w:marBottom w:val="0"/>
          <w:divBdr>
            <w:top w:val="none" w:sz="0" w:space="0" w:color="auto"/>
            <w:left w:val="none" w:sz="0" w:space="0" w:color="auto"/>
            <w:bottom w:val="none" w:sz="0" w:space="0" w:color="auto"/>
            <w:right w:val="none" w:sz="0" w:space="0" w:color="auto"/>
          </w:divBdr>
        </w:div>
        <w:div w:id="231694494">
          <w:marLeft w:val="547"/>
          <w:marRight w:val="0"/>
          <w:marTop w:val="0"/>
          <w:marBottom w:val="0"/>
          <w:divBdr>
            <w:top w:val="none" w:sz="0" w:space="0" w:color="auto"/>
            <w:left w:val="none" w:sz="0" w:space="0" w:color="auto"/>
            <w:bottom w:val="none" w:sz="0" w:space="0" w:color="auto"/>
            <w:right w:val="none" w:sz="0" w:space="0" w:color="auto"/>
          </w:divBdr>
        </w:div>
        <w:div w:id="807480967">
          <w:marLeft w:val="547"/>
          <w:marRight w:val="0"/>
          <w:marTop w:val="0"/>
          <w:marBottom w:val="0"/>
          <w:divBdr>
            <w:top w:val="none" w:sz="0" w:space="0" w:color="auto"/>
            <w:left w:val="none" w:sz="0" w:space="0" w:color="auto"/>
            <w:bottom w:val="none" w:sz="0" w:space="0" w:color="auto"/>
            <w:right w:val="none" w:sz="0" w:space="0" w:color="auto"/>
          </w:divBdr>
        </w:div>
        <w:div w:id="173620203">
          <w:marLeft w:val="547"/>
          <w:marRight w:val="0"/>
          <w:marTop w:val="0"/>
          <w:marBottom w:val="0"/>
          <w:divBdr>
            <w:top w:val="none" w:sz="0" w:space="0" w:color="auto"/>
            <w:left w:val="none" w:sz="0" w:space="0" w:color="auto"/>
            <w:bottom w:val="none" w:sz="0" w:space="0" w:color="auto"/>
            <w:right w:val="none" w:sz="0" w:space="0" w:color="auto"/>
          </w:divBdr>
        </w:div>
        <w:div w:id="1055157110">
          <w:marLeft w:val="547"/>
          <w:marRight w:val="0"/>
          <w:marTop w:val="0"/>
          <w:marBottom w:val="0"/>
          <w:divBdr>
            <w:top w:val="none" w:sz="0" w:space="0" w:color="auto"/>
            <w:left w:val="none" w:sz="0" w:space="0" w:color="auto"/>
            <w:bottom w:val="none" w:sz="0" w:space="0" w:color="auto"/>
            <w:right w:val="none" w:sz="0" w:space="0" w:color="auto"/>
          </w:divBdr>
        </w:div>
        <w:div w:id="694186763">
          <w:marLeft w:val="547"/>
          <w:marRight w:val="0"/>
          <w:marTop w:val="0"/>
          <w:marBottom w:val="0"/>
          <w:divBdr>
            <w:top w:val="none" w:sz="0" w:space="0" w:color="auto"/>
            <w:left w:val="none" w:sz="0" w:space="0" w:color="auto"/>
            <w:bottom w:val="none" w:sz="0" w:space="0" w:color="auto"/>
            <w:right w:val="none" w:sz="0" w:space="0" w:color="auto"/>
          </w:divBdr>
        </w:div>
        <w:div w:id="181214495">
          <w:marLeft w:val="547"/>
          <w:marRight w:val="0"/>
          <w:marTop w:val="0"/>
          <w:marBottom w:val="0"/>
          <w:divBdr>
            <w:top w:val="none" w:sz="0" w:space="0" w:color="auto"/>
            <w:left w:val="none" w:sz="0" w:space="0" w:color="auto"/>
            <w:bottom w:val="none" w:sz="0" w:space="0" w:color="auto"/>
            <w:right w:val="none" w:sz="0" w:space="0" w:color="auto"/>
          </w:divBdr>
        </w:div>
        <w:div w:id="991955187">
          <w:marLeft w:val="547"/>
          <w:marRight w:val="0"/>
          <w:marTop w:val="0"/>
          <w:marBottom w:val="0"/>
          <w:divBdr>
            <w:top w:val="none" w:sz="0" w:space="0" w:color="auto"/>
            <w:left w:val="none" w:sz="0" w:space="0" w:color="auto"/>
            <w:bottom w:val="none" w:sz="0" w:space="0" w:color="auto"/>
            <w:right w:val="none" w:sz="0" w:space="0" w:color="auto"/>
          </w:divBdr>
        </w:div>
        <w:div w:id="1349016981">
          <w:marLeft w:val="547"/>
          <w:marRight w:val="0"/>
          <w:marTop w:val="0"/>
          <w:marBottom w:val="0"/>
          <w:divBdr>
            <w:top w:val="none" w:sz="0" w:space="0" w:color="auto"/>
            <w:left w:val="none" w:sz="0" w:space="0" w:color="auto"/>
            <w:bottom w:val="none" w:sz="0" w:space="0" w:color="auto"/>
            <w:right w:val="none" w:sz="0" w:space="0" w:color="auto"/>
          </w:divBdr>
        </w:div>
        <w:div w:id="1240872568">
          <w:marLeft w:val="547"/>
          <w:marRight w:val="0"/>
          <w:marTop w:val="0"/>
          <w:marBottom w:val="0"/>
          <w:divBdr>
            <w:top w:val="none" w:sz="0" w:space="0" w:color="auto"/>
            <w:left w:val="none" w:sz="0" w:space="0" w:color="auto"/>
            <w:bottom w:val="none" w:sz="0" w:space="0" w:color="auto"/>
            <w:right w:val="none" w:sz="0" w:space="0" w:color="auto"/>
          </w:divBdr>
        </w:div>
        <w:div w:id="844831267">
          <w:marLeft w:val="547"/>
          <w:marRight w:val="0"/>
          <w:marTop w:val="0"/>
          <w:marBottom w:val="0"/>
          <w:divBdr>
            <w:top w:val="none" w:sz="0" w:space="0" w:color="auto"/>
            <w:left w:val="none" w:sz="0" w:space="0" w:color="auto"/>
            <w:bottom w:val="none" w:sz="0" w:space="0" w:color="auto"/>
            <w:right w:val="none" w:sz="0" w:space="0" w:color="auto"/>
          </w:divBdr>
        </w:div>
      </w:divsChild>
    </w:div>
    <w:div w:id="1451512784">
      <w:bodyDiv w:val="1"/>
      <w:marLeft w:val="0"/>
      <w:marRight w:val="0"/>
      <w:marTop w:val="0"/>
      <w:marBottom w:val="0"/>
      <w:divBdr>
        <w:top w:val="none" w:sz="0" w:space="0" w:color="auto"/>
        <w:left w:val="none" w:sz="0" w:space="0" w:color="auto"/>
        <w:bottom w:val="none" w:sz="0" w:space="0" w:color="auto"/>
        <w:right w:val="none" w:sz="0" w:space="0" w:color="auto"/>
      </w:divBdr>
    </w:div>
    <w:div w:id="1571646895">
      <w:bodyDiv w:val="1"/>
      <w:marLeft w:val="0"/>
      <w:marRight w:val="0"/>
      <w:marTop w:val="0"/>
      <w:marBottom w:val="0"/>
      <w:divBdr>
        <w:top w:val="none" w:sz="0" w:space="0" w:color="auto"/>
        <w:left w:val="none" w:sz="0" w:space="0" w:color="auto"/>
        <w:bottom w:val="none" w:sz="0" w:space="0" w:color="auto"/>
        <w:right w:val="none" w:sz="0" w:space="0" w:color="auto"/>
      </w:divBdr>
      <w:divsChild>
        <w:div w:id="256603500">
          <w:marLeft w:val="0"/>
          <w:marRight w:val="0"/>
          <w:marTop w:val="0"/>
          <w:marBottom w:val="0"/>
          <w:divBdr>
            <w:top w:val="none" w:sz="0" w:space="0" w:color="auto"/>
            <w:left w:val="none" w:sz="0" w:space="0" w:color="auto"/>
            <w:bottom w:val="none" w:sz="0" w:space="0" w:color="auto"/>
            <w:right w:val="none" w:sz="0" w:space="0" w:color="auto"/>
          </w:divBdr>
        </w:div>
        <w:div w:id="1062682264">
          <w:marLeft w:val="0"/>
          <w:marRight w:val="0"/>
          <w:marTop w:val="0"/>
          <w:marBottom w:val="0"/>
          <w:divBdr>
            <w:top w:val="none" w:sz="0" w:space="0" w:color="auto"/>
            <w:left w:val="none" w:sz="0" w:space="0" w:color="auto"/>
            <w:bottom w:val="none" w:sz="0" w:space="0" w:color="auto"/>
            <w:right w:val="none" w:sz="0" w:space="0" w:color="auto"/>
          </w:divBdr>
        </w:div>
        <w:div w:id="1068452773">
          <w:marLeft w:val="0"/>
          <w:marRight w:val="0"/>
          <w:marTop w:val="0"/>
          <w:marBottom w:val="0"/>
          <w:divBdr>
            <w:top w:val="none" w:sz="0" w:space="0" w:color="auto"/>
            <w:left w:val="none" w:sz="0" w:space="0" w:color="auto"/>
            <w:bottom w:val="none" w:sz="0" w:space="0" w:color="auto"/>
            <w:right w:val="none" w:sz="0" w:space="0" w:color="auto"/>
          </w:divBdr>
        </w:div>
        <w:div w:id="1109622084">
          <w:marLeft w:val="0"/>
          <w:marRight w:val="0"/>
          <w:marTop w:val="0"/>
          <w:marBottom w:val="0"/>
          <w:divBdr>
            <w:top w:val="none" w:sz="0" w:space="0" w:color="auto"/>
            <w:left w:val="none" w:sz="0" w:space="0" w:color="auto"/>
            <w:bottom w:val="none" w:sz="0" w:space="0" w:color="auto"/>
            <w:right w:val="none" w:sz="0" w:space="0" w:color="auto"/>
          </w:divBdr>
        </w:div>
        <w:div w:id="1568304535">
          <w:marLeft w:val="0"/>
          <w:marRight w:val="0"/>
          <w:marTop w:val="0"/>
          <w:marBottom w:val="0"/>
          <w:divBdr>
            <w:top w:val="none" w:sz="0" w:space="0" w:color="auto"/>
            <w:left w:val="none" w:sz="0" w:space="0" w:color="auto"/>
            <w:bottom w:val="none" w:sz="0" w:space="0" w:color="auto"/>
            <w:right w:val="none" w:sz="0" w:space="0" w:color="auto"/>
          </w:divBdr>
        </w:div>
        <w:div w:id="1723166462">
          <w:marLeft w:val="0"/>
          <w:marRight w:val="0"/>
          <w:marTop w:val="0"/>
          <w:marBottom w:val="0"/>
          <w:divBdr>
            <w:top w:val="none" w:sz="0" w:space="0" w:color="auto"/>
            <w:left w:val="none" w:sz="0" w:space="0" w:color="auto"/>
            <w:bottom w:val="none" w:sz="0" w:space="0" w:color="auto"/>
            <w:right w:val="none" w:sz="0" w:space="0" w:color="auto"/>
          </w:divBdr>
        </w:div>
      </w:divsChild>
    </w:div>
    <w:div w:id="1578900600">
      <w:bodyDiv w:val="1"/>
      <w:marLeft w:val="0"/>
      <w:marRight w:val="0"/>
      <w:marTop w:val="0"/>
      <w:marBottom w:val="0"/>
      <w:divBdr>
        <w:top w:val="none" w:sz="0" w:space="0" w:color="auto"/>
        <w:left w:val="none" w:sz="0" w:space="0" w:color="auto"/>
        <w:bottom w:val="none" w:sz="0" w:space="0" w:color="auto"/>
        <w:right w:val="none" w:sz="0" w:space="0" w:color="auto"/>
      </w:divBdr>
    </w:div>
    <w:div w:id="1664816272">
      <w:bodyDiv w:val="1"/>
      <w:marLeft w:val="0"/>
      <w:marRight w:val="0"/>
      <w:marTop w:val="0"/>
      <w:marBottom w:val="0"/>
      <w:divBdr>
        <w:top w:val="none" w:sz="0" w:space="0" w:color="auto"/>
        <w:left w:val="none" w:sz="0" w:space="0" w:color="auto"/>
        <w:bottom w:val="none" w:sz="0" w:space="0" w:color="auto"/>
        <w:right w:val="none" w:sz="0" w:space="0" w:color="auto"/>
      </w:divBdr>
      <w:divsChild>
        <w:div w:id="6906547">
          <w:marLeft w:val="0"/>
          <w:marRight w:val="0"/>
          <w:marTop w:val="0"/>
          <w:marBottom w:val="0"/>
          <w:divBdr>
            <w:top w:val="none" w:sz="0" w:space="0" w:color="auto"/>
            <w:left w:val="none" w:sz="0" w:space="0" w:color="auto"/>
            <w:bottom w:val="none" w:sz="0" w:space="0" w:color="auto"/>
            <w:right w:val="none" w:sz="0" w:space="0" w:color="auto"/>
          </w:divBdr>
        </w:div>
        <w:div w:id="106706061">
          <w:marLeft w:val="0"/>
          <w:marRight w:val="0"/>
          <w:marTop w:val="0"/>
          <w:marBottom w:val="0"/>
          <w:divBdr>
            <w:top w:val="none" w:sz="0" w:space="0" w:color="auto"/>
            <w:left w:val="none" w:sz="0" w:space="0" w:color="auto"/>
            <w:bottom w:val="none" w:sz="0" w:space="0" w:color="auto"/>
            <w:right w:val="none" w:sz="0" w:space="0" w:color="auto"/>
          </w:divBdr>
        </w:div>
        <w:div w:id="125895940">
          <w:marLeft w:val="0"/>
          <w:marRight w:val="0"/>
          <w:marTop w:val="0"/>
          <w:marBottom w:val="0"/>
          <w:divBdr>
            <w:top w:val="none" w:sz="0" w:space="0" w:color="auto"/>
            <w:left w:val="none" w:sz="0" w:space="0" w:color="auto"/>
            <w:bottom w:val="none" w:sz="0" w:space="0" w:color="auto"/>
            <w:right w:val="none" w:sz="0" w:space="0" w:color="auto"/>
          </w:divBdr>
        </w:div>
        <w:div w:id="152793435">
          <w:marLeft w:val="0"/>
          <w:marRight w:val="0"/>
          <w:marTop w:val="0"/>
          <w:marBottom w:val="0"/>
          <w:divBdr>
            <w:top w:val="none" w:sz="0" w:space="0" w:color="auto"/>
            <w:left w:val="none" w:sz="0" w:space="0" w:color="auto"/>
            <w:bottom w:val="none" w:sz="0" w:space="0" w:color="auto"/>
            <w:right w:val="none" w:sz="0" w:space="0" w:color="auto"/>
          </w:divBdr>
        </w:div>
        <w:div w:id="202906215">
          <w:marLeft w:val="0"/>
          <w:marRight w:val="0"/>
          <w:marTop w:val="0"/>
          <w:marBottom w:val="0"/>
          <w:divBdr>
            <w:top w:val="none" w:sz="0" w:space="0" w:color="auto"/>
            <w:left w:val="none" w:sz="0" w:space="0" w:color="auto"/>
            <w:bottom w:val="none" w:sz="0" w:space="0" w:color="auto"/>
            <w:right w:val="none" w:sz="0" w:space="0" w:color="auto"/>
          </w:divBdr>
        </w:div>
        <w:div w:id="204609305">
          <w:marLeft w:val="0"/>
          <w:marRight w:val="0"/>
          <w:marTop w:val="0"/>
          <w:marBottom w:val="0"/>
          <w:divBdr>
            <w:top w:val="none" w:sz="0" w:space="0" w:color="auto"/>
            <w:left w:val="none" w:sz="0" w:space="0" w:color="auto"/>
            <w:bottom w:val="none" w:sz="0" w:space="0" w:color="auto"/>
            <w:right w:val="none" w:sz="0" w:space="0" w:color="auto"/>
          </w:divBdr>
        </w:div>
        <w:div w:id="333841416">
          <w:marLeft w:val="0"/>
          <w:marRight w:val="0"/>
          <w:marTop w:val="0"/>
          <w:marBottom w:val="0"/>
          <w:divBdr>
            <w:top w:val="none" w:sz="0" w:space="0" w:color="auto"/>
            <w:left w:val="none" w:sz="0" w:space="0" w:color="auto"/>
            <w:bottom w:val="none" w:sz="0" w:space="0" w:color="auto"/>
            <w:right w:val="none" w:sz="0" w:space="0" w:color="auto"/>
          </w:divBdr>
        </w:div>
        <w:div w:id="337000589">
          <w:marLeft w:val="0"/>
          <w:marRight w:val="0"/>
          <w:marTop w:val="0"/>
          <w:marBottom w:val="0"/>
          <w:divBdr>
            <w:top w:val="none" w:sz="0" w:space="0" w:color="auto"/>
            <w:left w:val="none" w:sz="0" w:space="0" w:color="auto"/>
            <w:bottom w:val="none" w:sz="0" w:space="0" w:color="auto"/>
            <w:right w:val="none" w:sz="0" w:space="0" w:color="auto"/>
          </w:divBdr>
        </w:div>
        <w:div w:id="419909660">
          <w:marLeft w:val="0"/>
          <w:marRight w:val="0"/>
          <w:marTop w:val="0"/>
          <w:marBottom w:val="0"/>
          <w:divBdr>
            <w:top w:val="none" w:sz="0" w:space="0" w:color="auto"/>
            <w:left w:val="none" w:sz="0" w:space="0" w:color="auto"/>
            <w:bottom w:val="none" w:sz="0" w:space="0" w:color="auto"/>
            <w:right w:val="none" w:sz="0" w:space="0" w:color="auto"/>
          </w:divBdr>
        </w:div>
        <w:div w:id="449126203">
          <w:marLeft w:val="0"/>
          <w:marRight w:val="0"/>
          <w:marTop w:val="0"/>
          <w:marBottom w:val="0"/>
          <w:divBdr>
            <w:top w:val="none" w:sz="0" w:space="0" w:color="auto"/>
            <w:left w:val="none" w:sz="0" w:space="0" w:color="auto"/>
            <w:bottom w:val="none" w:sz="0" w:space="0" w:color="auto"/>
            <w:right w:val="none" w:sz="0" w:space="0" w:color="auto"/>
          </w:divBdr>
        </w:div>
        <w:div w:id="482426112">
          <w:marLeft w:val="0"/>
          <w:marRight w:val="0"/>
          <w:marTop w:val="0"/>
          <w:marBottom w:val="0"/>
          <w:divBdr>
            <w:top w:val="none" w:sz="0" w:space="0" w:color="auto"/>
            <w:left w:val="none" w:sz="0" w:space="0" w:color="auto"/>
            <w:bottom w:val="none" w:sz="0" w:space="0" w:color="auto"/>
            <w:right w:val="none" w:sz="0" w:space="0" w:color="auto"/>
          </w:divBdr>
        </w:div>
        <w:div w:id="562642417">
          <w:marLeft w:val="0"/>
          <w:marRight w:val="0"/>
          <w:marTop w:val="0"/>
          <w:marBottom w:val="0"/>
          <w:divBdr>
            <w:top w:val="none" w:sz="0" w:space="0" w:color="auto"/>
            <w:left w:val="none" w:sz="0" w:space="0" w:color="auto"/>
            <w:bottom w:val="none" w:sz="0" w:space="0" w:color="auto"/>
            <w:right w:val="none" w:sz="0" w:space="0" w:color="auto"/>
          </w:divBdr>
        </w:div>
        <w:div w:id="576598404">
          <w:marLeft w:val="0"/>
          <w:marRight w:val="0"/>
          <w:marTop w:val="0"/>
          <w:marBottom w:val="0"/>
          <w:divBdr>
            <w:top w:val="none" w:sz="0" w:space="0" w:color="auto"/>
            <w:left w:val="none" w:sz="0" w:space="0" w:color="auto"/>
            <w:bottom w:val="none" w:sz="0" w:space="0" w:color="auto"/>
            <w:right w:val="none" w:sz="0" w:space="0" w:color="auto"/>
          </w:divBdr>
        </w:div>
        <w:div w:id="642319664">
          <w:marLeft w:val="0"/>
          <w:marRight w:val="0"/>
          <w:marTop w:val="0"/>
          <w:marBottom w:val="0"/>
          <w:divBdr>
            <w:top w:val="none" w:sz="0" w:space="0" w:color="auto"/>
            <w:left w:val="none" w:sz="0" w:space="0" w:color="auto"/>
            <w:bottom w:val="none" w:sz="0" w:space="0" w:color="auto"/>
            <w:right w:val="none" w:sz="0" w:space="0" w:color="auto"/>
          </w:divBdr>
        </w:div>
        <w:div w:id="651132339">
          <w:marLeft w:val="0"/>
          <w:marRight w:val="0"/>
          <w:marTop w:val="0"/>
          <w:marBottom w:val="0"/>
          <w:divBdr>
            <w:top w:val="none" w:sz="0" w:space="0" w:color="auto"/>
            <w:left w:val="none" w:sz="0" w:space="0" w:color="auto"/>
            <w:bottom w:val="none" w:sz="0" w:space="0" w:color="auto"/>
            <w:right w:val="none" w:sz="0" w:space="0" w:color="auto"/>
          </w:divBdr>
        </w:div>
        <w:div w:id="680282703">
          <w:marLeft w:val="0"/>
          <w:marRight w:val="0"/>
          <w:marTop w:val="0"/>
          <w:marBottom w:val="0"/>
          <w:divBdr>
            <w:top w:val="none" w:sz="0" w:space="0" w:color="auto"/>
            <w:left w:val="none" w:sz="0" w:space="0" w:color="auto"/>
            <w:bottom w:val="none" w:sz="0" w:space="0" w:color="auto"/>
            <w:right w:val="none" w:sz="0" w:space="0" w:color="auto"/>
          </w:divBdr>
        </w:div>
        <w:div w:id="707030817">
          <w:marLeft w:val="0"/>
          <w:marRight w:val="0"/>
          <w:marTop w:val="0"/>
          <w:marBottom w:val="0"/>
          <w:divBdr>
            <w:top w:val="none" w:sz="0" w:space="0" w:color="auto"/>
            <w:left w:val="none" w:sz="0" w:space="0" w:color="auto"/>
            <w:bottom w:val="none" w:sz="0" w:space="0" w:color="auto"/>
            <w:right w:val="none" w:sz="0" w:space="0" w:color="auto"/>
          </w:divBdr>
        </w:div>
        <w:div w:id="785345530">
          <w:marLeft w:val="0"/>
          <w:marRight w:val="0"/>
          <w:marTop w:val="0"/>
          <w:marBottom w:val="0"/>
          <w:divBdr>
            <w:top w:val="none" w:sz="0" w:space="0" w:color="auto"/>
            <w:left w:val="none" w:sz="0" w:space="0" w:color="auto"/>
            <w:bottom w:val="none" w:sz="0" w:space="0" w:color="auto"/>
            <w:right w:val="none" w:sz="0" w:space="0" w:color="auto"/>
          </w:divBdr>
        </w:div>
        <w:div w:id="793905580">
          <w:marLeft w:val="0"/>
          <w:marRight w:val="0"/>
          <w:marTop w:val="0"/>
          <w:marBottom w:val="0"/>
          <w:divBdr>
            <w:top w:val="none" w:sz="0" w:space="0" w:color="auto"/>
            <w:left w:val="none" w:sz="0" w:space="0" w:color="auto"/>
            <w:bottom w:val="none" w:sz="0" w:space="0" w:color="auto"/>
            <w:right w:val="none" w:sz="0" w:space="0" w:color="auto"/>
          </w:divBdr>
        </w:div>
        <w:div w:id="794447172">
          <w:marLeft w:val="0"/>
          <w:marRight w:val="0"/>
          <w:marTop w:val="0"/>
          <w:marBottom w:val="0"/>
          <w:divBdr>
            <w:top w:val="none" w:sz="0" w:space="0" w:color="auto"/>
            <w:left w:val="none" w:sz="0" w:space="0" w:color="auto"/>
            <w:bottom w:val="none" w:sz="0" w:space="0" w:color="auto"/>
            <w:right w:val="none" w:sz="0" w:space="0" w:color="auto"/>
          </w:divBdr>
        </w:div>
        <w:div w:id="845048577">
          <w:marLeft w:val="0"/>
          <w:marRight w:val="0"/>
          <w:marTop w:val="0"/>
          <w:marBottom w:val="0"/>
          <w:divBdr>
            <w:top w:val="none" w:sz="0" w:space="0" w:color="auto"/>
            <w:left w:val="none" w:sz="0" w:space="0" w:color="auto"/>
            <w:bottom w:val="none" w:sz="0" w:space="0" w:color="auto"/>
            <w:right w:val="none" w:sz="0" w:space="0" w:color="auto"/>
          </w:divBdr>
        </w:div>
        <w:div w:id="859779384">
          <w:marLeft w:val="0"/>
          <w:marRight w:val="0"/>
          <w:marTop w:val="0"/>
          <w:marBottom w:val="0"/>
          <w:divBdr>
            <w:top w:val="none" w:sz="0" w:space="0" w:color="auto"/>
            <w:left w:val="none" w:sz="0" w:space="0" w:color="auto"/>
            <w:bottom w:val="none" w:sz="0" w:space="0" w:color="auto"/>
            <w:right w:val="none" w:sz="0" w:space="0" w:color="auto"/>
          </w:divBdr>
        </w:div>
        <w:div w:id="899557872">
          <w:marLeft w:val="0"/>
          <w:marRight w:val="0"/>
          <w:marTop w:val="0"/>
          <w:marBottom w:val="0"/>
          <w:divBdr>
            <w:top w:val="none" w:sz="0" w:space="0" w:color="auto"/>
            <w:left w:val="none" w:sz="0" w:space="0" w:color="auto"/>
            <w:bottom w:val="none" w:sz="0" w:space="0" w:color="auto"/>
            <w:right w:val="none" w:sz="0" w:space="0" w:color="auto"/>
          </w:divBdr>
        </w:div>
        <w:div w:id="990914214">
          <w:marLeft w:val="0"/>
          <w:marRight w:val="0"/>
          <w:marTop w:val="0"/>
          <w:marBottom w:val="0"/>
          <w:divBdr>
            <w:top w:val="none" w:sz="0" w:space="0" w:color="auto"/>
            <w:left w:val="none" w:sz="0" w:space="0" w:color="auto"/>
            <w:bottom w:val="none" w:sz="0" w:space="0" w:color="auto"/>
            <w:right w:val="none" w:sz="0" w:space="0" w:color="auto"/>
          </w:divBdr>
        </w:div>
        <w:div w:id="1180699370">
          <w:marLeft w:val="0"/>
          <w:marRight w:val="0"/>
          <w:marTop w:val="0"/>
          <w:marBottom w:val="0"/>
          <w:divBdr>
            <w:top w:val="none" w:sz="0" w:space="0" w:color="auto"/>
            <w:left w:val="none" w:sz="0" w:space="0" w:color="auto"/>
            <w:bottom w:val="none" w:sz="0" w:space="0" w:color="auto"/>
            <w:right w:val="none" w:sz="0" w:space="0" w:color="auto"/>
          </w:divBdr>
        </w:div>
        <w:div w:id="1191146510">
          <w:marLeft w:val="0"/>
          <w:marRight w:val="0"/>
          <w:marTop w:val="0"/>
          <w:marBottom w:val="0"/>
          <w:divBdr>
            <w:top w:val="none" w:sz="0" w:space="0" w:color="auto"/>
            <w:left w:val="none" w:sz="0" w:space="0" w:color="auto"/>
            <w:bottom w:val="none" w:sz="0" w:space="0" w:color="auto"/>
            <w:right w:val="none" w:sz="0" w:space="0" w:color="auto"/>
          </w:divBdr>
        </w:div>
        <w:div w:id="1209686964">
          <w:marLeft w:val="0"/>
          <w:marRight w:val="0"/>
          <w:marTop w:val="0"/>
          <w:marBottom w:val="0"/>
          <w:divBdr>
            <w:top w:val="none" w:sz="0" w:space="0" w:color="auto"/>
            <w:left w:val="none" w:sz="0" w:space="0" w:color="auto"/>
            <w:bottom w:val="none" w:sz="0" w:space="0" w:color="auto"/>
            <w:right w:val="none" w:sz="0" w:space="0" w:color="auto"/>
          </w:divBdr>
        </w:div>
        <w:div w:id="1227643406">
          <w:marLeft w:val="0"/>
          <w:marRight w:val="0"/>
          <w:marTop w:val="0"/>
          <w:marBottom w:val="0"/>
          <w:divBdr>
            <w:top w:val="none" w:sz="0" w:space="0" w:color="auto"/>
            <w:left w:val="none" w:sz="0" w:space="0" w:color="auto"/>
            <w:bottom w:val="none" w:sz="0" w:space="0" w:color="auto"/>
            <w:right w:val="none" w:sz="0" w:space="0" w:color="auto"/>
          </w:divBdr>
        </w:div>
        <w:div w:id="1300918312">
          <w:marLeft w:val="0"/>
          <w:marRight w:val="0"/>
          <w:marTop w:val="0"/>
          <w:marBottom w:val="0"/>
          <w:divBdr>
            <w:top w:val="none" w:sz="0" w:space="0" w:color="auto"/>
            <w:left w:val="none" w:sz="0" w:space="0" w:color="auto"/>
            <w:bottom w:val="none" w:sz="0" w:space="0" w:color="auto"/>
            <w:right w:val="none" w:sz="0" w:space="0" w:color="auto"/>
          </w:divBdr>
        </w:div>
        <w:div w:id="1302464375">
          <w:marLeft w:val="0"/>
          <w:marRight w:val="0"/>
          <w:marTop w:val="0"/>
          <w:marBottom w:val="0"/>
          <w:divBdr>
            <w:top w:val="none" w:sz="0" w:space="0" w:color="auto"/>
            <w:left w:val="none" w:sz="0" w:space="0" w:color="auto"/>
            <w:bottom w:val="none" w:sz="0" w:space="0" w:color="auto"/>
            <w:right w:val="none" w:sz="0" w:space="0" w:color="auto"/>
          </w:divBdr>
        </w:div>
        <w:div w:id="1311400851">
          <w:marLeft w:val="0"/>
          <w:marRight w:val="0"/>
          <w:marTop w:val="0"/>
          <w:marBottom w:val="0"/>
          <w:divBdr>
            <w:top w:val="none" w:sz="0" w:space="0" w:color="auto"/>
            <w:left w:val="none" w:sz="0" w:space="0" w:color="auto"/>
            <w:bottom w:val="none" w:sz="0" w:space="0" w:color="auto"/>
            <w:right w:val="none" w:sz="0" w:space="0" w:color="auto"/>
          </w:divBdr>
        </w:div>
        <w:div w:id="1313682392">
          <w:marLeft w:val="0"/>
          <w:marRight w:val="0"/>
          <w:marTop w:val="0"/>
          <w:marBottom w:val="0"/>
          <w:divBdr>
            <w:top w:val="none" w:sz="0" w:space="0" w:color="auto"/>
            <w:left w:val="none" w:sz="0" w:space="0" w:color="auto"/>
            <w:bottom w:val="none" w:sz="0" w:space="0" w:color="auto"/>
            <w:right w:val="none" w:sz="0" w:space="0" w:color="auto"/>
          </w:divBdr>
        </w:div>
        <w:div w:id="1347177002">
          <w:marLeft w:val="0"/>
          <w:marRight w:val="0"/>
          <w:marTop w:val="0"/>
          <w:marBottom w:val="0"/>
          <w:divBdr>
            <w:top w:val="none" w:sz="0" w:space="0" w:color="auto"/>
            <w:left w:val="none" w:sz="0" w:space="0" w:color="auto"/>
            <w:bottom w:val="none" w:sz="0" w:space="0" w:color="auto"/>
            <w:right w:val="none" w:sz="0" w:space="0" w:color="auto"/>
          </w:divBdr>
        </w:div>
        <w:div w:id="1365715673">
          <w:marLeft w:val="0"/>
          <w:marRight w:val="0"/>
          <w:marTop w:val="0"/>
          <w:marBottom w:val="0"/>
          <w:divBdr>
            <w:top w:val="none" w:sz="0" w:space="0" w:color="auto"/>
            <w:left w:val="none" w:sz="0" w:space="0" w:color="auto"/>
            <w:bottom w:val="none" w:sz="0" w:space="0" w:color="auto"/>
            <w:right w:val="none" w:sz="0" w:space="0" w:color="auto"/>
          </w:divBdr>
        </w:div>
        <w:div w:id="1383168965">
          <w:marLeft w:val="0"/>
          <w:marRight w:val="0"/>
          <w:marTop w:val="0"/>
          <w:marBottom w:val="0"/>
          <w:divBdr>
            <w:top w:val="none" w:sz="0" w:space="0" w:color="auto"/>
            <w:left w:val="none" w:sz="0" w:space="0" w:color="auto"/>
            <w:bottom w:val="none" w:sz="0" w:space="0" w:color="auto"/>
            <w:right w:val="none" w:sz="0" w:space="0" w:color="auto"/>
          </w:divBdr>
        </w:div>
        <w:div w:id="1457987472">
          <w:marLeft w:val="0"/>
          <w:marRight w:val="0"/>
          <w:marTop w:val="0"/>
          <w:marBottom w:val="0"/>
          <w:divBdr>
            <w:top w:val="none" w:sz="0" w:space="0" w:color="auto"/>
            <w:left w:val="none" w:sz="0" w:space="0" w:color="auto"/>
            <w:bottom w:val="none" w:sz="0" w:space="0" w:color="auto"/>
            <w:right w:val="none" w:sz="0" w:space="0" w:color="auto"/>
          </w:divBdr>
        </w:div>
        <w:div w:id="1468668748">
          <w:marLeft w:val="0"/>
          <w:marRight w:val="0"/>
          <w:marTop w:val="0"/>
          <w:marBottom w:val="0"/>
          <w:divBdr>
            <w:top w:val="none" w:sz="0" w:space="0" w:color="auto"/>
            <w:left w:val="none" w:sz="0" w:space="0" w:color="auto"/>
            <w:bottom w:val="none" w:sz="0" w:space="0" w:color="auto"/>
            <w:right w:val="none" w:sz="0" w:space="0" w:color="auto"/>
          </w:divBdr>
        </w:div>
        <w:div w:id="1473870650">
          <w:marLeft w:val="0"/>
          <w:marRight w:val="0"/>
          <w:marTop w:val="0"/>
          <w:marBottom w:val="0"/>
          <w:divBdr>
            <w:top w:val="none" w:sz="0" w:space="0" w:color="auto"/>
            <w:left w:val="none" w:sz="0" w:space="0" w:color="auto"/>
            <w:bottom w:val="none" w:sz="0" w:space="0" w:color="auto"/>
            <w:right w:val="none" w:sz="0" w:space="0" w:color="auto"/>
          </w:divBdr>
        </w:div>
        <w:div w:id="1551575118">
          <w:marLeft w:val="0"/>
          <w:marRight w:val="0"/>
          <w:marTop w:val="0"/>
          <w:marBottom w:val="0"/>
          <w:divBdr>
            <w:top w:val="none" w:sz="0" w:space="0" w:color="auto"/>
            <w:left w:val="none" w:sz="0" w:space="0" w:color="auto"/>
            <w:bottom w:val="none" w:sz="0" w:space="0" w:color="auto"/>
            <w:right w:val="none" w:sz="0" w:space="0" w:color="auto"/>
          </w:divBdr>
        </w:div>
        <w:div w:id="1586380235">
          <w:marLeft w:val="0"/>
          <w:marRight w:val="0"/>
          <w:marTop w:val="0"/>
          <w:marBottom w:val="0"/>
          <w:divBdr>
            <w:top w:val="none" w:sz="0" w:space="0" w:color="auto"/>
            <w:left w:val="none" w:sz="0" w:space="0" w:color="auto"/>
            <w:bottom w:val="none" w:sz="0" w:space="0" w:color="auto"/>
            <w:right w:val="none" w:sz="0" w:space="0" w:color="auto"/>
          </w:divBdr>
        </w:div>
        <w:div w:id="1591042349">
          <w:marLeft w:val="0"/>
          <w:marRight w:val="0"/>
          <w:marTop w:val="0"/>
          <w:marBottom w:val="0"/>
          <w:divBdr>
            <w:top w:val="none" w:sz="0" w:space="0" w:color="auto"/>
            <w:left w:val="none" w:sz="0" w:space="0" w:color="auto"/>
            <w:bottom w:val="none" w:sz="0" w:space="0" w:color="auto"/>
            <w:right w:val="none" w:sz="0" w:space="0" w:color="auto"/>
          </w:divBdr>
        </w:div>
        <w:div w:id="1757052016">
          <w:marLeft w:val="0"/>
          <w:marRight w:val="0"/>
          <w:marTop w:val="0"/>
          <w:marBottom w:val="0"/>
          <w:divBdr>
            <w:top w:val="none" w:sz="0" w:space="0" w:color="auto"/>
            <w:left w:val="none" w:sz="0" w:space="0" w:color="auto"/>
            <w:bottom w:val="none" w:sz="0" w:space="0" w:color="auto"/>
            <w:right w:val="none" w:sz="0" w:space="0" w:color="auto"/>
          </w:divBdr>
        </w:div>
        <w:div w:id="1762406907">
          <w:marLeft w:val="0"/>
          <w:marRight w:val="0"/>
          <w:marTop w:val="0"/>
          <w:marBottom w:val="0"/>
          <w:divBdr>
            <w:top w:val="none" w:sz="0" w:space="0" w:color="auto"/>
            <w:left w:val="none" w:sz="0" w:space="0" w:color="auto"/>
            <w:bottom w:val="none" w:sz="0" w:space="0" w:color="auto"/>
            <w:right w:val="none" w:sz="0" w:space="0" w:color="auto"/>
          </w:divBdr>
        </w:div>
        <w:div w:id="1779179722">
          <w:marLeft w:val="0"/>
          <w:marRight w:val="0"/>
          <w:marTop w:val="0"/>
          <w:marBottom w:val="0"/>
          <w:divBdr>
            <w:top w:val="none" w:sz="0" w:space="0" w:color="auto"/>
            <w:left w:val="none" w:sz="0" w:space="0" w:color="auto"/>
            <w:bottom w:val="none" w:sz="0" w:space="0" w:color="auto"/>
            <w:right w:val="none" w:sz="0" w:space="0" w:color="auto"/>
          </w:divBdr>
        </w:div>
        <w:div w:id="1794471938">
          <w:marLeft w:val="0"/>
          <w:marRight w:val="0"/>
          <w:marTop w:val="0"/>
          <w:marBottom w:val="0"/>
          <w:divBdr>
            <w:top w:val="none" w:sz="0" w:space="0" w:color="auto"/>
            <w:left w:val="none" w:sz="0" w:space="0" w:color="auto"/>
            <w:bottom w:val="none" w:sz="0" w:space="0" w:color="auto"/>
            <w:right w:val="none" w:sz="0" w:space="0" w:color="auto"/>
          </w:divBdr>
        </w:div>
        <w:div w:id="1795752820">
          <w:marLeft w:val="0"/>
          <w:marRight w:val="0"/>
          <w:marTop w:val="0"/>
          <w:marBottom w:val="0"/>
          <w:divBdr>
            <w:top w:val="none" w:sz="0" w:space="0" w:color="auto"/>
            <w:left w:val="none" w:sz="0" w:space="0" w:color="auto"/>
            <w:bottom w:val="none" w:sz="0" w:space="0" w:color="auto"/>
            <w:right w:val="none" w:sz="0" w:space="0" w:color="auto"/>
          </w:divBdr>
        </w:div>
        <w:div w:id="1797793077">
          <w:marLeft w:val="0"/>
          <w:marRight w:val="0"/>
          <w:marTop w:val="0"/>
          <w:marBottom w:val="0"/>
          <w:divBdr>
            <w:top w:val="none" w:sz="0" w:space="0" w:color="auto"/>
            <w:left w:val="none" w:sz="0" w:space="0" w:color="auto"/>
            <w:bottom w:val="none" w:sz="0" w:space="0" w:color="auto"/>
            <w:right w:val="none" w:sz="0" w:space="0" w:color="auto"/>
          </w:divBdr>
        </w:div>
        <w:div w:id="1843009986">
          <w:marLeft w:val="0"/>
          <w:marRight w:val="0"/>
          <w:marTop w:val="0"/>
          <w:marBottom w:val="0"/>
          <w:divBdr>
            <w:top w:val="none" w:sz="0" w:space="0" w:color="auto"/>
            <w:left w:val="none" w:sz="0" w:space="0" w:color="auto"/>
            <w:bottom w:val="none" w:sz="0" w:space="0" w:color="auto"/>
            <w:right w:val="none" w:sz="0" w:space="0" w:color="auto"/>
          </w:divBdr>
        </w:div>
        <w:div w:id="1878007665">
          <w:marLeft w:val="0"/>
          <w:marRight w:val="0"/>
          <w:marTop w:val="0"/>
          <w:marBottom w:val="0"/>
          <w:divBdr>
            <w:top w:val="none" w:sz="0" w:space="0" w:color="auto"/>
            <w:left w:val="none" w:sz="0" w:space="0" w:color="auto"/>
            <w:bottom w:val="none" w:sz="0" w:space="0" w:color="auto"/>
            <w:right w:val="none" w:sz="0" w:space="0" w:color="auto"/>
          </w:divBdr>
        </w:div>
        <w:div w:id="1949698412">
          <w:marLeft w:val="0"/>
          <w:marRight w:val="0"/>
          <w:marTop w:val="0"/>
          <w:marBottom w:val="0"/>
          <w:divBdr>
            <w:top w:val="none" w:sz="0" w:space="0" w:color="auto"/>
            <w:left w:val="none" w:sz="0" w:space="0" w:color="auto"/>
            <w:bottom w:val="none" w:sz="0" w:space="0" w:color="auto"/>
            <w:right w:val="none" w:sz="0" w:space="0" w:color="auto"/>
          </w:divBdr>
        </w:div>
        <w:div w:id="2008820809">
          <w:marLeft w:val="0"/>
          <w:marRight w:val="0"/>
          <w:marTop w:val="0"/>
          <w:marBottom w:val="0"/>
          <w:divBdr>
            <w:top w:val="none" w:sz="0" w:space="0" w:color="auto"/>
            <w:left w:val="none" w:sz="0" w:space="0" w:color="auto"/>
            <w:bottom w:val="none" w:sz="0" w:space="0" w:color="auto"/>
            <w:right w:val="none" w:sz="0" w:space="0" w:color="auto"/>
          </w:divBdr>
        </w:div>
        <w:div w:id="2028947213">
          <w:marLeft w:val="0"/>
          <w:marRight w:val="0"/>
          <w:marTop w:val="0"/>
          <w:marBottom w:val="0"/>
          <w:divBdr>
            <w:top w:val="none" w:sz="0" w:space="0" w:color="auto"/>
            <w:left w:val="none" w:sz="0" w:space="0" w:color="auto"/>
            <w:bottom w:val="none" w:sz="0" w:space="0" w:color="auto"/>
            <w:right w:val="none" w:sz="0" w:space="0" w:color="auto"/>
          </w:divBdr>
        </w:div>
        <w:div w:id="2035888189">
          <w:marLeft w:val="0"/>
          <w:marRight w:val="0"/>
          <w:marTop w:val="0"/>
          <w:marBottom w:val="0"/>
          <w:divBdr>
            <w:top w:val="none" w:sz="0" w:space="0" w:color="auto"/>
            <w:left w:val="none" w:sz="0" w:space="0" w:color="auto"/>
            <w:bottom w:val="none" w:sz="0" w:space="0" w:color="auto"/>
            <w:right w:val="none" w:sz="0" w:space="0" w:color="auto"/>
          </w:divBdr>
        </w:div>
        <w:div w:id="2047216271">
          <w:marLeft w:val="0"/>
          <w:marRight w:val="0"/>
          <w:marTop w:val="0"/>
          <w:marBottom w:val="0"/>
          <w:divBdr>
            <w:top w:val="none" w:sz="0" w:space="0" w:color="auto"/>
            <w:left w:val="none" w:sz="0" w:space="0" w:color="auto"/>
            <w:bottom w:val="none" w:sz="0" w:space="0" w:color="auto"/>
            <w:right w:val="none" w:sz="0" w:space="0" w:color="auto"/>
          </w:divBdr>
        </w:div>
        <w:div w:id="2096171621">
          <w:marLeft w:val="0"/>
          <w:marRight w:val="0"/>
          <w:marTop w:val="0"/>
          <w:marBottom w:val="0"/>
          <w:divBdr>
            <w:top w:val="none" w:sz="0" w:space="0" w:color="auto"/>
            <w:left w:val="none" w:sz="0" w:space="0" w:color="auto"/>
            <w:bottom w:val="none" w:sz="0" w:space="0" w:color="auto"/>
            <w:right w:val="none" w:sz="0" w:space="0" w:color="auto"/>
          </w:divBdr>
        </w:div>
        <w:div w:id="2126775441">
          <w:marLeft w:val="0"/>
          <w:marRight w:val="0"/>
          <w:marTop w:val="0"/>
          <w:marBottom w:val="0"/>
          <w:divBdr>
            <w:top w:val="none" w:sz="0" w:space="0" w:color="auto"/>
            <w:left w:val="none" w:sz="0" w:space="0" w:color="auto"/>
            <w:bottom w:val="none" w:sz="0" w:space="0" w:color="auto"/>
            <w:right w:val="none" w:sz="0" w:space="0" w:color="auto"/>
          </w:divBdr>
        </w:div>
      </w:divsChild>
    </w:div>
    <w:div w:id="1674645505">
      <w:bodyDiv w:val="1"/>
      <w:marLeft w:val="0"/>
      <w:marRight w:val="0"/>
      <w:marTop w:val="0"/>
      <w:marBottom w:val="0"/>
      <w:divBdr>
        <w:top w:val="none" w:sz="0" w:space="0" w:color="auto"/>
        <w:left w:val="none" w:sz="0" w:space="0" w:color="auto"/>
        <w:bottom w:val="none" w:sz="0" w:space="0" w:color="auto"/>
        <w:right w:val="none" w:sz="0" w:space="0" w:color="auto"/>
      </w:divBdr>
    </w:div>
    <w:div w:id="1780375319">
      <w:bodyDiv w:val="1"/>
      <w:marLeft w:val="0"/>
      <w:marRight w:val="0"/>
      <w:marTop w:val="0"/>
      <w:marBottom w:val="0"/>
      <w:divBdr>
        <w:top w:val="none" w:sz="0" w:space="0" w:color="auto"/>
        <w:left w:val="none" w:sz="0" w:space="0" w:color="auto"/>
        <w:bottom w:val="none" w:sz="0" w:space="0" w:color="auto"/>
        <w:right w:val="none" w:sz="0" w:space="0" w:color="auto"/>
      </w:divBdr>
    </w:div>
    <w:div w:id="1947810526">
      <w:bodyDiv w:val="1"/>
      <w:marLeft w:val="0"/>
      <w:marRight w:val="0"/>
      <w:marTop w:val="0"/>
      <w:marBottom w:val="0"/>
      <w:divBdr>
        <w:top w:val="none" w:sz="0" w:space="0" w:color="auto"/>
        <w:left w:val="none" w:sz="0" w:space="0" w:color="auto"/>
        <w:bottom w:val="none" w:sz="0" w:space="0" w:color="auto"/>
        <w:right w:val="none" w:sz="0" w:space="0" w:color="auto"/>
      </w:divBdr>
    </w:div>
    <w:div w:id="2051998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7.jpeg"/><Relationship Id="rId26" Type="http://schemas.openxmlformats.org/officeDocument/2006/relationships/diagramLayout" Target="diagrams/layout2.xml"/><Relationship Id="rId3" Type="http://schemas.openxmlformats.org/officeDocument/2006/relationships/numbering" Target="numbering.xml"/><Relationship Id="rId21" Type="http://schemas.openxmlformats.org/officeDocument/2006/relationships/diagramQuickStyle" Target="diagrams/quickStyle1.xml"/><Relationship Id="rId34" Type="http://schemas.openxmlformats.org/officeDocument/2006/relationships/image" Target="media/image12.jpeg"/><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6.jpeg"/><Relationship Id="rId25" Type="http://schemas.openxmlformats.org/officeDocument/2006/relationships/diagramData" Target="diagrams/data2.xml"/><Relationship Id="rId33" Type="http://schemas.openxmlformats.org/officeDocument/2006/relationships/image" Target="media/image11.jpeg"/><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diagramLayout" Target="diagrams/layout1.xml"/><Relationship Id="rId29" Type="http://schemas.microsoft.com/office/2007/relationships/diagramDrawing" Target="diagrams/drawing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24" Type="http://schemas.openxmlformats.org/officeDocument/2006/relationships/hyperlink" Target="http://gokceadaeml.meb.k12.tr/" TargetMode="External"/><Relationship Id="rId32" Type="http://schemas.openxmlformats.org/officeDocument/2006/relationships/image" Target="media/image10.jpeg"/><Relationship Id="rId5" Type="http://schemas.openxmlformats.org/officeDocument/2006/relationships/settings" Target="settings.xml"/><Relationship Id="rId15" Type="http://schemas.openxmlformats.org/officeDocument/2006/relationships/header" Target="header3.xml"/><Relationship Id="rId23" Type="http://schemas.microsoft.com/office/2007/relationships/diagramDrawing" Target="diagrams/drawing1.xml"/><Relationship Id="rId28" Type="http://schemas.openxmlformats.org/officeDocument/2006/relationships/diagramColors" Target="diagrams/colors2.xml"/><Relationship Id="rId36"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diagramData" Target="diagrams/data1.xml"/><Relationship Id="rId31" Type="http://schemas.openxmlformats.org/officeDocument/2006/relationships/image" Target="media/image9.png"/><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diagramColors" Target="diagrams/colors1.xml"/><Relationship Id="rId27" Type="http://schemas.openxmlformats.org/officeDocument/2006/relationships/diagramQuickStyle" Target="diagrams/quickStyle2.xml"/><Relationship Id="rId30" Type="http://schemas.openxmlformats.org/officeDocument/2006/relationships/image" Target="media/image8.jpeg"/><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A423592-14EB-4C03-A6A2-C6B83E21FE05}" type="doc">
      <dgm:prSet loTypeId="urn:microsoft.com/office/officeart/2005/8/layout/radial4" loCatId="relationship" qsTypeId="urn:microsoft.com/office/officeart/2005/8/quickstyle/simple1" qsCatId="simple" csTypeId="urn:microsoft.com/office/officeart/2005/8/colors/accent1_2" csCatId="accent1" phldr="1"/>
      <dgm:spPr/>
      <dgm:t>
        <a:bodyPr/>
        <a:lstStyle/>
        <a:p>
          <a:endParaRPr lang="tr-TR"/>
        </a:p>
      </dgm:t>
    </dgm:pt>
    <dgm:pt modelId="{DF56C4A7-F2D0-47BF-9B01-93BDBED8670C}">
      <dgm:prSet phldrT="[Metin]" custT="1"/>
      <dgm:spPr>
        <a:solidFill>
          <a:srgbClr val="00B0F0"/>
        </a:solidFill>
      </dgm:spPr>
      <dgm:t>
        <a:bodyPr/>
        <a:lstStyle/>
        <a:p>
          <a:r>
            <a:rPr lang="tr-TR" sz="1600" dirty="0" smtClean="0"/>
            <a:t> 2019-2023 </a:t>
          </a:r>
          <a:r>
            <a:rPr lang="tr-TR" sz="1800" dirty="0" smtClean="0"/>
            <a:t>Stratejik Planı</a:t>
          </a:r>
          <a:endParaRPr lang="tr-TR" sz="1800" dirty="0"/>
        </a:p>
      </dgm:t>
    </dgm:pt>
    <dgm:pt modelId="{274C554B-723D-457C-AD0B-32E1A7FB075C}" type="parTrans" cxnId="{733D6F7E-10AD-42D9-AB00-97C0FE4F0B21}">
      <dgm:prSet/>
      <dgm:spPr/>
      <dgm:t>
        <a:bodyPr/>
        <a:lstStyle/>
        <a:p>
          <a:endParaRPr lang="tr-TR"/>
        </a:p>
      </dgm:t>
    </dgm:pt>
    <dgm:pt modelId="{C4D6F706-77B8-48CA-AA1E-3F2051F91130}" type="sibTrans" cxnId="{733D6F7E-10AD-42D9-AB00-97C0FE4F0B21}">
      <dgm:prSet/>
      <dgm:spPr/>
      <dgm:t>
        <a:bodyPr/>
        <a:lstStyle/>
        <a:p>
          <a:endParaRPr lang="tr-TR"/>
        </a:p>
      </dgm:t>
    </dgm:pt>
    <dgm:pt modelId="{0A2927D6-C2D0-4986-86E1-B05E980F8E8B}">
      <dgm:prSet phldrT="[Metin]"/>
      <dgm:spPr>
        <a:solidFill>
          <a:schemeClr val="accent4">
            <a:lumMod val="60000"/>
            <a:lumOff val="40000"/>
          </a:schemeClr>
        </a:solidFill>
      </dgm:spPr>
      <dgm:t>
        <a:bodyPr/>
        <a:lstStyle/>
        <a:p>
          <a:r>
            <a:rPr lang="tr-TR" dirty="0" smtClean="0"/>
            <a:t>Üst Politika Belgeleri</a:t>
          </a:r>
          <a:r>
            <a:rPr lang="tr-TR" dirty="0" smtClean="0">
              <a:solidFill>
                <a:srgbClr val="00B0F0"/>
              </a:solidFill>
            </a:rPr>
            <a:t>*</a:t>
          </a:r>
          <a:endParaRPr lang="tr-TR" dirty="0">
            <a:solidFill>
              <a:srgbClr val="00B0F0"/>
            </a:solidFill>
          </a:endParaRPr>
        </a:p>
      </dgm:t>
    </dgm:pt>
    <dgm:pt modelId="{DD06C8EC-2593-4AC9-BF04-9B00DF9014D1}" type="parTrans" cxnId="{EF2FE747-15D3-4E19-9FC9-520D7120A599}">
      <dgm:prSet/>
      <dgm:spPr>
        <a:solidFill>
          <a:schemeClr val="bg1">
            <a:lumMod val="65000"/>
          </a:schemeClr>
        </a:solidFill>
      </dgm:spPr>
      <dgm:t>
        <a:bodyPr/>
        <a:lstStyle/>
        <a:p>
          <a:endParaRPr lang="tr-TR"/>
        </a:p>
      </dgm:t>
    </dgm:pt>
    <dgm:pt modelId="{A2FB91C2-5294-467D-9284-B8E50DDABB5B}" type="sibTrans" cxnId="{EF2FE747-15D3-4E19-9FC9-520D7120A599}">
      <dgm:prSet/>
      <dgm:spPr/>
      <dgm:t>
        <a:bodyPr/>
        <a:lstStyle/>
        <a:p>
          <a:endParaRPr lang="tr-TR"/>
        </a:p>
      </dgm:t>
    </dgm:pt>
    <dgm:pt modelId="{F5B4F909-B86D-4551-A8E0-6E5DF7767B96}">
      <dgm:prSet phldrT="[Metin]"/>
      <dgm:spPr>
        <a:solidFill>
          <a:schemeClr val="accent6">
            <a:lumMod val="60000"/>
            <a:lumOff val="40000"/>
          </a:schemeClr>
        </a:solidFill>
      </dgm:spPr>
      <dgm:t>
        <a:bodyPr/>
        <a:lstStyle/>
        <a:p>
          <a:r>
            <a:rPr lang="tr-TR" dirty="0"/>
            <a:t>Okul  ve Kurumların Stratejik Planları</a:t>
          </a:r>
        </a:p>
      </dgm:t>
    </dgm:pt>
    <dgm:pt modelId="{0BA8B367-4617-4C22-BC3E-41A33EB5387D}" type="parTrans" cxnId="{A97E034E-9464-4C6D-95E7-5D5B7DC47F9A}">
      <dgm:prSet/>
      <dgm:spPr>
        <a:solidFill>
          <a:schemeClr val="bg1">
            <a:lumMod val="65000"/>
          </a:schemeClr>
        </a:solidFill>
      </dgm:spPr>
      <dgm:t>
        <a:bodyPr/>
        <a:lstStyle/>
        <a:p>
          <a:endParaRPr lang="tr-TR"/>
        </a:p>
      </dgm:t>
    </dgm:pt>
    <dgm:pt modelId="{19A05961-1430-48C6-A455-216067954620}" type="sibTrans" cxnId="{A97E034E-9464-4C6D-95E7-5D5B7DC47F9A}">
      <dgm:prSet/>
      <dgm:spPr/>
      <dgm:t>
        <a:bodyPr/>
        <a:lstStyle/>
        <a:p>
          <a:endParaRPr lang="tr-TR"/>
        </a:p>
      </dgm:t>
    </dgm:pt>
    <dgm:pt modelId="{E66D67B7-7004-4F63-B447-04DBB306F102}">
      <dgm:prSet phldrT="[Metin]"/>
      <dgm:spPr>
        <a:solidFill>
          <a:schemeClr val="accent3">
            <a:lumMod val="60000"/>
            <a:lumOff val="40000"/>
          </a:schemeClr>
        </a:solidFill>
      </dgm:spPr>
      <dgm:t>
        <a:bodyPr/>
        <a:lstStyle/>
        <a:p>
          <a:r>
            <a:rPr lang="tr-TR" dirty="0" smtClean="0"/>
            <a:t>İlçe MEM Stratejik Planları</a:t>
          </a:r>
          <a:endParaRPr lang="tr-TR" dirty="0"/>
        </a:p>
      </dgm:t>
    </dgm:pt>
    <dgm:pt modelId="{2C61A0F6-B054-4646-86B4-82B66862C116}" type="parTrans" cxnId="{4C8C8D28-919B-4212-90A2-16057C8F4801}">
      <dgm:prSet/>
      <dgm:spPr>
        <a:solidFill>
          <a:schemeClr val="bg1">
            <a:lumMod val="65000"/>
          </a:schemeClr>
        </a:solidFill>
      </dgm:spPr>
      <dgm:t>
        <a:bodyPr/>
        <a:lstStyle/>
        <a:p>
          <a:endParaRPr lang="tr-TR"/>
        </a:p>
      </dgm:t>
    </dgm:pt>
    <dgm:pt modelId="{F2EE3527-1B6C-4D7D-831A-79F40BFDF12B}" type="sibTrans" cxnId="{4C8C8D28-919B-4212-90A2-16057C8F4801}">
      <dgm:prSet/>
      <dgm:spPr/>
      <dgm:t>
        <a:bodyPr/>
        <a:lstStyle/>
        <a:p>
          <a:endParaRPr lang="tr-TR"/>
        </a:p>
      </dgm:t>
    </dgm:pt>
    <dgm:pt modelId="{6D8B32E3-837A-4ADE-AC03-F4151CB57BA7}">
      <dgm:prSet/>
      <dgm:spPr>
        <a:solidFill>
          <a:schemeClr val="accent5">
            <a:lumMod val="60000"/>
            <a:lumOff val="40000"/>
          </a:schemeClr>
        </a:solidFill>
      </dgm:spPr>
      <dgm:t>
        <a:bodyPr/>
        <a:lstStyle/>
        <a:p>
          <a:r>
            <a:rPr lang="tr-TR" dirty="0" smtClean="0"/>
            <a:t>SP Eğitimleri ve Koordinasyon Ekibi Çalışmaları</a:t>
          </a:r>
          <a:endParaRPr lang="tr-TR" dirty="0"/>
        </a:p>
      </dgm:t>
    </dgm:pt>
    <dgm:pt modelId="{5528CF17-7284-452C-BF4C-1FFF73C0B3FF}" type="parTrans" cxnId="{41AF7E72-499C-4B76-9911-1B4A244E9B6E}">
      <dgm:prSet/>
      <dgm:spPr>
        <a:solidFill>
          <a:schemeClr val="bg1">
            <a:lumMod val="65000"/>
          </a:schemeClr>
        </a:solidFill>
      </dgm:spPr>
      <dgm:t>
        <a:bodyPr/>
        <a:lstStyle/>
        <a:p>
          <a:endParaRPr lang="tr-TR"/>
        </a:p>
      </dgm:t>
    </dgm:pt>
    <dgm:pt modelId="{93B972CF-6650-4D3B-BE0D-E591E4BEFED2}" type="sibTrans" cxnId="{41AF7E72-499C-4B76-9911-1B4A244E9B6E}">
      <dgm:prSet/>
      <dgm:spPr/>
      <dgm:t>
        <a:bodyPr/>
        <a:lstStyle/>
        <a:p>
          <a:endParaRPr lang="tr-TR"/>
        </a:p>
      </dgm:t>
    </dgm:pt>
    <dgm:pt modelId="{AC60F0C9-3DA4-4300-8E54-F867A066D383}">
      <dgm:prSet/>
      <dgm:spPr/>
      <dgm:t>
        <a:bodyPr/>
        <a:lstStyle/>
        <a:p>
          <a:r>
            <a:rPr lang="tr-TR" dirty="0" smtClean="0"/>
            <a:t>MEB Durum Analizi Raporu</a:t>
          </a:r>
          <a:endParaRPr lang="tr-TR" dirty="0"/>
        </a:p>
      </dgm:t>
    </dgm:pt>
    <dgm:pt modelId="{AA7CC176-84EF-4ED2-94F0-C517D52E370E}" type="parTrans" cxnId="{BE6D8DCA-251D-4930-9A24-792352B6EA6C}">
      <dgm:prSet/>
      <dgm:spPr>
        <a:solidFill>
          <a:schemeClr val="bg1">
            <a:lumMod val="65000"/>
          </a:schemeClr>
        </a:solidFill>
      </dgm:spPr>
      <dgm:t>
        <a:bodyPr/>
        <a:lstStyle/>
        <a:p>
          <a:endParaRPr lang="tr-TR"/>
        </a:p>
      </dgm:t>
    </dgm:pt>
    <dgm:pt modelId="{0A3444CB-6199-4685-AE70-12AA4FA8C08C}" type="sibTrans" cxnId="{BE6D8DCA-251D-4930-9A24-792352B6EA6C}">
      <dgm:prSet/>
      <dgm:spPr/>
      <dgm:t>
        <a:bodyPr/>
        <a:lstStyle/>
        <a:p>
          <a:endParaRPr lang="tr-TR"/>
        </a:p>
      </dgm:t>
    </dgm:pt>
    <dgm:pt modelId="{5617F24F-CEA7-4774-B199-AECEE5BCD1EB}" type="pres">
      <dgm:prSet presAssocID="{AA423592-14EB-4C03-A6A2-C6B83E21FE05}" presName="cycle" presStyleCnt="0">
        <dgm:presLayoutVars>
          <dgm:chMax val="1"/>
          <dgm:dir/>
          <dgm:animLvl val="ctr"/>
          <dgm:resizeHandles val="exact"/>
        </dgm:presLayoutVars>
      </dgm:prSet>
      <dgm:spPr/>
      <dgm:t>
        <a:bodyPr/>
        <a:lstStyle/>
        <a:p>
          <a:endParaRPr lang="tr-TR"/>
        </a:p>
      </dgm:t>
    </dgm:pt>
    <dgm:pt modelId="{B96601F9-78F0-44E9-B296-792350C2E119}" type="pres">
      <dgm:prSet presAssocID="{DF56C4A7-F2D0-47BF-9B01-93BDBED8670C}" presName="centerShape" presStyleLbl="node0" presStyleIdx="0" presStyleCnt="1" custLinFactNeighborX="-1106" custLinFactNeighborY="6730"/>
      <dgm:spPr/>
      <dgm:t>
        <a:bodyPr/>
        <a:lstStyle/>
        <a:p>
          <a:endParaRPr lang="tr-TR"/>
        </a:p>
      </dgm:t>
    </dgm:pt>
    <dgm:pt modelId="{9A7A665F-109E-4F5E-8DBB-4726DBEEAC1B}" type="pres">
      <dgm:prSet presAssocID="{DD06C8EC-2593-4AC9-BF04-9B00DF9014D1}" presName="parTrans" presStyleLbl="bgSibTrans2D1" presStyleIdx="0" presStyleCnt="5" custAng="562465" custScaleX="61842" custLinFactNeighborX="29363" custLinFactNeighborY="-1095"/>
      <dgm:spPr/>
      <dgm:t>
        <a:bodyPr/>
        <a:lstStyle/>
        <a:p>
          <a:endParaRPr lang="tr-TR"/>
        </a:p>
      </dgm:t>
    </dgm:pt>
    <dgm:pt modelId="{5B4D0A7A-96FD-4198-99A7-1235ED3E6A84}" type="pres">
      <dgm:prSet presAssocID="{0A2927D6-C2D0-4986-86E1-B05E980F8E8B}" presName="node" presStyleLbl="node1" presStyleIdx="0" presStyleCnt="5">
        <dgm:presLayoutVars>
          <dgm:bulletEnabled val="1"/>
        </dgm:presLayoutVars>
      </dgm:prSet>
      <dgm:spPr/>
      <dgm:t>
        <a:bodyPr/>
        <a:lstStyle/>
        <a:p>
          <a:endParaRPr lang="tr-TR"/>
        </a:p>
      </dgm:t>
    </dgm:pt>
    <dgm:pt modelId="{14D929FA-A18D-459F-9072-8B2BD592F7CA}" type="pres">
      <dgm:prSet presAssocID="{5528CF17-7284-452C-BF4C-1FFF73C0B3FF}" presName="parTrans" presStyleLbl="bgSibTrans2D1" presStyleIdx="1" presStyleCnt="5" custAng="21232441" custScaleX="66120" custLinFactNeighborX="12467" custLinFactNeighborY="78461"/>
      <dgm:spPr/>
      <dgm:t>
        <a:bodyPr/>
        <a:lstStyle/>
        <a:p>
          <a:endParaRPr lang="tr-TR"/>
        </a:p>
      </dgm:t>
    </dgm:pt>
    <dgm:pt modelId="{CCD43DC3-E6CE-4EF2-A078-12653CC2A90F}" type="pres">
      <dgm:prSet presAssocID="{6D8B32E3-837A-4ADE-AC03-F4151CB57BA7}" presName="node" presStyleLbl="node1" presStyleIdx="1" presStyleCnt="5">
        <dgm:presLayoutVars>
          <dgm:bulletEnabled val="1"/>
        </dgm:presLayoutVars>
      </dgm:prSet>
      <dgm:spPr/>
      <dgm:t>
        <a:bodyPr/>
        <a:lstStyle/>
        <a:p>
          <a:endParaRPr lang="tr-TR"/>
        </a:p>
      </dgm:t>
    </dgm:pt>
    <dgm:pt modelId="{6C614BDC-A307-434A-887E-EE430CEB5B54}" type="pres">
      <dgm:prSet presAssocID="{0BA8B367-4617-4C22-BC3E-41A33EB5387D}" presName="parTrans" presStyleLbl="bgSibTrans2D1" presStyleIdx="2" presStyleCnt="5" custAng="5090" custScaleX="72120" custLinFactNeighborX="-1476" custLinFactNeighborY="79393"/>
      <dgm:spPr>
        <a:prstGeom prst="leftRightArrow">
          <a:avLst/>
        </a:prstGeom>
      </dgm:spPr>
      <dgm:t>
        <a:bodyPr/>
        <a:lstStyle/>
        <a:p>
          <a:endParaRPr lang="tr-TR"/>
        </a:p>
      </dgm:t>
    </dgm:pt>
    <dgm:pt modelId="{758CD9E1-B4A2-474C-81BB-1B6843603871}" type="pres">
      <dgm:prSet presAssocID="{F5B4F909-B86D-4551-A8E0-6E5DF7767B96}" presName="node" presStyleLbl="node1" presStyleIdx="2" presStyleCnt="5">
        <dgm:presLayoutVars>
          <dgm:bulletEnabled val="1"/>
        </dgm:presLayoutVars>
      </dgm:prSet>
      <dgm:spPr/>
      <dgm:t>
        <a:bodyPr/>
        <a:lstStyle/>
        <a:p>
          <a:endParaRPr lang="tr-TR"/>
        </a:p>
      </dgm:t>
    </dgm:pt>
    <dgm:pt modelId="{C68A0D55-77A1-4EDB-A3FE-2498B8FF0DFE}" type="pres">
      <dgm:prSet presAssocID="{2C61A0F6-B054-4646-86B4-82B66862C116}" presName="parTrans" presStyleLbl="bgSibTrans2D1" presStyleIdx="3" presStyleCnt="5" custAng="182595" custScaleX="60761" custScaleY="106703" custLinFactNeighborX="-18085" custLinFactNeighborY="70000"/>
      <dgm:spPr>
        <a:prstGeom prst="leftRightArrow">
          <a:avLst/>
        </a:prstGeom>
      </dgm:spPr>
      <dgm:t>
        <a:bodyPr/>
        <a:lstStyle/>
        <a:p>
          <a:endParaRPr lang="tr-TR"/>
        </a:p>
      </dgm:t>
    </dgm:pt>
    <dgm:pt modelId="{76FB3450-44A4-4384-B67F-D1D752E0AFB7}" type="pres">
      <dgm:prSet presAssocID="{E66D67B7-7004-4F63-B447-04DBB306F102}" presName="node" presStyleLbl="node1" presStyleIdx="3" presStyleCnt="5" custRadScaleRad="101105" custRadScaleInc="1113">
        <dgm:presLayoutVars>
          <dgm:bulletEnabled val="1"/>
        </dgm:presLayoutVars>
      </dgm:prSet>
      <dgm:spPr/>
      <dgm:t>
        <a:bodyPr/>
        <a:lstStyle/>
        <a:p>
          <a:endParaRPr lang="tr-TR"/>
        </a:p>
      </dgm:t>
    </dgm:pt>
    <dgm:pt modelId="{DA3FE253-8BAC-46A6-A017-C95BDBB4693D}" type="pres">
      <dgm:prSet presAssocID="{AA7CC176-84EF-4ED2-94F0-C517D52E370E}" presName="parTrans" presStyleLbl="bgSibTrans2D1" presStyleIdx="4" presStyleCnt="5" custScaleX="110869" custLinFactNeighborX="-5009" custLinFactNeighborY="-4811"/>
      <dgm:spPr/>
      <dgm:t>
        <a:bodyPr/>
        <a:lstStyle/>
        <a:p>
          <a:endParaRPr lang="tr-TR"/>
        </a:p>
      </dgm:t>
    </dgm:pt>
    <dgm:pt modelId="{55EBCBF7-790A-446D-AC5B-A0563AB7E585}" type="pres">
      <dgm:prSet presAssocID="{AC60F0C9-3DA4-4300-8E54-F867A066D383}" presName="node" presStyleLbl="node1" presStyleIdx="4" presStyleCnt="5">
        <dgm:presLayoutVars>
          <dgm:bulletEnabled val="1"/>
        </dgm:presLayoutVars>
      </dgm:prSet>
      <dgm:spPr/>
      <dgm:t>
        <a:bodyPr/>
        <a:lstStyle/>
        <a:p>
          <a:endParaRPr lang="tr-TR"/>
        </a:p>
      </dgm:t>
    </dgm:pt>
  </dgm:ptLst>
  <dgm:cxnLst>
    <dgm:cxn modelId="{BD6A7BC5-4858-4FAD-8950-F56231192C64}" type="presOf" srcId="{E66D67B7-7004-4F63-B447-04DBB306F102}" destId="{76FB3450-44A4-4384-B67F-D1D752E0AFB7}" srcOrd="0" destOrd="0" presId="urn:microsoft.com/office/officeart/2005/8/layout/radial4"/>
    <dgm:cxn modelId="{8394D369-6E96-49F9-9AC4-0F1853E49810}" type="presOf" srcId="{AC60F0C9-3DA4-4300-8E54-F867A066D383}" destId="{55EBCBF7-790A-446D-AC5B-A0563AB7E585}" srcOrd="0" destOrd="0" presId="urn:microsoft.com/office/officeart/2005/8/layout/radial4"/>
    <dgm:cxn modelId="{592EE3C9-FEB6-4801-A33A-CE15B83D0C37}" type="presOf" srcId="{DD06C8EC-2593-4AC9-BF04-9B00DF9014D1}" destId="{9A7A665F-109E-4F5E-8DBB-4726DBEEAC1B}" srcOrd="0" destOrd="0" presId="urn:microsoft.com/office/officeart/2005/8/layout/radial4"/>
    <dgm:cxn modelId="{E3B71411-4111-4A15-9726-643653FEF5EE}" type="presOf" srcId="{DF56C4A7-F2D0-47BF-9B01-93BDBED8670C}" destId="{B96601F9-78F0-44E9-B296-792350C2E119}" srcOrd="0" destOrd="0" presId="urn:microsoft.com/office/officeart/2005/8/layout/radial4"/>
    <dgm:cxn modelId="{E2F6FB4C-0E6D-43EF-A1EA-778FF78E3100}" type="presOf" srcId="{0A2927D6-C2D0-4986-86E1-B05E980F8E8B}" destId="{5B4D0A7A-96FD-4198-99A7-1235ED3E6A84}" srcOrd="0" destOrd="0" presId="urn:microsoft.com/office/officeart/2005/8/layout/radial4"/>
    <dgm:cxn modelId="{BE6D8DCA-251D-4930-9A24-792352B6EA6C}" srcId="{DF56C4A7-F2D0-47BF-9B01-93BDBED8670C}" destId="{AC60F0C9-3DA4-4300-8E54-F867A066D383}" srcOrd="4" destOrd="0" parTransId="{AA7CC176-84EF-4ED2-94F0-C517D52E370E}" sibTransId="{0A3444CB-6199-4685-AE70-12AA4FA8C08C}"/>
    <dgm:cxn modelId="{4C8C8D28-919B-4212-90A2-16057C8F4801}" srcId="{DF56C4A7-F2D0-47BF-9B01-93BDBED8670C}" destId="{E66D67B7-7004-4F63-B447-04DBB306F102}" srcOrd="3" destOrd="0" parTransId="{2C61A0F6-B054-4646-86B4-82B66862C116}" sibTransId="{F2EE3527-1B6C-4D7D-831A-79F40BFDF12B}"/>
    <dgm:cxn modelId="{922D2FB0-13C0-46BF-925A-F3AC7F482194}" type="presOf" srcId="{5528CF17-7284-452C-BF4C-1FFF73C0B3FF}" destId="{14D929FA-A18D-459F-9072-8B2BD592F7CA}" srcOrd="0" destOrd="0" presId="urn:microsoft.com/office/officeart/2005/8/layout/radial4"/>
    <dgm:cxn modelId="{B3E3A8CF-4C87-4835-ADEF-2837FF5AEA9B}" type="presOf" srcId="{6D8B32E3-837A-4ADE-AC03-F4151CB57BA7}" destId="{CCD43DC3-E6CE-4EF2-A078-12653CC2A90F}" srcOrd="0" destOrd="0" presId="urn:microsoft.com/office/officeart/2005/8/layout/radial4"/>
    <dgm:cxn modelId="{60282285-2781-4534-93DF-454C71D3B31B}" type="presOf" srcId="{AA423592-14EB-4C03-A6A2-C6B83E21FE05}" destId="{5617F24F-CEA7-4774-B199-AECEE5BCD1EB}" srcOrd="0" destOrd="0" presId="urn:microsoft.com/office/officeart/2005/8/layout/radial4"/>
    <dgm:cxn modelId="{B7CE0EB1-9D89-4DE8-80A1-822EC7C5D8E3}" type="presOf" srcId="{2C61A0F6-B054-4646-86B4-82B66862C116}" destId="{C68A0D55-77A1-4EDB-A3FE-2498B8FF0DFE}" srcOrd="0" destOrd="0" presId="urn:microsoft.com/office/officeart/2005/8/layout/radial4"/>
    <dgm:cxn modelId="{46B05256-79EA-4889-8498-BBE11DB72EDE}" type="presOf" srcId="{F5B4F909-B86D-4551-A8E0-6E5DF7767B96}" destId="{758CD9E1-B4A2-474C-81BB-1B6843603871}" srcOrd="0" destOrd="0" presId="urn:microsoft.com/office/officeart/2005/8/layout/radial4"/>
    <dgm:cxn modelId="{41AF7E72-499C-4B76-9911-1B4A244E9B6E}" srcId="{DF56C4A7-F2D0-47BF-9B01-93BDBED8670C}" destId="{6D8B32E3-837A-4ADE-AC03-F4151CB57BA7}" srcOrd="1" destOrd="0" parTransId="{5528CF17-7284-452C-BF4C-1FFF73C0B3FF}" sibTransId="{93B972CF-6650-4D3B-BE0D-E591E4BEFED2}"/>
    <dgm:cxn modelId="{CF78787B-5F14-4A20-BCA4-7DFAC2FE7242}" type="presOf" srcId="{AA7CC176-84EF-4ED2-94F0-C517D52E370E}" destId="{DA3FE253-8BAC-46A6-A017-C95BDBB4693D}" srcOrd="0" destOrd="0" presId="urn:microsoft.com/office/officeart/2005/8/layout/radial4"/>
    <dgm:cxn modelId="{733D6F7E-10AD-42D9-AB00-97C0FE4F0B21}" srcId="{AA423592-14EB-4C03-A6A2-C6B83E21FE05}" destId="{DF56C4A7-F2D0-47BF-9B01-93BDBED8670C}" srcOrd="0" destOrd="0" parTransId="{274C554B-723D-457C-AD0B-32E1A7FB075C}" sibTransId="{C4D6F706-77B8-48CA-AA1E-3F2051F91130}"/>
    <dgm:cxn modelId="{A97E034E-9464-4C6D-95E7-5D5B7DC47F9A}" srcId="{DF56C4A7-F2D0-47BF-9B01-93BDBED8670C}" destId="{F5B4F909-B86D-4551-A8E0-6E5DF7767B96}" srcOrd="2" destOrd="0" parTransId="{0BA8B367-4617-4C22-BC3E-41A33EB5387D}" sibTransId="{19A05961-1430-48C6-A455-216067954620}"/>
    <dgm:cxn modelId="{44EFEB31-DD0C-492B-B259-8742B44B8FF7}" type="presOf" srcId="{0BA8B367-4617-4C22-BC3E-41A33EB5387D}" destId="{6C614BDC-A307-434A-887E-EE430CEB5B54}" srcOrd="0" destOrd="0" presId="urn:microsoft.com/office/officeart/2005/8/layout/radial4"/>
    <dgm:cxn modelId="{EF2FE747-15D3-4E19-9FC9-520D7120A599}" srcId="{DF56C4A7-F2D0-47BF-9B01-93BDBED8670C}" destId="{0A2927D6-C2D0-4986-86E1-B05E980F8E8B}" srcOrd="0" destOrd="0" parTransId="{DD06C8EC-2593-4AC9-BF04-9B00DF9014D1}" sibTransId="{A2FB91C2-5294-467D-9284-B8E50DDABB5B}"/>
    <dgm:cxn modelId="{34B26C16-21C4-4CF0-9560-15FDDC37A888}" type="presParOf" srcId="{5617F24F-CEA7-4774-B199-AECEE5BCD1EB}" destId="{B96601F9-78F0-44E9-B296-792350C2E119}" srcOrd="0" destOrd="0" presId="urn:microsoft.com/office/officeart/2005/8/layout/radial4"/>
    <dgm:cxn modelId="{A5B82BDF-6518-41B7-A161-5B5D1CC61B2B}" type="presParOf" srcId="{5617F24F-CEA7-4774-B199-AECEE5BCD1EB}" destId="{9A7A665F-109E-4F5E-8DBB-4726DBEEAC1B}" srcOrd="1" destOrd="0" presId="urn:microsoft.com/office/officeart/2005/8/layout/radial4"/>
    <dgm:cxn modelId="{ADD32BF0-FB19-4B1B-B6E4-363BF3A94152}" type="presParOf" srcId="{5617F24F-CEA7-4774-B199-AECEE5BCD1EB}" destId="{5B4D0A7A-96FD-4198-99A7-1235ED3E6A84}" srcOrd="2" destOrd="0" presId="urn:microsoft.com/office/officeart/2005/8/layout/radial4"/>
    <dgm:cxn modelId="{5C7647F7-C20E-4ABE-A5B9-C443A018B7FF}" type="presParOf" srcId="{5617F24F-CEA7-4774-B199-AECEE5BCD1EB}" destId="{14D929FA-A18D-459F-9072-8B2BD592F7CA}" srcOrd="3" destOrd="0" presId="urn:microsoft.com/office/officeart/2005/8/layout/radial4"/>
    <dgm:cxn modelId="{1D09B700-E2F1-4EC3-8AC7-1E140B1007AF}" type="presParOf" srcId="{5617F24F-CEA7-4774-B199-AECEE5BCD1EB}" destId="{CCD43DC3-E6CE-4EF2-A078-12653CC2A90F}" srcOrd="4" destOrd="0" presId="urn:microsoft.com/office/officeart/2005/8/layout/radial4"/>
    <dgm:cxn modelId="{66BD7EE8-6F5A-4593-A4F9-F126F8AB2A55}" type="presParOf" srcId="{5617F24F-CEA7-4774-B199-AECEE5BCD1EB}" destId="{6C614BDC-A307-434A-887E-EE430CEB5B54}" srcOrd="5" destOrd="0" presId="urn:microsoft.com/office/officeart/2005/8/layout/radial4"/>
    <dgm:cxn modelId="{FA086863-729B-4834-91B0-2575D366E069}" type="presParOf" srcId="{5617F24F-CEA7-4774-B199-AECEE5BCD1EB}" destId="{758CD9E1-B4A2-474C-81BB-1B6843603871}" srcOrd="6" destOrd="0" presId="urn:microsoft.com/office/officeart/2005/8/layout/radial4"/>
    <dgm:cxn modelId="{64FBE75E-6C22-4961-9FF3-7DE49A923E2C}" type="presParOf" srcId="{5617F24F-CEA7-4774-B199-AECEE5BCD1EB}" destId="{C68A0D55-77A1-4EDB-A3FE-2498B8FF0DFE}" srcOrd="7" destOrd="0" presId="urn:microsoft.com/office/officeart/2005/8/layout/radial4"/>
    <dgm:cxn modelId="{6E002925-7D4F-45F8-AECB-F96863D77A2F}" type="presParOf" srcId="{5617F24F-CEA7-4774-B199-AECEE5BCD1EB}" destId="{76FB3450-44A4-4384-B67F-D1D752E0AFB7}" srcOrd="8" destOrd="0" presId="urn:microsoft.com/office/officeart/2005/8/layout/radial4"/>
    <dgm:cxn modelId="{91C92425-238B-4840-BA91-146FB4C8BD18}" type="presParOf" srcId="{5617F24F-CEA7-4774-B199-AECEE5BCD1EB}" destId="{DA3FE253-8BAC-46A6-A017-C95BDBB4693D}" srcOrd="9" destOrd="0" presId="urn:microsoft.com/office/officeart/2005/8/layout/radial4"/>
    <dgm:cxn modelId="{9501FA2D-D7F9-48A8-B747-63E0DF78D524}" type="presParOf" srcId="{5617F24F-CEA7-4774-B199-AECEE5BCD1EB}" destId="{55EBCBF7-790A-446D-AC5B-A0563AB7E585}" srcOrd="10" destOrd="0" presId="urn:microsoft.com/office/officeart/2005/8/layout/radial4"/>
  </dgm:cxnLst>
  <dgm:bg/>
  <dgm:whole/>
  <dgm:extLst>
    <a:ext uri="http://schemas.microsoft.com/office/drawing/2008/diagram">
      <dsp:dataModelExt xmlns:dsp="http://schemas.microsoft.com/office/drawing/2008/diagram" xmlns="" relId="rId2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D7FDA4E-FDBB-4658-87EF-AB39AD47E964}" type="doc">
      <dgm:prSet loTypeId="urn:microsoft.com/office/officeart/2009/3/layout/HorizontalOrganizationChart" loCatId="hierarchy" qsTypeId="urn:microsoft.com/office/officeart/2005/8/quickstyle/simple1" qsCatId="simple" csTypeId="urn:microsoft.com/office/officeart/2005/8/colors/accent1_2" csCatId="accent1" phldr="1"/>
      <dgm:spPr/>
      <dgm:t>
        <a:bodyPr/>
        <a:lstStyle/>
        <a:p>
          <a:endParaRPr lang="tr-TR"/>
        </a:p>
      </dgm:t>
    </dgm:pt>
    <dgm:pt modelId="{54F6D1AB-8026-4A1D-B692-1229BFF40685}">
      <dgm:prSet phldrT="[Metin]"/>
      <dgm:spPr/>
      <dgm:t>
        <a:bodyPr/>
        <a:lstStyle/>
        <a:p>
          <a:r>
            <a:rPr lang="tr-TR"/>
            <a:t>Zafer TEPELİ</a:t>
          </a:r>
        </a:p>
        <a:p>
          <a:r>
            <a:rPr lang="tr-TR"/>
            <a:t>Okul Müdürü</a:t>
          </a:r>
        </a:p>
      </dgm:t>
    </dgm:pt>
    <dgm:pt modelId="{AC0AF3F8-C979-4BAE-9ECF-0D6E3C1D8278}" type="parTrans" cxnId="{463F8B74-331B-40AF-B700-6EFD3F51CA39}">
      <dgm:prSet/>
      <dgm:spPr/>
      <dgm:t>
        <a:bodyPr/>
        <a:lstStyle/>
        <a:p>
          <a:endParaRPr lang="tr-TR"/>
        </a:p>
      </dgm:t>
    </dgm:pt>
    <dgm:pt modelId="{B8F7D391-1B0C-4E80-823B-17CC62BFA965}" type="sibTrans" cxnId="{463F8B74-331B-40AF-B700-6EFD3F51CA39}">
      <dgm:prSet/>
      <dgm:spPr/>
      <dgm:t>
        <a:bodyPr/>
        <a:lstStyle/>
        <a:p>
          <a:endParaRPr lang="tr-TR"/>
        </a:p>
      </dgm:t>
    </dgm:pt>
    <dgm:pt modelId="{5B03204E-A287-4D2C-8B52-403F2AB4F717}" type="asst">
      <dgm:prSet phldrT="[Metin]"/>
      <dgm:spPr/>
      <dgm:t>
        <a:bodyPr/>
        <a:lstStyle/>
        <a:p>
          <a:r>
            <a:rPr lang="tr-TR"/>
            <a:t>Derya KÖSE</a:t>
          </a:r>
        </a:p>
        <a:p>
          <a:r>
            <a:rPr lang="tr-TR"/>
            <a:t>Müdür Yardımcısı</a:t>
          </a:r>
        </a:p>
      </dgm:t>
    </dgm:pt>
    <dgm:pt modelId="{64BE20ED-7EBC-4897-8D37-520F50238142}" type="parTrans" cxnId="{AF957159-CAA9-4C6F-B700-D3EDE80C1F60}">
      <dgm:prSet/>
      <dgm:spPr/>
      <dgm:t>
        <a:bodyPr/>
        <a:lstStyle/>
        <a:p>
          <a:endParaRPr lang="tr-TR"/>
        </a:p>
      </dgm:t>
    </dgm:pt>
    <dgm:pt modelId="{5183CBD6-1643-4360-A1D6-8B4385E2F35B}" type="sibTrans" cxnId="{AF957159-CAA9-4C6F-B700-D3EDE80C1F60}">
      <dgm:prSet/>
      <dgm:spPr/>
      <dgm:t>
        <a:bodyPr/>
        <a:lstStyle/>
        <a:p>
          <a:endParaRPr lang="tr-TR"/>
        </a:p>
      </dgm:t>
    </dgm:pt>
    <dgm:pt modelId="{2FF306E3-DC88-4CE9-8465-BF5A984569CB}">
      <dgm:prSet phldrT="[Metin]"/>
      <dgm:spPr/>
      <dgm:t>
        <a:bodyPr/>
        <a:lstStyle/>
        <a:p>
          <a:r>
            <a:rPr lang="tr-TR"/>
            <a:t>Turan AKAR</a:t>
          </a:r>
        </a:p>
        <a:p>
          <a:r>
            <a:rPr lang="tr-TR"/>
            <a:t>Beden Eğitimi Öğrt.</a:t>
          </a:r>
        </a:p>
      </dgm:t>
    </dgm:pt>
    <dgm:pt modelId="{D874F2E6-2032-4292-8602-E3F5526965BD}" type="parTrans" cxnId="{4F918C66-9228-476C-8A10-BE24F1084BDD}">
      <dgm:prSet/>
      <dgm:spPr/>
      <dgm:t>
        <a:bodyPr/>
        <a:lstStyle/>
        <a:p>
          <a:endParaRPr lang="tr-TR"/>
        </a:p>
      </dgm:t>
    </dgm:pt>
    <dgm:pt modelId="{4C1FCD8B-6D7F-43A5-9327-FA934BADE384}" type="sibTrans" cxnId="{4F918C66-9228-476C-8A10-BE24F1084BDD}">
      <dgm:prSet/>
      <dgm:spPr/>
      <dgm:t>
        <a:bodyPr/>
        <a:lstStyle/>
        <a:p>
          <a:endParaRPr lang="tr-TR"/>
        </a:p>
      </dgm:t>
    </dgm:pt>
    <dgm:pt modelId="{069AF147-3896-47CC-A1FB-CF67406F9905}">
      <dgm:prSet phldrT="[Metin]"/>
      <dgm:spPr/>
      <dgm:t>
        <a:bodyPr/>
        <a:lstStyle/>
        <a:p>
          <a:r>
            <a:rPr lang="tr-TR"/>
            <a:t>Ömer KARAKÖSE</a:t>
          </a:r>
        </a:p>
        <a:p>
          <a:r>
            <a:rPr lang="tr-TR"/>
            <a:t>Özel Öğretim Öğrt.</a:t>
          </a:r>
        </a:p>
      </dgm:t>
    </dgm:pt>
    <dgm:pt modelId="{159680DF-4C6A-47C3-B823-359C4A5075D4}" type="parTrans" cxnId="{60893C56-3DA9-497D-B208-269A304A1A18}">
      <dgm:prSet/>
      <dgm:spPr/>
      <dgm:t>
        <a:bodyPr/>
        <a:lstStyle/>
        <a:p>
          <a:endParaRPr lang="tr-TR"/>
        </a:p>
      </dgm:t>
    </dgm:pt>
    <dgm:pt modelId="{1C92B946-0FB8-4E8F-AA4E-67024ABB4390}" type="sibTrans" cxnId="{60893C56-3DA9-497D-B208-269A304A1A18}">
      <dgm:prSet/>
      <dgm:spPr/>
      <dgm:t>
        <a:bodyPr/>
        <a:lstStyle/>
        <a:p>
          <a:endParaRPr lang="tr-TR"/>
        </a:p>
      </dgm:t>
    </dgm:pt>
    <dgm:pt modelId="{DD554DC7-635D-4F87-A762-E3395B36D0A8}">
      <dgm:prSet phldrT="[Metin]"/>
      <dgm:spPr/>
      <dgm:t>
        <a:bodyPr/>
        <a:lstStyle/>
        <a:p>
          <a:r>
            <a:rPr lang="tr-TR"/>
            <a:t>Hatice EVREN</a:t>
          </a:r>
        </a:p>
        <a:p>
          <a:r>
            <a:rPr lang="tr-TR"/>
            <a:t>Özel Öğretim Öğrt.</a:t>
          </a:r>
        </a:p>
      </dgm:t>
    </dgm:pt>
    <dgm:pt modelId="{7D7ED77E-0C87-471F-A01D-614A8AD651D5}" type="parTrans" cxnId="{570A14B1-8536-4EE8-B5E8-79DE5F2F5D62}">
      <dgm:prSet/>
      <dgm:spPr/>
      <dgm:t>
        <a:bodyPr/>
        <a:lstStyle/>
        <a:p>
          <a:endParaRPr lang="tr-TR"/>
        </a:p>
      </dgm:t>
    </dgm:pt>
    <dgm:pt modelId="{373DEAA8-DB37-46A7-802D-AA74A7059988}" type="sibTrans" cxnId="{570A14B1-8536-4EE8-B5E8-79DE5F2F5D62}">
      <dgm:prSet/>
      <dgm:spPr/>
      <dgm:t>
        <a:bodyPr/>
        <a:lstStyle/>
        <a:p>
          <a:endParaRPr lang="tr-TR"/>
        </a:p>
      </dgm:t>
    </dgm:pt>
    <dgm:pt modelId="{53317BCF-E6CB-456B-8BBF-CD6300C1A48C}" type="asst">
      <dgm:prSet phldrT="[Metin]"/>
      <dgm:spPr/>
      <dgm:t>
        <a:bodyPr/>
        <a:lstStyle/>
        <a:p>
          <a:r>
            <a:rPr lang="tr-TR"/>
            <a:t>Çiğdem ÖZGÜNAYDIN</a:t>
          </a:r>
        </a:p>
        <a:p>
          <a:r>
            <a:rPr lang="tr-TR"/>
            <a:t>Müdür Yardımcısı</a:t>
          </a:r>
        </a:p>
      </dgm:t>
    </dgm:pt>
    <dgm:pt modelId="{417A7683-3528-480B-AECA-DA6BF7BDA4E5}" type="parTrans" cxnId="{C92B3CFA-A10A-4DF6-B7E8-0F7CA11443B4}">
      <dgm:prSet/>
      <dgm:spPr/>
      <dgm:t>
        <a:bodyPr/>
        <a:lstStyle/>
        <a:p>
          <a:endParaRPr lang="tr-TR"/>
        </a:p>
      </dgm:t>
    </dgm:pt>
    <dgm:pt modelId="{C90888ED-5F92-49D9-8954-D3A7E9881EB3}" type="sibTrans" cxnId="{C92B3CFA-A10A-4DF6-B7E8-0F7CA11443B4}">
      <dgm:prSet/>
      <dgm:spPr/>
      <dgm:t>
        <a:bodyPr/>
        <a:lstStyle/>
        <a:p>
          <a:endParaRPr lang="tr-TR"/>
        </a:p>
      </dgm:t>
    </dgm:pt>
    <dgm:pt modelId="{443EFE1D-84F7-4FCE-AD08-8FF3DFB0AFCB}">
      <dgm:prSet phldrT="[Metin]"/>
      <dgm:spPr/>
      <dgm:t>
        <a:bodyPr/>
        <a:lstStyle/>
        <a:p>
          <a:r>
            <a:rPr lang="tr-TR"/>
            <a:t>Yasemin Durmaz GEMİCİ</a:t>
          </a:r>
        </a:p>
        <a:p>
          <a:r>
            <a:rPr lang="tr-TR"/>
            <a:t>Edebiyat Öğrt.</a:t>
          </a:r>
        </a:p>
      </dgm:t>
    </dgm:pt>
    <dgm:pt modelId="{7DA29A0F-71C9-4E8A-96CB-3FF48C166F96}" type="parTrans" cxnId="{8BE9FC73-A84C-4527-A0C0-14C92A782D31}">
      <dgm:prSet/>
      <dgm:spPr/>
      <dgm:t>
        <a:bodyPr/>
        <a:lstStyle/>
        <a:p>
          <a:endParaRPr lang="tr-TR"/>
        </a:p>
      </dgm:t>
    </dgm:pt>
    <dgm:pt modelId="{05184426-E1BD-486E-BB8B-30C18207A870}" type="sibTrans" cxnId="{8BE9FC73-A84C-4527-A0C0-14C92A782D31}">
      <dgm:prSet/>
      <dgm:spPr/>
      <dgm:t>
        <a:bodyPr/>
        <a:lstStyle/>
        <a:p>
          <a:endParaRPr lang="tr-TR"/>
        </a:p>
      </dgm:t>
    </dgm:pt>
    <dgm:pt modelId="{DEB532E2-8D95-48DC-B59E-E2B433F225FD}">
      <dgm:prSet phldrT="[Metin]"/>
      <dgm:spPr/>
      <dgm:t>
        <a:bodyPr/>
        <a:lstStyle/>
        <a:p>
          <a:r>
            <a:rPr lang="tr-TR"/>
            <a:t>Sefa DİNÇFİKİR     Elektrik Öğrt.</a:t>
          </a:r>
        </a:p>
      </dgm:t>
    </dgm:pt>
    <dgm:pt modelId="{5289F285-CA9C-4A7F-A82F-703E918A67EA}" type="parTrans" cxnId="{2C0C164A-CB1D-4E46-8632-C91D6318F273}">
      <dgm:prSet/>
      <dgm:spPr/>
      <dgm:t>
        <a:bodyPr/>
        <a:lstStyle/>
        <a:p>
          <a:endParaRPr lang="tr-TR"/>
        </a:p>
      </dgm:t>
    </dgm:pt>
    <dgm:pt modelId="{454A7855-F9A3-4D91-A96C-26DD36286BB7}" type="sibTrans" cxnId="{2C0C164A-CB1D-4E46-8632-C91D6318F273}">
      <dgm:prSet/>
      <dgm:spPr/>
      <dgm:t>
        <a:bodyPr/>
        <a:lstStyle/>
        <a:p>
          <a:endParaRPr lang="tr-TR"/>
        </a:p>
      </dgm:t>
    </dgm:pt>
    <dgm:pt modelId="{CE152D1D-E4D8-49C2-A8B5-593985716B7A}">
      <dgm:prSet phldrT="[Metin]"/>
      <dgm:spPr/>
      <dgm:t>
        <a:bodyPr/>
        <a:lstStyle/>
        <a:p>
          <a:r>
            <a:rPr lang="tr-TR"/>
            <a:t>Esra ALTIPARMAK</a:t>
          </a:r>
        </a:p>
        <a:p>
          <a:r>
            <a:rPr lang="tr-TR"/>
            <a:t>Matematik Öğrt.</a:t>
          </a:r>
        </a:p>
      </dgm:t>
    </dgm:pt>
    <dgm:pt modelId="{967C6B43-DCBA-42AF-99E7-69E77E292309}" type="parTrans" cxnId="{E6B822A6-0913-499F-96EE-58239075FDD0}">
      <dgm:prSet/>
      <dgm:spPr/>
      <dgm:t>
        <a:bodyPr/>
        <a:lstStyle/>
        <a:p>
          <a:endParaRPr lang="tr-TR"/>
        </a:p>
      </dgm:t>
    </dgm:pt>
    <dgm:pt modelId="{9F57506A-DB5D-4BB2-9255-D258A413FED2}" type="sibTrans" cxnId="{E6B822A6-0913-499F-96EE-58239075FDD0}">
      <dgm:prSet/>
      <dgm:spPr/>
      <dgm:t>
        <a:bodyPr/>
        <a:lstStyle/>
        <a:p>
          <a:endParaRPr lang="tr-TR"/>
        </a:p>
      </dgm:t>
    </dgm:pt>
    <dgm:pt modelId="{056DAB66-DEB8-4A4D-9BE1-BCDF633343A4}">
      <dgm:prSet phldrT="[Metin]"/>
      <dgm:spPr/>
      <dgm:t>
        <a:bodyPr/>
        <a:lstStyle/>
        <a:p>
          <a:r>
            <a:rPr lang="tr-TR"/>
            <a:t>Hüseyin ERDOĞMUŞ</a:t>
          </a:r>
        </a:p>
        <a:p>
          <a:r>
            <a:rPr lang="tr-TR"/>
            <a:t>Hizmetli</a:t>
          </a:r>
        </a:p>
      </dgm:t>
    </dgm:pt>
    <dgm:pt modelId="{902131B4-1DED-4B1B-BF7E-643A50BB44D8}" type="parTrans" cxnId="{1654D8C0-BA73-40AA-A782-E49678726931}">
      <dgm:prSet/>
      <dgm:spPr/>
      <dgm:t>
        <a:bodyPr/>
        <a:lstStyle/>
        <a:p>
          <a:endParaRPr lang="tr-TR"/>
        </a:p>
      </dgm:t>
    </dgm:pt>
    <dgm:pt modelId="{C21E7591-2773-4F89-978D-2126F23ADB6E}" type="sibTrans" cxnId="{1654D8C0-BA73-40AA-A782-E49678726931}">
      <dgm:prSet/>
      <dgm:spPr/>
      <dgm:t>
        <a:bodyPr/>
        <a:lstStyle/>
        <a:p>
          <a:endParaRPr lang="tr-TR"/>
        </a:p>
      </dgm:t>
    </dgm:pt>
    <dgm:pt modelId="{730B66C7-7E1B-4D4A-9203-02BCE7237DFE}">
      <dgm:prSet phldrT="[Metin]"/>
      <dgm:spPr/>
      <dgm:t>
        <a:bodyPr/>
        <a:lstStyle/>
        <a:p>
          <a:r>
            <a:rPr lang="tr-TR"/>
            <a:t>Gülcan SÜRÜL</a:t>
          </a:r>
        </a:p>
        <a:p>
          <a:r>
            <a:rPr lang="tr-TR"/>
            <a:t>Hizmetli</a:t>
          </a:r>
        </a:p>
      </dgm:t>
    </dgm:pt>
    <dgm:pt modelId="{B422AD6E-D948-4E94-B59C-04300E616276}" type="parTrans" cxnId="{7EA4270B-252D-4481-A87A-DD47168B09D1}">
      <dgm:prSet/>
      <dgm:spPr/>
      <dgm:t>
        <a:bodyPr/>
        <a:lstStyle/>
        <a:p>
          <a:endParaRPr lang="tr-TR"/>
        </a:p>
      </dgm:t>
    </dgm:pt>
    <dgm:pt modelId="{D070E4D5-364D-4791-BC40-96124422E38E}" type="sibTrans" cxnId="{7EA4270B-252D-4481-A87A-DD47168B09D1}">
      <dgm:prSet/>
      <dgm:spPr/>
      <dgm:t>
        <a:bodyPr/>
        <a:lstStyle/>
        <a:p>
          <a:endParaRPr lang="tr-TR"/>
        </a:p>
      </dgm:t>
    </dgm:pt>
    <dgm:pt modelId="{ED5B8AEC-63B0-4D5C-83AC-BA1C51C53794}">
      <dgm:prSet phldrT="[Metin]"/>
      <dgm:spPr/>
      <dgm:t>
        <a:bodyPr/>
        <a:lstStyle/>
        <a:p>
          <a:r>
            <a:rPr lang="tr-TR"/>
            <a:t>Rukiye YARIM       Yiyecek İçecek Öğrt.</a:t>
          </a:r>
        </a:p>
      </dgm:t>
    </dgm:pt>
    <dgm:pt modelId="{E6BD01CC-325F-47EB-B52B-CF07662945D4}" type="sibTrans" cxnId="{A81C39D6-B03D-4215-AE3A-D1C1CB2C5076}">
      <dgm:prSet/>
      <dgm:spPr/>
      <dgm:t>
        <a:bodyPr/>
        <a:lstStyle/>
        <a:p>
          <a:endParaRPr lang="tr-TR"/>
        </a:p>
      </dgm:t>
    </dgm:pt>
    <dgm:pt modelId="{9AA3BC9C-4687-4B3A-AD8E-B08964A9CCA8}" type="parTrans" cxnId="{A81C39D6-B03D-4215-AE3A-D1C1CB2C5076}">
      <dgm:prSet/>
      <dgm:spPr/>
      <dgm:t>
        <a:bodyPr/>
        <a:lstStyle/>
        <a:p>
          <a:endParaRPr lang="tr-TR"/>
        </a:p>
      </dgm:t>
    </dgm:pt>
    <dgm:pt modelId="{452481C8-1A52-4A44-8BDA-6691E65844EF}" type="pres">
      <dgm:prSet presAssocID="{DD7FDA4E-FDBB-4658-87EF-AB39AD47E964}" presName="hierChild1" presStyleCnt="0">
        <dgm:presLayoutVars>
          <dgm:orgChart val="1"/>
          <dgm:chPref val="1"/>
          <dgm:dir/>
          <dgm:animOne val="branch"/>
          <dgm:animLvl val="lvl"/>
          <dgm:resizeHandles/>
        </dgm:presLayoutVars>
      </dgm:prSet>
      <dgm:spPr/>
      <dgm:t>
        <a:bodyPr/>
        <a:lstStyle/>
        <a:p>
          <a:endParaRPr lang="tr-TR"/>
        </a:p>
      </dgm:t>
    </dgm:pt>
    <dgm:pt modelId="{CBD84E9C-8AA8-4FBD-A7EE-B6C0E5BDD86F}" type="pres">
      <dgm:prSet presAssocID="{54F6D1AB-8026-4A1D-B692-1229BFF40685}" presName="hierRoot1" presStyleCnt="0">
        <dgm:presLayoutVars>
          <dgm:hierBranch val="init"/>
        </dgm:presLayoutVars>
      </dgm:prSet>
      <dgm:spPr/>
    </dgm:pt>
    <dgm:pt modelId="{034E593F-4A53-4F65-A539-4A4B6C5DC6A0}" type="pres">
      <dgm:prSet presAssocID="{54F6D1AB-8026-4A1D-B692-1229BFF40685}" presName="rootComposite1" presStyleCnt="0"/>
      <dgm:spPr/>
    </dgm:pt>
    <dgm:pt modelId="{FEAEB02B-DBFD-4C64-BDB7-8DA93A79E704}" type="pres">
      <dgm:prSet presAssocID="{54F6D1AB-8026-4A1D-B692-1229BFF40685}" presName="rootText1" presStyleLbl="node0" presStyleIdx="0" presStyleCnt="1" custScaleX="109121" custScaleY="109121" custLinFactNeighborX="-65098">
        <dgm:presLayoutVars>
          <dgm:chPref val="3"/>
        </dgm:presLayoutVars>
      </dgm:prSet>
      <dgm:spPr/>
      <dgm:t>
        <a:bodyPr/>
        <a:lstStyle/>
        <a:p>
          <a:endParaRPr lang="tr-TR"/>
        </a:p>
      </dgm:t>
    </dgm:pt>
    <dgm:pt modelId="{EF8A6433-FAA8-47EF-AAC9-691F684FBF5A}" type="pres">
      <dgm:prSet presAssocID="{54F6D1AB-8026-4A1D-B692-1229BFF40685}" presName="rootConnector1" presStyleLbl="node1" presStyleIdx="0" presStyleCnt="0"/>
      <dgm:spPr/>
      <dgm:t>
        <a:bodyPr/>
        <a:lstStyle/>
        <a:p>
          <a:endParaRPr lang="tr-TR"/>
        </a:p>
      </dgm:t>
    </dgm:pt>
    <dgm:pt modelId="{815819FD-5908-4D9C-B274-2EB5D82C304B}" type="pres">
      <dgm:prSet presAssocID="{54F6D1AB-8026-4A1D-B692-1229BFF40685}" presName="hierChild2" presStyleCnt="0"/>
      <dgm:spPr/>
    </dgm:pt>
    <dgm:pt modelId="{D8A079B3-F4BA-4464-A17C-BA6F143D9613}" type="pres">
      <dgm:prSet presAssocID="{D874F2E6-2032-4292-8602-E3F5526965BD}" presName="Name64" presStyleLbl="parChTrans1D2" presStyleIdx="0" presStyleCnt="11"/>
      <dgm:spPr/>
      <dgm:t>
        <a:bodyPr/>
        <a:lstStyle/>
        <a:p>
          <a:endParaRPr lang="tr-TR"/>
        </a:p>
      </dgm:t>
    </dgm:pt>
    <dgm:pt modelId="{8501789B-25FD-4B9E-B82E-2DF97F468DB5}" type="pres">
      <dgm:prSet presAssocID="{2FF306E3-DC88-4CE9-8465-BF5A984569CB}" presName="hierRoot2" presStyleCnt="0">
        <dgm:presLayoutVars>
          <dgm:hierBranch val="init"/>
        </dgm:presLayoutVars>
      </dgm:prSet>
      <dgm:spPr/>
    </dgm:pt>
    <dgm:pt modelId="{A41BB5F4-FFCF-4FE8-905A-DFC4E0BF55A5}" type="pres">
      <dgm:prSet presAssocID="{2FF306E3-DC88-4CE9-8465-BF5A984569CB}" presName="rootComposite" presStyleCnt="0"/>
      <dgm:spPr/>
    </dgm:pt>
    <dgm:pt modelId="{88C2DBE7-4C92-490C-8F3D-E2BAC38399CB}" type="pres">
      <dgm:prSet presAssocID="{2FF306E3-DC88-4CE9-8465-BF5A984569CB}" presName="rootText" presStyleLbl="node2" presStyleIdx="0" presStyleCnt="9" custLinFactNeighborX="-73047" custLinFactNeighborY="58351">
        <dgm:presLayoutVars>
          <dgm:chPref val="3"/>
        </dgm:presLayoutVars>
      </dgm:prSet>
      <dgm:spPr/>
      <dgm:t>
        <a:bodyPr/>
        <a:lstStyle/>
        <a:p>
          <a:endParaRPr lang="tr-TR"/>
        </a:p>
      </dgm:t>
    </dgm:pt>
    <dgm:pt modelId="{D207EBBE-9709-4AD4-AEBF-EC22BCF47C1B}" type="pres">
      <dgm:prSet presAssocID="{2FF306E3-DC88-4CE9-8465-BF5A984569CB}" presName="rootConnector" presStyleLbl="node2" presStyleIdx="0" presStyleCnt="9"/>
      <dgm:spPr/>
      <dgm:t>
        <a:bodyPr/>
        <a:lstStyle/>
        <a:p>
          <a:endParaRPr lang="tr-TR"/>
        </a:p>
      </dgm:t>
    </dgm:pt>
    <dgm:pt modelId="{9BD09385-C9B7-4627-9013-47CB89E830C7}" type="pres">
      <dgm:prSet presAssocID="{2FF306E3-DC88-4CE9-8465-BF5A984569CB}" presName="hierChild4" presStyleCnt="0"/>
      <dgm:spPr/>
    </dgm:pt>
    <dgm:pt modelId="{02DD4123-FD91-4B96-85ED-C45CADE3A76B}" type="pres">
      <dgm:prSet presAssocID="{2FF306E3-DC88-4CE9-8465-BF5A984569CB}" presName="hierChild5" presStyleCnt="0"/>
      <dgm:spPr/>
    </dgm:pt>
    <dgm:pt modelId="{83554717-8A8A-4135-865C-F330ADF78225}" type="pres">
      <dgm:prSet presAssocID="{159680DF-4C6A-47C3-B823-359C4A5075D4}" presName="Name64" presStyleLbl="parChTrans1D2" presStyleIdx="1" presStyleCnt="11"/>
      <dgm:spPr/>
      <dgm:t>
        <a:bodyPr/>
        <a:lstStyle/>
        <a:p>
          <a:endParaRPr lang="tr-TR"/>
        </a:p>
      </dgm:t>
    </dgm:pt>
    <dgm:pt modelId="{EDA80679-8725-4D4D-9A25-4CFE3C4890CA}" type="pres">
      <dgm:prSet presAssocID="{069AF147-3896-47CC-A1FB-CF67406F9905}" presName="hierRoot2" presStyleCnt="0">
        <dgm:presLayoutVars>
          <dgm:hierBranch val="init"/>
        </dgm:presLayoutVars>
      </dgm:prSet>
      <dgm:spPr/>
    </dgm:pt>
    <dgm:pt modelId="{60A091B0-774C-44B0-B21E-C2241CE03D1D}" type="pres">
      <dgm:prSet presAssocID="{069AF147-3896-47CC-A1FB-CF67406F9905}" presName="rootComposite" presStyleCnt="0"/>
      <dgm:spPr/>
    </dgm:pt>
    <dgm:pt modelId="{FEC1C2E5-2AAF-482F-8CD7-3EE69AAB7009}" type="pres">
      <dgm:prSet presAssocID="{069AF147-3896-47CC-A1FB-CF67406F9905}" presName="rootText" presStyleLbl="node2" presStyleIdx="1" presStyleCnt="9" custLinFactNeighborX="-73047" custLinFactNeighborY="58351">
        <dgm:presLayoutVars>
          <dgm:chPref val="3"/>
        </dgm:presLayoutVars>
      </dgm:prSet>
      <dgm:spPr/>
      <dgm:t>
        <a:bodyPr/>
        <a:lstStyle/>
        <a:p>
          <a:endParaRPr lang="tr-TR"/>
        </a:p>
      </dgm:t>
    </dgm:pt>
    <dgm:pt modelId="{9DEB0951-CADD-44FF-B59E-8C9A1F471F45}" type="pres">
      <dgm:prSet presAssocID="{069AF147-3896-47CC-A1FB-CF67406F9905}" presName="rootConnector" presStyleLbl="node2" presStyleIdx="1" presStyleCnt="9"/>
      <dgm:spPr/>
      <dgm:t>
        <a:bodyPr/>
        <a:lstStyle/>
        <a:p>
          <a:endParaRPr lang="tr-TR"/>
        </a:p>
      </dgm:t>
    </dgm:pt>
    <dgm:pt modelId="{01947E1C-D98C-4452-8C72-3958D2BE295F}" type="pres">
      <dgm:prSet presAssocID="{069AF147-3896-47CC-A1FB-CF67406F9905}" presName="hierChild4" presStyleCnt="0"/>
      <dgm:spPr/>
    </dgm:pt>
    <dgm:pt modelId="{F8AFC394-6E5D-47AC-B67F-024E154A7C4C}" type="pres">
      <dgm:prSet presAssocID="{069AF147-3896-47CC-A1FB-CF67406F9905}" presName="hierChild5" presStyleCnt="0"/>
      <dgm:spPr/>
    </dgm:pt>
    <dgm:pt modelId="{4D9AB948-C68F-467A-9DAE-9ABC29214EA3}" type="pres">
      <dgm:prSet presAssocID="{7D7ED77E-0C87-471F-A01D-614A8AD651D5}" presName="Name64" presStyleLbl="parChTrans1D2" presStyleIdx="2" presStyleCnt="11"/>
      <dgm:spPr/>
      <dgm:t>
        <a:bodyPr/>
        <a:lstStyle/>
        <a:p>
          <a:endParaRPr lang="tr-TR"/>
        </a:p>
      </dgm:t>
    </dgm:pt>
    <dgm:pt modelId="{4BE8C61B-C1EF-4F2A-801E-0DF494DE430B}" type="pres">
      <dgm:prSet presAssocID="{DD554DC7-635D-4F87-A762-E3395B36D0A8}" presName="hierRoot2" presStyleCnt="0">
        <dgm:presLayoutVars>
          <dgm:hierBranch val="init"/>
        </dgm:presLayoutVars>
      </dgm:prSet>
      <dgm:spPr/>
    </dgm:pt>
    <dgm:pt modelId="{66D40C77-311D-4275-A0DB-358C3C7B3308}" type="pres">
      <dgm:prSet presAssocID="{DD554DC7-635D-4F87-A762-E3395B36D0A8}" presName="rootComposite" presStyleCnt="0"/>
      <dgm:spPr/>
    </dgm:pt>
    <dgm:pt modelId="{642EABF0-DDC8-4BC3-B668-878B0B66D63F}" type="pres">
      <dgm:prSet presAssocID="{DD554DC7-635D-4F87-A762-E3395B36D0A8}" presName="rootText" presStyleLbl="node2" presStyleIdx="2" presStyleCnt="9" custLinFactNeighborX="-73047" custLinFactNeighborY="58351">
        <dgm:presLayoutVars>
          <dgm:chPref val="3"/>
        </dgm:presLayoutVars>
      </dgm:prSet>
      <dgm:spPr/>
      <dgm:t>
        <a:bodyPr/>
        <a:lstStyle/>
        <a:p>
          <a:endParaRPr lang="tr-TR"/>
        </a:p>
      </dgm:t>
    </dgm:pt>
    <dgm:pt modelId="{2BD14910-1FE6-433D-A917-B182B72572B9}" type="pres">
      <dgm:prSet presAssocID="{DD554DC7-635D-4F87-A762-E3395B36D0A8}" presName="rootConnector" presStyleLbl="node2" presStyleIdx="2" presStyleCnt="9"/>
      <dgm:spPr/>
      <dgm:t>
        <a:bodyPr/>
        <a:lstStyle/>
        <a:p>
          <a:endParaRPr lang="tr-TR"/>
        </a:p>
      </dgm:t>
    </dgm:pt>
    <dgm:pt modelId="{2E18F3F3-4559-4B4B-AC7C-07A30523285C}" type="pres">
      <dgm:prSet presAssocID="{DD554DC7-635D-4F87-A762-E3395B36D0A8}" presName="hierChild4" presStyleCnt="0"/>
      <dgm:spPr/>
    </dgm:pt>
    <dgm:pt modelId="{3F2A41AC-1BDD-48D1-ABEB-24966074F20D}" type="pres">
      <dgm:prSet presAssocID="{DD554DC7-635D-4F87-A762-E3395B36D0A8}" presName="hierChild5" presStyleCnt="0"/>
      <dgm:spPr/>
    </dgm:pt>
    <dgm:pt modelId="{5037416A-7FB8-47B1-8DD1-54CCE33CB632}" type="pres">
      <dgm:prSet presAssocID="{7DA29A0F-71C9-4E8A-96CB-3FF48C166F96}" presName="Name64" presStyleLbl="parChTrans1D2" presStyleIdx="3" presStyleCnt="11"/>
      <dgm:spPr/>
      <dgm:t>
        <a:bodyPr/>
        <a:lstStyle/>
        <a:p>
          <a:endParaRPr lang="tr-TR"/>
        </a:p>
      </dgm:t>
    </dgm:pt>
    <dgm:pt modelId="{790347E1-5955-4F65-A6BE-F1D77E8CA60A}" type="pres">
      <dgm:prSet presAssocID="{443EFE1D-84F7-4FCE-AD08-8FF3DFB0AFCB}" presName="hierRoot2" presStyleCnt="0">
        <dgm:presLayoutVars>
          <dgm:hierBranch val="init"/>
        </dgm:presLayoutVars>
      </dgm:prSet>
      <dgm:spPr/>
    </dgm:pt>
    <dgm:pt modelId="{9FC8E8BD-5E4E-4AA2-AED2-D88303744754}" type="pres">
      <dgm:prSet presAssocID="{443EFE1D-84F7-4FCE-AD08-8FF3DFB0AFCB}" presName="rootComposite" presStyleCnt="0"/>
      <dgm:spPr/>
    </dgm:pt>
    <dgm:pt modelId="{3B4FCE7A-23BD-489A-B21D-24D8F6E8FE2D}" type="pres">
      <dgm:prSet presAssocID="{443EFE1D-84F7-4FCE-AD08-8FF3DFB0AFCB}" presName="rootText" presStyleLbl="node2" presStyleIdx="3" presStyleCnt="9" custLinFactNeighborX="-73047" custLinFactNeighborY="58351">
        <dgm:presLayoutVars>
          <dgm:chPref val="3"/>
        </dgm:presLayoutVars>
      </dgm:prSet>
      <dgm:spPr/>
      <dgm:t>
        <a:bodyPr/>
        <a:lstStyle/>
        <a:p>
          <a:endParaRPr lang="tr-TR"/>
        </a:p>
      </dgm:t>
    </dgm:pt>
    <dgm:pt modelId="{1E7ABE1E-4D1E-4BF7-8838-B72115C78D94}" type="pres">
      <dgm:prSet presAssocID="{443EFE1D-84F7-4FCE-AD08-8FF3DFB0AFCB}" presName="rootConnector" presStyleLbl="node2" presStyleIdx="3" presStyleCnt="9"/>
      <dgm:spPr/>
      <dgm:t>
        <a:bodyPr/>
        <a:lstStyle/>
        <a:p>
          <a:endParaRPr lang="tr-TR"/>
        </a:p>
      </dgm:t>
    </dgm:pt>
    <dgm:pt modelId="{0F10629E-BDFF-41F9-B418-D35EEAA3B292}" type="pres">
      <dgm:prSet presAssocID="{443EFE1D-84F7-4FCE-AD08-8FF3DFB0AFCB}" presName="hierChild4" presStyleCnt="0"/>
      <dgm:spPr/>
    </dgm:pt>
    <dgm:pt modelId="{9D0A5465-669A-40E3-A1A3-869B640263BF}" type="pres">
      <dgm:prSet presAssocID="{443EFE1D-84F7-4FCE-AD08-8FF3DFB0AFCB}" presName="hierChild5" presStyleCnt="0"/>
      <dgm:spPr/>
    </dgm:pt>
    <dgm:pt modelId="{C4477AEF-C03C-4844-A863-FB4A402761BD}" type="pres">
      <dgm:prSet presAssocID="{5289F285-CA9C-4A7F-A82F-703E918A67EA}" presName="Name64" presStyleLbl="parChTrans1D2" presStyleIdx="4" presStyleCnt="11"/>
      <dgm:spPr/>
      <dgm:t>
        <a:bodyPr/>
        <a:lstStyle/>
        <a:p>
          <a:endParaRPr lang="tr-TR"/>
        </a:p>
      </dgm:t>
    </dgm:pt>
    <dgm:pt modelId="{4F827B0B-666E-49CC-91C2-D83A4C2C340E}" type="pres">
      <dgm:prSet presAssocID="{DEB532E2-8D95-48DC-B59E-E2B433F225FD}" presName="hierRoot2" presStyleCnt="0">
        <dgm:presLayoutVars>
          <dgm:hierBranch val="init"/>
        </dgm:presLayoutVars>
      </dgm:prSet>
      <dgm:spPr/>
    </dgm:pt>
    <dgm:pt modelId="{E3F1DDF9-E4E8-417E-9AE9-F3E7B85DF6A5}" type="pres">
      <dgm:prSet presAssocID="{DEB532E2-8D95-48DC-B59E-E2B433F225FD}" presName="rootComposite" presStyleCnt="0"/>
      <dgm:spPr/>
    </dgm:pt>
    <dgm:pt modelId="{560E5836-4D5C-4A26-9ED3-A0CB6F3C4F8C}" type="pres">
      <dgm:prSet presAssocID="{DEB532E2-8D95-48DC-B59E-E2B433F225FD}" presName="rootText" presStyleLbl="node2" presStyleIdx="4" presStyleCnt="9" custLinFactNeighborX="-73047" custLinFactNeighborY="58351">
        <dgm:presLayoutVars>
          <dgm:chPref val="3"/>
        </dgm:presLayoutVars>
      </dgm:prSet>
      <dgm:spPr/>
      <dgm:t>
        <a:bodyPr/>
        <a:lstStyle/>
        <a:p>
          <a:endParaRPr lang="tr-TR"/>
        </a:p>
      </dgm:t>
    </dgm:pt>
    <dgm:pt modelId="{0BF8379E-B08E-4515-B8D4-3DC432FBD86E}" type="pres">
      <dgm:prSet presAssocID="{DEB532E2-8D95-48DC-B59E-E2B433F225FD}" presName="rootConnector" presStyleLbl="node2" presStyleIdx="4" presStyleCnt="9"/>
      <dgm:spPr/>
      <dgm:t>
        <a:bodyPr/>
        <a:lstStyle/>
        <a:p>
          <a:endParaRPr lang="tr-TR"/>
        </a:p>
      </dgm:t>
    </dgm:pt>
    <dgm:pt modelId="{678A02ED-BC4D-41C4-8274-85B5D1213A9F}" type="pres">
      <dgm:prSet presAssocID="{DEB532E2-8D95-48DC-B59E-E2B433F225FD}" presName="hierChild4" presStyleCnt="0"/>
      <dgm:spPr/>
    </dgm:pt>
    <dgm:pt modelId="{C5F948AC-A64D-4F1B-A0D5-AAFB921420A3}" type="pres">
      <dgm:prSet presAssocID="{DEB532E2-8D95-48DC-B59E-E2B433F225FD}" presName="hierChild5" presStyleCnt="0"/>
      <dgm:spPr/>
    </dgm:pt>
    <dgm:pt modelId="{FA147595-7124-4445-AEB4-58B941FE21C4}" type="pres">
      <dgm:prSet presAssocID="{902131B4-1DED-4B1B-BF7E-643A50BB44D8}" presName="Name64" presStyleLbl="parChTrans1D2" presStyleIdx="5" presStyleCnt="11"/>
      <dgm:spPr/>
      <dgm:t>
        <a:bodyPr/>
        <a:lstStyle/>
        <a:p>
          <a:endParaRPr lang="tr-TR"/>
        </a:p>
      </dgm:t>
    </dgm:pt>
    <dgm:pt modelId="{FDE100C8-6A1F-42E7-9BDA-73AC071133BF}" type="pres">
      <dgm:prSet presAssocID="{056DAB66-DEB8-4A4D-9BE1-BCDF633343A4}" presName="hierRoot2" presStyleCnt="0">
        <dgm:presLayoutVars>
          <dgm:hierBranch val="init"/>
        </dgm:presLayoutVars>
      </dgm:prSet>
      <dgm:spPr/>
    </dgm:pt>
    <dgm:pt modelId="{CA2D4C1C-8D76-40AD-A735-47F1B481E2E6}" type="pres">
      <dgm:prSet presAssocID="{056DAB66-DEB8-4A4D-9BE1-BCDF633343A4}" presName="rootComposite" presStyleCnt="0"/>
      <dgm:spPr/>
    </dgm:pt>
    <dgm:pt modelId="{512B123D-0107-4056-8EE8-6DB30E4339F6}" type="pres">
      <dgm:prSet presAssocID="{056DAB66-DEB8-4A4D-9BE1-BCDF633343A4}" presName="rootText" presStyleLbl="node2" presStyleIdx="5" presStyleCnt="9" custLinFactNeighborX="47771" custLinFactNeighborY="-71384">
        <dgm:presLayoutVars>
          <dgm:chPref val="3"/>
        </dgm:presLayoutVars>
      </dgm:prSet>
      <dgm:spPr/>
      <dgm:t>
        <a:bodyPr/>
        <a:lstStyle/>
        <a:p>
          <a:endParaRPr lang="tr-TR"/>
        </a:p>
      </dgm:t>
    </dgm:pt>
    <dgm:pt modelId="{C9434A1C-5162-4614-997F-9A8E41333F1E}" type="pres">
      <dgm:prSet presAssocID="{056DAB66-DEB8-4A4D-9BE1-BCDF633343A4}" presName="rootConnector" presStyleLbl="node2" presStyleIdx="5" presStyleCnt="9"/>
      <dgm:spPr/>
      <dgm:t>
        <a:bodyPr/>
        <a:lstStyle/>
        <a:p>
          <a:endParaRPr lang="tr-TR"/>
        </a:p>
      </dgm:t>
    </dgm:pt>
    <dgm:pt modelId="{F2389CC3-4581-4A91-8EFD-97660964A32D}" type="pres">
      <dgm:prSet presAssocID="{056DAB66-DEB8-4A4D-9BE1-BCDF633343A4}" presName="hierChild4" presStyleCnt="0"/>
      <dgm:spPr/>
    </dgm:pt>
    <dgm:pt modelId="{5CE47A2C-B5B7-41CC-9272-5B5E7FA49009}" type="pres">
      <dgm:prSet presAssocID="{056DAB66-DEB8-4A4D-9BE1-BCDF633343A4}" presName="hierChild5" presStyleCnt="0"/>
      <dgm:spPr/>
    </dgm:pt>
    <dgm:pt modelId="{F63EED17-F3AF-4BA6-A456-F935B375B5ED}" type="pres">
      <dgm:prSet presAssocID="{B422AD6E-D948-4E94-B59C-04300E616276}" presName="Name64" presStyleLbl="parChTrans1D2" presStyleIdx="6" presStyleCnt="11"/>
      <dgm:spPr/>
      <dgm:t>
        <a:bodyPr/>
        <a:lstStyle/>
        <a:p>
          <a:endParaRPr lang="tr-TR"/>
        </a:p>
      </dgm:t>
    </dgm:pt>
    <dgm:pt modelId="{724EF719-6012-4006-BD14-F8246FF58BFE}" type="pres">
      <dgm:prSet presAssocID="{730B66C7-7E1B-4D4A-9203-02BCE7237DFE}" presName="hierRoot2" presStyleCnt="0">
        <dgm:presLayoutVars>
          <dgm:hierBranch val="init"/>
        </dgm:presLayoutVars>
      </dgm:prSet>
      <dgm:spPr/>
    </dgm:pt>
    <dgm:pt modelId="{5B11DBD2-A3FC-4E25-9934-631ACF315F54}" type="pres">
      <dgm:prSet presAssocID="{730B66C7-7E1B-4D4A-9203-02BCE7237DFE}" presName="rootComposite" presStyleCnt="0"/>
      <dgm:spPr/>
    </dgm:pt>
    <dgm:pt modelId="{CBFD5B19-B6F7-4016-92FB-E5A66DE0083F}" type="pres">
      <dgm:prSet presAssocID="{730B66C7-7E1B-4D4A-9203-02BCE7237DFE}" presName="rootText" presStyleLbl="node2" presStyleIdx="6" presStyleCnt="9" custLinFactNeighborX="47986" custLinFactNeighborY="-63440">
        <dgm:presLayoutVars>
          <dgm:chPref val="3"/>
        </dgm:presLayoutVars>
      </dgm:prSet>
      <dgm:spPr/>
      <dgm:t>
        <a:bodyPr/>
        <a:lstStyle/>
        <a:p>
          <a:endParaRPr lang="tr-TR"/>
        </a:p>
      </dgm:t>
    </dgm:pt>
    <dgm:pt modelId="{BAB3010A-4B30-4498-8DED-240B3A291FAF}" type="pres">
      <dgm:prSet presAssocID="{730B66C7-7E1B-4D4A-9203-02BCE7237DFE}" presName="rootConnector" presStyleLbl="node2" presStyleIdx="6" presStyleCnt="9"/>
      <dgm:spPr/>
      <dgm:t>
        <a:bodyPr/>
        <a:lstStyle/>
        <a:p>
          <a:endParaRPr lang="tr-TR"/>
        </a:p>
      </dgm:t>
    </dgm:pt>
    <dgm:pt modelId="{B21D236A-8BDC-4EBD-A9EB-0023BECC9578}" type="pres">
      <dgm:prSet presAssocID="{730B66C7-7E1B-4D4A-9203-02BCE7237DFE}" presName="hierChild4" presStyleCnt="0"/>
      <dgm:spPr/>
    </dgm:pt>
    <dgm:pt modelId="{40B99284-0DFB-41BA-9681-8BF1322B2633}" type="pres">
      <dgm:prSet presAssocID="{730B66C7-7E1B-4D4A-9203-02BCE7237DFE}" presName="hierChild5" presStyleCnt="0"/>
      <dgm:spPr/>
    </dgm:pt>
    <dgm:pt modelId="{51F88276-08F4-48B4-B528-65B7C08B35A3}" type="pres">
      <dgm:prSet presAssocID="{9AA3BC9C-4687-4B3A-AD8E-B08964A9CCA8}" presName="Name64" presStyleLbl="parChTrans1D2" presStyleIdx="7" presStyleCnt="11"/>
      <dgm:spPr/>
      <dgm:t>
        <a:bodyPr/>
        <a:lstStyle/>
        <a:p>
          <a:endParaRPr lang="tr-TR"/>
        </a:p>
      </dgm:t>
    </dgm:pt>
    <dgm:pt modelId="{D8D1DFF1-276C-480D-B6E7-AFB38FCB635F}" type="pres">
      <dgm:prSet presAssocID="{ED5B8AEC-63B0-4D5C-83AC-BA1C51C53794}" presName="hierRoot2" presStyleCnt="0">
        <dgm:presLayoutVars>
          <dgm:hierBranch val="init"/>
        </dgm:presLayoutVars>
      </dgm:prSet>
      <dgm:spPr/>
    </dgm:pt>
    <dgm:pt modelId="{B71328E7-B6E1-4F24-8E30-CA89560AF2D4}" type="pres">
      <dgm:prSet presAssocID="{ED5B8AEC-63B0-4D5C-83AC-BA1C51C53794}" presName="rootComposite" presStyleCnt="0"/>
      <dgm:spPr/>
    </dgm:pt>
    <dgm:pt modelId="{39589F4B-0F7F-47DA-B2BA-C1624908944F}" type="pres">
      <dgm:prSet presAssocID="{ED5B8AEC-63B0-4D5C-83AC-BA1C51C53794}" presName="rootText" presStyleLbl="node2" presStyleIdx="7" presStyleCnt="9" custLinFactY="-100000" custLinFactNeighborX="-73047" custLinFactNeighborY="-109918">
        <dgm:presLayoutVars>
          <dgm:chPref val="3"/>
        </dgm:presLayoutVars>
      </dgm:prSet>
      <dgm:spPr/>
      <dgm:t>
        <a:bodyPr/>
        <a:lstStyle/>
        <a:p>
          <a:endParaRPr lang="tr-TR"/>
        </a:p>
      </dgm:t>
    </dgm:pt>
    <dgm:pt modelId="{53C17648-F896-498B-B979-3A62344FF0A7}" type="pres">
      <dgm:prSet presAssocID="{ED5B8AEC-63B0-4D5C-83AC-BA1C51C53794}" presName="rootConnector" presStyleLbl="node2" presStyleIdx="7" presStyleCnt="9"/>
      <dgm:spPr/>
      <dgm:t>
        <a:bodyPr/>
        <a:lstStyle/>
        <a:p>
          <a:endParaRPr lang="tr-TR"/>
        </a:p>
      </dgm:t>
    </dgm:pt>
    <dgm:pt modelId="{3247339C-C4E2-47AF-BB8E-CB7D24AC8AB7}" type="pres">
      <dgm:prSet presAssocID="{ED5B8AEC-63B0-4D5C-83AC-BA1C51C53794}" presName="hierChild4" presStyleCnt="0"/>
      <dgm:spPr/>
    </dgm:pt>
    <dgm:pt modelId="{808107D9-5BB6-471F-8B43-B7591906E5A7}" type="pres">
      <dgm:prSet presAssocID="{ED5B8AEC-63B0-4D5C-83AC-BA1C51C53794}" presName="hierChild5" presStyleCnt="0"/>
      <dgm:spPr/>
    </dgm:pt>
    <dgm:pt modelId="{05D368DC-A735-482E-817E-6525473A7774}" type="pres">
      <dgm:prSet presAssocID="{967C6B43-DCBA-42AF-99E7-69E77E292309}" presName="Name64" presStyleLbl="parChTrans1D2" presStyleIdx="8" presStyleCnt="11"/>
      <dgm:spPr/>
      <dgm:t>
        <a:bodyPr/>
        <a:lstStyle/>
        <a:p>
          <a:endParaRPr lang="tr-TR"/>
        </a:p>
      </dgm:t>
    </dgm:pt>
    <dgm:pt modelId="{857C0D09-5E89-4BEC-B669-A6DCF5705EF2}" type="pres">
      <dgm:prSet presAssocID="{CE152D1D-E4D8-49C2-A8B5-593985716B7A}" presName="hierRoot2" presStyleCnt="0">
        <dgm:presLayoutVars>
          <dgm:hierBranch val="init"/>
        </dgm:presLayoutVars>
      </dgm:prSet>
      <dgm:spPr/>
    </dgm:pt>
    <dgm:pt modelId="{8E3AE3D7-9FCB-402B-841E-DF0BC91D5243}" type="pres">
      <dgm:prSet presAssocID="{CE152D1D-E4D8-49C2-A8B5-593985716B7A}" presName="rootComposite" presStyleCnt="0"/>
      <dgm:spPr/>
    </dgm:pt>
    <dgm:pt modelId="{DE2E407A-9E19-40AF-BD74-55D25EB25D37}" type="pres">
      <dgm:prSet presAssocID="{CE152D1D-E4D8-49C2-A8B5-593985716B7A}" presName="rootText" presStyleLbl="node2" presStyleIdx="8" presStyleCnt="9" custLinFactY="-100000" custLinFactNeighborX="-73047" custLinFactNeighborY="-109918">
        <dgm:presLayoutVars>
          <dgm:chPref val="3"/>
        </dgm:presLayoutVars>
      </dgm:prSet>
      <dgm:spPr/>
      <dgm:t>
        <a:bodyPr/>
        <a:lstStyle/>
        <a:p>
          <a:endParaRPr lang="tr-TR"/>
        </a:p>
      </dgm:t>
    </dgm:pt>
    <dgm:pt modelId="{E2AAE9EF-A02D-4B92-B2B2-36E82B58304A}" type="pres">
      <dgm:prSet presAssocID="{CE152D1D-E4D8-49C2-A8B5-593985716B7A}" presName="rootConnector" presStyleLbl="node2" presStyleIdx="8" presStyleCnt="9"/>
      <dgm:spPr/>
      <dgm:t>
        <a:bodyPr/>
        <a:lstStyle/>
        <a:p>
          <a:endParaRPr lang="tr-TR"/>
        </a:p>
      </dgm:t>
    </dgm:pt>
    <dgm:pt modelId="{6A5EA821-B08C-436F-9040-F4850F2E8FA5}" type="pres">
      <dgm:prSet presAssocID="{CE152D1D-E4D8-49C2-A8B5-593985716B7A}" presName="hierChild4" presStyleCnt="0"/>
      <dgm:spPr/>
    </dgm:pt>
    <dgm:pt modelId="{29908199-9109-4F3C-BE56-F2223366AEED}" type="pres">
      <dgm:prSet presAssocID="{CE152D1D-E4D8-49C2-A8B5-593985716B7A}" presName="hierChild5" presStyleCnt="0"/>
      <dgm:spPr/>
    </dgm:pt>
    <dgm:pt modelId="{2BFC0238-1B26-4C65-ADB6-4D5C6D0A7C1A}" type="pres">
      <dgm:prSet presAssocID="{54F6D1AB-8026-4A1D-B692-1229BFF40685}" presName="hierChild3" presStyleCnt="0"/>
      <dgm:spPr/>
    </dgm:pt>
    <dgm:pt modelId="{412C8BDF-75FA-42C4-BE3B-A65FD05C0FD3}" type="pres">
      <dgm:prSet presAssocID="{64BE20ED-7EBC-4897-8D37-520F50238142}" presName="Name115" presStyleLbl="parChTrans1D2" presStyleIdx="9" presStyleCnt="11"/>
      <dgm:spPr/>
      <dgm:t>
        <a:bodyPr/>
        <a:lstStyle/>
        <a:p>
          <a:endParaRPr lang="tr-TR"/>
        </a:p>
      </dgm:t>
    </dgm:pt>
    <dgm:pt modelId="{A61ADA30-7114-4BBC-B062-590471C88301}" type="pres">
      <dgm:prSet presAssocID="{5B03204E-A287-4D2C-8B52-403F2AB4F717}" presName="hierRoot3" presStyleCnt="0">
        <dgm:presLayoutVars>
          <dgm:hierBranch val="init"/>
        </dgm:presLayoutVars>
      </dgm:prSet>
      <dgm:spPr/>
    </dgm:pt>
    <dgm:pt modelId="{F3A4D24C-9CDC-44A9-88FE-8F4C45C3B871}" type="pres">
      <dgm:prSet presAssocID="{5B03204E-A287-4D2C-8B52-403F2AB4F717}" presName="rootComposite3" presStyleCnt="0"/>
      <dgm:spPr/>
    </dgm:pt>
    <dgm:pt modelId="{C617A59D-1734-4B55-B123-81B1017B4777}" type="pres">
      <dgm:prSet presAssocID="{5B03204E-A287-4D2C-8B52-403F2AB4F717}" presName="rootText3" presStyleLbl="asst1" presStyleIdx="0" presStyleCnt="2" custLinFactNeighborX="-73859">
        <dgm:presLayoutVars>
          <dgm:chPref val="3"/>
        </dgm:presLayoutVars>
      </dgm:prSet>
      <dgm:spPr/>
      <dgm:t>
        <a:bodyPr/>
        <a:lstStyle/>
        <a:p>
          <a:endParaRPr lang="tr-TR"/>
        </a:p>
      </dgm:t>
    </dgm:pt>
    <dgm:pt modelId="{58DF43CA-742A-4786-A275-AF072CA9B21F}" type="pres">
      <dgm:prSet presAssocID="{5B03204E-A287-4D2C-8B52-403F2AB4F717}" presName="rootConnector3" presStyleLbl="asst1" presStyleIdx="0" presStyleCnt="2"/>
      <dgm:spPr/>
      <dgm:t>
        <a:bodyPr/>
        <a:lstStyle/>
        <a:p>
          <a:endParaRPr lang="tr-TR"/>
        </a:p>
      </dgm:t>
    </dgm:pt>
    <dgm:pt modelId="{E2C9CCEA-6937-4C4F-96FF-863D7BB75075}" type="pres">
      <dgm:prSet presAssocID="{5B03204E-A287-4D2C-8B52-403F2AB4F717}" presName="hierChild6" presStyleCnt="0"/>
      <dgm:spPr/>
    </dgm:pt>
    <dgm:pt modelId="{82296DD3-1591-49D8-AD23-D6F091F45F9B}" type="pres">
      <dgm:prSet presAssocID="{5B03204E-A287-4D2C-8B52-403F2AB4F717}" presName="hierChild7" presStyleCnt="0"/>
      <dgm:spPr/>
    </dgm:pt>
    <dgm:pt modelId="{96AD8E98-F969-45C9-AFA7-55A336C14CB0}" type="pres">
      <dgm:prSet presAssocID="{417A7683-3528-480B-AECA-DA6BF7BDA4E5}" presName="Name115" presStyleLbl="parChTrans1D2" presStyleIdx="10" presStyleCnt="11"/>
      <dgm:spPr/>
      <dgm:t>
        <a:bodyPr/>
        <a:lstStyle/>
        <a:p>
          <a:endParaRPr lang="tr-TR"/>
        </a:p>
      </dgm:t>
    </dgm:pt>
    <dgm:pt modelId="{4D7C86D8-5351-4B2C-9616-F2A64783CE2F}" type="pres">
      <dgm:prSet presAssocID="{53317BCF-E6CB-456B-8BBF-CD6300C1A48C}" presName="hierRoot3" presStyleCnt="0">
        <dgm:presLayoutVars>
          <dgm:hierBranch val="init"/>
        </dgm:presLayoutVars>
      </dgm:prSet>
      <dgm:spPr/>
    </dgm:pt>
    <dgm:pt modelId="{395A24F7-2B58-4FE9-9145-1B1CB2492B3C}" type="pres">
      <dgm:prSet presAssocID="{53317BCF-E6CB-456B-8BBF-CD6300C1A48C}" presName="rootComposite3" presStyleCnt="0"/>
      <dgm:spPr/>
    </dgm:pt>
    <dgm:pt modelId="{B06A2B13-6A06-4D02-979A-85EC4999197B}" type="pres">
      <dgm:prSet presAssocID="{53317BCF-E6CB-456B-8BBF-CD6300C1A48C}" presName="rootText3" presStyleLbl="asst1" presStyleIdx="1" presStyleCnt="2" custLinFactNeighborX="-73859">
        <dgm:presLayoutVars>
          <dgm:chPref val="3"/>
        </dgm:presLayoutVars>
      </dgm:prSet>
      <dgm:spPr/>
      <dgm:t>
        <a:bodyPr/>
        <a:lstStyle/>
        <a:p>
          <a:endParaRPr lang="tr-TR"/>
        </a:p>
      </dgm:t>
    </dgm:pt>
    <dgm:pt modelId="{241F7B64-D3D8-43DB-835A-0A6FC685E19D}" type="pres">
      <dgm:prSet presAssocID="{53317BCF-E6CB-456B-8BBF-CD6300C1A48C}" presName="rootConnector3" presStyleLbl="asst1" presStyleIdx="1" presStyleCnt="2"/>
      <dgm:spPr/>
      <dgm:t>
        <a:bodyPr/>
        <a:lstStyle/>
        <a:p>
          <a:endParaRPr lang="tr-TR"/>
        </a:p>
      </dgm:t>
    </dgm:pt>
    <dgm:pt modelId="{14D658AB-3F16-4273-9034-B333908F7A04}" type="pres">
      <dgm:prSet presAssocID="{53317BCF-E6CB-456B-8BBF-CD6300C1A48C}" presName="hierChild6" presStyleCnt="0"/>
      <dgm:spPr/>
    </dgm:pt>
    <dgm:pt modelId="{311C6EEA-5684-4056-9802-0FE10D0A2A5F}" type="pres">
      <dgm:prSet presAssocID="{53317BCF-E6CB-456B-8BBF-CD6300C1A48C}" presName="hierChild7" presStyleCnt="0"/>
      <dgm:spPr/>
    </dgm:pt>
  </dgm:ptLst>
  <dgm:cxnLst>
    <dgm:cxn modelId="{35248C77-E2F3-45D6-A5BC-1D187A39F9D8}" type="presOf" srcId="{5289F285-CA9C-4A7F-A82F-703E918A67EA}" destId="{C4477AEF-C03C-4844-A863-FB4A402761BD}" srcOrd="0" destOrd="0" presId="urn:microsoft.com/office/officeart/2009/3/layout/HorizontalOrganizationChart"/>
    <dgm:cxn modelId="{FE8E016E-03AB-4427-9F03-7D59489B2EE1}" type="presOf" srcId="{D874F2E6-2032-4292-8602-E3F5526965BD}" destId="{D8A079B3-F4BA-4464-A17C-BA6F143D9613}" srcOrd="0" destOrd="0" presId="urn:microsoft.com/office/officeart/2009/3/layout/HorizontalOrganizationChart"/>
    <dgm:cxn modelId="{E6B822A6-0913-499F-96EE-58239075FDD0}" srcId="{54F6D1AB-8026-4A1D-B692-1229BFF40685}" destId="{CE152D1D-E4D8-49C2-A8B5-593985716B7A}" srcOrd="10" destOrd="0" parTransId="{967C6B43-DCBA-42AF-99E7-69E77E292309}" sibTransId="{9F57506A-DB5D-4BB2-9255-D258A413FED2}"/>
    <dgm:cxn modelId="{6C976AC3-39E8-4ED5-B87D-3063769A054F}" type="presOf" srcId="{056DAB66-DEB8-4A4D-9BE1-BCDF633343A4}" destId="{C9434A1C-5162-4614-997F-9A8E41333F1E}" srcOrd="1" destOrd="0" presId="urn:microsoft.com/office/officeart/2009/3/layout/HorizontalOrganizationChart"/>
    <dgm:cxn modelId="{BEF846B7-B93F-4F20-BCB7-795F385C0B00}" type="presOf" srcId="{069AF147-3896-47CC-A1FB-CF67406F9905}" destId="{FEC1C2E5-2AAF-482F-8CD7-3EE69AAB7009}" srcOrd="0" destOrd="0" presId="urn:microsoft.com/office/officeart/2009/3/layout/HorizontalOrganizationChart"/>
    <dgm:cxn modelId="{09D1E272-BFB0-411C-93F9-D27900D8DB9D}" type="presOf" srcId="{069AF147-3896-47CC-A1FB-CF67406F9905}" destId="{9DEB0951-CADD-44FF-B59E-8C9A1F471F45}" srcOrd="1" destOrd="0" presId="urn:microsoft.com/office/officeart/2009/3/layout/HorizontalOrganizationChart"/>
    <dgm:cxn modelId="{A0351323-3EB6-4841-9F3D-1A8C56E421B1}" type="presOf" srcId="{417A7683-3528-480B-AECA-DA6BF7BDA4E5}" destId="{96AD8E98-F969-45C9-AFA7-55A336C14CB0}" srcOrd="0" destOrd="0" presId="urn:microsoft.com/office/officeart/2009/3/layout/HorizontalOrganizationChart"/>
    <dgm:cxn modelId="{8BE9FC73-A84C-4527-A0C0-14C92A782D31}" srcId="{54F6D1AB-8026-4A1D-B692-1229BFF40685}" destId="{443EFE1D-84F7-4FCE-AD08-8FF3DFB0AFCB}" srcOrd="5" destOrd="0" parTransId="{7DA29A0F-71C9-4E8A-96CB-3FF48C166F96}" sibTransId="{05184426-E1BD-486E-BB8B-30C18207A870}"/>
    <dgm:cxn modelId="{8F7B8F5D-C9E4-4F7A-B300-92BE1845C113}" type="presOf" srcId="{53317BCF-E6CB-456B-8BBF-CD6300C1A48C}" destId="{B06A2B13-6A06-4D02-979A-85EC4999197B}" srcOrd="0" destOrd="0" presId="urn:microsoft.com/office/officeart/2009/3/layout/HorizontalOrganizationChart"/>
    <dgm:cxn modelId="{10D02590-82B4-4770-B209-6F7EF373F6F5}" type="presOf" srcId="{DEB532E2-8D95-48DC-B59E-E2B433F225FD}" destId="{560E5836-4D5C-4A26-9ED3-A0CB6F3C4F8C}" srcOrd="0" destOrd="0" presId="urn:microsoft.com/office/officeart/2009/3/layout/HorizontalOrganizationChart"/>
    <dgm:cxn modelId="{CF8F47BF-BDAD-46EF-9E31-74CD6B530C1F}" type="presOf" srcId="{CE152D1D-E4D8-49C2-A8B5-593985716B7A}" destId="{DE2E407A-9E19-40AF-BD74-55D25EB25D37}" srcOrd="0" destOrd="0" presId="urn:microsoft.com/office/officeart/2009/3/layout/HorizontalOrganizationChart"/>
    <dgm:cxn modelId="{FE309AFA-6F02-4C27-B219-CFA172817C17}" type="presOf" srcId="{443EFE1D-84F7-4FCE-AD08-8FF3DFB0AFCB}" destId="{1E7ABE1E-4D1E-4BF7-8838-B72115C78D94}" srcOrd="1" destOrd="0" presId="urn:microsoft.com/office/officeart/2009/3/layout/HorizontalOrganizationChart"/>
    <dgm:cxn modelId="{60893C56-3DA9-497D-B208-269A304A1A18}" srcId="{54F6D1AB-8026-4A1D-B692-1229BFF40685}" destId="{069AF147-3896-47CC-A1FB-CF67406F9905}" srcOrd="3" destOrd="0" parTransId="{159680DF-4C6A-47C3-B823-359C4A5075D4}" sibTransId="{1C92B946-0FB8-4E8F-AA4E-67024ABB4390}"/>
    <dgm:cxn modelId="{2C0C164A-CB1D-4E46-8632-C91D6318F273}" srcId="{54F6D1AB-8026-4A1D-B692-1229BFF40685}" destId="{DEB532E2-8D95-48DC-B59E-E2B433F225FD}" srcOrd="6" destOrd="0" parTransId="{5289F285-CA9C-4A7F-A82F-703E918A67EA}" sibTransId="{454A7855-F9A3-4D91-A96C-26DD36286BB7}"/>
    <dgm:cxn modelId="{E1147181-915D-4CFB-B32D-50ADA83376B9}" type="presOf" srcId="{7D7ED77E-0C87-471F-A01D-614A8AD651D5}" destId="{4D9AB948-C68F-467A-9DAE-9ABC29214EA3}" srcOrd="0" destOrd="0" presId="urn:microsoft.com/office/officeart/2009/3/layout/HorizontalOrganizationChart"/>
    <dgm:cxn modelId="{F60D0B72-684E-4BC4-954F-941C5464081D}" type="presOf" srcId="{B422AD6E-D948-4E94-B59C-04300E616276}" destId="{F63EED17-F3AF-4BA6-A456-F935B375B5ED}" srcOrd="0" destOrd="0" presId="urn:microsoft.com/office/officeart/2009/3/layout/HorizontalOrganizationChart"/>
    <dgm:cxn modelId="{1A5107A6-E7BD-4673-A075-465C1CEAAE84}" type="presOf" srcId="{2FF306E3-DC88-4CE9-8465-BF5A984569CB}" destId="{D207EBBE-9709-4AD4-AEBF-EC22BCF47C1B}" srcOrd="1" destOrd="0" presId="urn:microsoft.com/office/officeart/2009/3/layout/HorizontalOrganizationChart"/>
    <dgm:cxn modelId="{A798394A-AD25-4A2D-819B-FE231E8A265B}" type="presOf" srcId="{443EFE1D-84F7-4FCE-AD08-8FF3DFB0AFCB}" destId="{3B4FCE7A-23BD-489A-B21D-24D8F6E8FE2D}" srcOrd="0" destOrd="0" presId="urn:microsoft.com/office/officeart/2009/3/layout/HorizontalOrganizationChart"/>
    <dgm:cxn modelId="{85079A69-D4D9-4E75-8B54-FD78D130AEF2}" type="presOf" srcId="{967C6B43-DCBA-42AF-99E7-69E77E292309}" destId="{05D368DC-A735-482E-817E-6525473A7774}" srcOrd="0" destOrd="0" presId="urn:microsoft.com/office/officeart/2009/3/layout/HorizontalOrganizationChart"/>
    <dgm:cxn modelId="{1654D8C0-BA73-40AA-A782-E49678726931}" srcId="{54F6D1AB-8026-4A1D-B692-1229BFF40685}" destId="{056DAB66-DEB8-4A4D-9BE1-BCDF633343A4}" srcOrd="7" destOrd="0" parTransId="{902131B4-1DED-4B1B-BF7E-643A50BB44D8}" sibTransId="{C21E7591-2773-4F89-978D-2126F23ADB6E}"/>
    <dgm:cxn modelId="{7317F701-4F06-4B92-B598-FC2F8EE85BC2}" type="presOf" srcId="{5B03204E-A287-4D2C-8B52-403F2AB4F717}" destId="{58DF43CA-742A-4786-A275-AF072CA9B21F}" srcOrd="1" destOrd="0" presId="urn:microsoft.com/office/officeart/2009/3/layout/HorizontalOrganizationChart"/>
    <dgm:cxn modelId="{463F8B74-331B-40AF-B700-6EFD3F51CA39}" srcId="{DD7FDA4E-FDBB-4658-87EF-AB39AD47E964}" destId="{54F6D1AB-8026-4A1D-B692-1229BFF40685}" srcOrd="0" destOrd="0" parTransId="{AC0AF3F8-C979-4BAE-9ECF-0D6E3C1D8278}" sibTransId="{B8F7D391-1B0C-4E80-823B-17CC62BFA965}"/>
    <dgm:cxn modelId="{127F1DC8-779A-446C-A025-A9963C6904CE}" type="presOf" srcId="{2FF306E3-DC88-4CE9-8465-BF5A984569CB}" destId="{88C2DBE7-4C92-490C-8F3D-E2BAC38399CB}" srcOrd="0" destOrd="0" presId="urn:microsoft.com/office/officeart/2009/3/layout/HorizontalOrganizationChart"/>
    <dgm:cxn modelId="{ED49810A-EAEA-4CE7-A531-3557721561FA}" type="presOf" srcId="{902131B4-1DED-4B1B-BF7E-643A50BB44D8}" destId="{FA147595-7124-4445-AEB4-58B941FE21C4}" srcOrd="0" destOrd="0" presId="urn:microsoft.com/office/officeart/2009/3/layout/HorizontalOrganizationChart"/>
    <dgm:cxn modelId="{C762A18A-F5F0-4E6B-BDF1-5FB365C28E09}" type="presOf" srcId="{5B03204E-A287-4D2C-8B52-403F2AB4F717}" destId="{C617A59D-1734-4B55-B123-81B1017B4777}" srcOrd="0" destOrd="0" presId="urn:microsoft.com/office/officeart/2009/3/layout/HorizontalOrganizationChart"/>
    <dgm:cxn modelId="{9BC4B853-B95B-47E3-AD05-7D21AE5F5D35}" type="presOf" srcId="{730B66C7-7E1B-4D4A-9203-02BCE7237DFE}" destId="{CBFD5B19-B6F7-4016-92FB-E5A66DE0083F}" srcOrd="0" destOrd="0" presId="urn:microsoft.com/office/officeart/2009/3/layout/HorizontalOrganizationChart"/>
    <dgm:cxn modelId="{7A99D09B-0097-438E-AAE5-3E739DAAADF2}" type="presOf" srcId="{53317BCF-E6CB-456B-8BBF-CD6300C1A48C}" destId="{241F7B64-D3D8-43DB-835A-0A6FC685E19D}" srcOrd="1" destOrd="0" presId="urn:microsoft.com/office/officeart/2009/3/layout/HorizontalOrganizationChart"/>
    <dgm:cxn modelId="{C92B3CFA-A10A-4DF6-B7E8-0F7CA11443B4}" srcId="{54F6D1AB-8026-4A1D-B692-1229BFF40685}" destId="{53317BCF-E6CB-456B-8BBF-CD6300C1A48C}" srcOrd="1" destOrd="0" parTransId="{417A7683-3528-480B-AECA-DA6BF7BDA4E5}" sibTransId="{C90888ED-5F92-49D9-8954-D3A7E9881EB3}"/>
    <dgm:cxn modelId="{EDCC39FA-AC02-4D69-9297-F4AFB1215FAD}" type="presOf" srcId="{9AA3BC9C-4687-4B3A-AD8E-B08964A9CCA8}" destId="{51F88276-08F4-48B4-B528-65B7C08B35A3}" srcOrd="0" destOrd="0" presId="urn:microsoft.com/office/officeart/2009/3/layout/HorizontalOrganizationChart"/>
    <dgm:cxn modelId="{497CB182-C150-4647-8C2F-A2178019A5DA}" type="presOf" srcId="{54F6D1AB-8026-4A1D-B692-1229BFF40685}" destId="{FEAEB02B-DBFD-4C64-BDB7-8DA93A79E704}" srcOrd="0" destOrd="0" presId="urn:microsoft.com/office/officeart/2009/3/layout/HorizontalOrganizationChart"/>
    <dgm:cxn modelId="{0F5FF09F-4B46-4E48-847F-990D2A219438}" type="presOf" srcId="{64BE20ED-7EBC-4897-8D37-520F50238142}" destId="{412C8BDF-75FA-42C4-BE3B-A65FD05C0FD3}" srcOrd="0" destOrd="0" presId="urn:microsoft.com/office/officeart/2009/3/layout/HorizontalOrganizationChart"/>
    <dgm:cxn modelId="{7EA4270B-252D-4481-A87A-DD47168B09D1}" srcId="{54F6D1AB-8026-4A1D-B692-1229BFF40685}" destId="{730B66C7-7E1B-4D4A-9203-02BCE7237DFE}" srcOrd="8" destOrd="0" parTransId="{B422AD6E-D948-4E94-B59C-04300E616276}" sibTransId="{D070E4D5-364D-4791-BC40-96124422E38E}"/>
    <dgm:cxn modelId="{7C0F4283-A82B-4D64-93E5-688530CF4CAE}" type="presOf" srcId="{ED5B8AEC-63B0-4D5C-83AC-BA1C51C53794}" destId="{39589F4B-0F7F-47DA-B2BA-C1624908944F}" srcOrd="0" destOrd="0" presId="urn:microsoft.com/office/officeart/2009/3/layout/HorizontalOrganizationChart"/>
    <dgm:cxn modelId="{4959BA8E-BC52-48BA-AF71-029595D54A00}" type="presOf" srcId="{DD554DC7-635D-4F87-A762-E3395B36D0A8}" destId="{642EABF0-DDC8-4BC3-B668-878B0B66D63F}" srcOrd="0" destOrd="0" presId="urn:microsoft.com/office/officeart/2009/3/layout/HorizontalOrganizationChart"/>
    <dgm:cxn modelId="{B27CF9C5-0709-48BB-A253-E9C86356799C}" type="presOf" srcId="{730B66C7-7E1B-4D4A-9203-02BCE7237DFE}" destId="{BAB3010A-4B30-4498-8DED-240B3A291FAF}" srcOrd="1" destOrd="0" presId="urn:microsoft.com/office/officeart/2009/3/layout/HorizontalOrganizationChart"/>
    <dgm:cxn modelId="{9B4D0113-6DE7-4F7B-B215-882BB7636314}" type="presOf" srcId="{CE152D1D-E4D8-49C2-A8B5-593985716B7A}" destId="{E2AAE9EF-A02D-4B92-B2B2-36E82B58304A}" srcOrd="1" destOrd="0" presId="urn:microsoft.com/office/officeart/2009/3/layout/HorizontalOrganizationChart"/>
    <dgm:cxn modelId="{A81C39D6-B03D-4215-AE3A-D1C1CB2C5076}" srcId="{54F6D1AB-8026-4A1D-B692-1229BFF40685}" destId="{ED5B8AEC-63B0-4D5C-83AC-BA1C51C53794}" srcOrd="9" destOrd="0" parTransId="{9AA3BC9C-4687-4B3A-AD8E-B08964A9CCA8}" sibTransId="{E6BD01CC-325F-47EB-B52B-CF07662945D4}"/>
    <dgm:cxn modelId="{570A14B1-8536-4EE8-B5E8-79DE5F2F5D62}" srcId="{54F6D1AB-8026-4A1D-B692-1229BFF40685}" destId="{DD554DC7-635D-4F87-A762-E3395B36D0A8}" srcOrd="4" destOrd="0" parTransId="{7D7ED77E-0C87-471F-A01D-614A8AD651D5}" sibTransId="{373DEAA8-DB37-46A7-802D-AA74A7059988}"/>
    <dgm:cxn modelId="{B2187EBF-98BB-47A5-8BDA-E30000A0191B}" type="presOf" srcId="{DD7FDA4E-FDBB-4658-87EF-AB39AD47E964}" destId="{452481C8-1A52-4A44-8BDA-6691E65844EF}" srcOrd="0" destOrd="0" presId="urn:microsoft.com/office/officeart/2009/3/layout/HorizontalOrganizationChart"/>
    <dgm:cxn modelId="{552267AE-442E-4033-B5B9-D1B95491CB14}" type="presOf" srcId="{54F6D1AB-8026-4A1D-B692-1229BFF40685}" destId="{EF8A6433-FAA8-47EF-AAC9-691F684FBF5A}" srcOrd="1" destOrd="0" presId="urn:microsoft.com/office/officeart/2009/3/layout/HorizontalOrganizationChart"/>
    <dgm:cxn modelId="{4413D331-210E-483A-8BC1-E285C209253C}" type="presOf" srcId="{ED5B8AEC-63B0-4D5C-83AC-BA1C51C53794}" destId="{53C17648-F896-498B-B979-3A62344FF0A7}" srcOrd="1" destOrd="0" presId="urn:microsoft.com/office/officeart/2009/3/layout/HorizontalOrganizationChart"/>
    <dgm:cxn modelId="{C10D7E24-AC29-4DF6-AC49-CB278CFD24B2}" type="presOf" srcId="{DD554DC7-635D-4F87-A762-E3395B36D0A8}" destId="{2BD14910-1FE6-433D-A917-B182B72572B9}" srcOrd="1" destOrd="0" presId="urn:microsoft.com/office/officeart/2009/3/layout/HorizontalOrganizationChart"/>
    <dgm:cxn modelId="{0B6048FC-CBB2-4EF9-A6C5-EE18AC97E14D}" type="presOf" srcId="{DEB532E2-8D95-48DC-B59E-E2B433F225FD}" destId="{0BF8379E-B08E-4515-B8D4-3DC432FBD86E}" srcOrd="1" destOrd="0" presId="urn:microsoft.com/office/officeart/2009/3/layout/HorizontalOrganizationChart"/>
    <dgm:cxn modelId="{AF957159-CAA9-4C6F-B700-D3EDE80C1F60}" srcId="{54F6D1AB-8026-4A1D-B692-1229BFF40685}" destId="{5B03204E-A287-4D2C-8B52-403F2AB4F717}" srcOrd="0" destOrd="0" parTransId="{64BE20ED-7EBC-4897-8D37-520F50238142}" sibTransId="{5183CBD6-1643-4360-A1D6-8B4385E2F35B}"/>
    <dgm:cxn modelId="{34BE7A88-60A5-42E7-8578-96DA215548A1}" type="presOf" srcId="{7DA29A0F-71C9-4E8A-96CB-3FF48C166F96}" destId="{5037416A-7FB8-47B1-8DD1-54CCE33CB632}" srcOrd="0" destOrd="0" presId="urn:microsoft.com/office/officeart/2009/3/layout/HorizontalOrganizationChart"/>
    <dgm:cxn modelId="{4BE86B62-00CD-477A-9F29-AE42E01FD45B}" type="presOf" srcId="{159680DF-4C6A-47C3-B823-359C4A5075D4}" destId="{83554717-8A8A-4135-865C-F330ADF78225}" srcOrd="0" destOrd="0" presId="urn:microsoft.com/office/officeart/2009/3/layout/HorizontalOrganizationChart"/>
    <dgm:cxn modelId="{3B69B96E-2899-47EE-81F6-68BBABAF62E6}" type="presOf" srcId="{056DAB66-DEB8-4A4D-9BE1-BCDF633343A4}" destId="{512B123D-0107-4056-8EE8-6DB30E4339F6}" srcOrd="0" destOrd="0" presId="urn:microsoft.com/office/officeart/2009/3/layout/HorizontalOrganizationChart"/>
    <dgm:cxn modelId="{4F918C66-9228-476C-8A10-BE24F1084BDD}" srcId="{54F6D1AB-8026-4A1D-B692-1229BFF40685}" destId="{2FF306E3-DC88-4CE9-8465-BF5A984569CB}" srcOrd="2" destOrd="0" parTransId="{D874F2E6-2032-4292-8602-E3F5526965BD}" sibTransId="{4C1FCD8B-6D7F-43A5-9327-FA934BADE384}"/>
    <dgm:cxn modelId="{08A3AF4F-A77F-45D0-9310-F8A802B3A2ED}" type="presParOf" srcId="{452481C8-1A52-4A44-8BDA-6691E65844EF}" destId="{CBD84E9C-8AA8-4FBD-A7EE-B6C0E5BDD86F}" srcOrd="0" destOrd="0" presId="urn:microsoft.com/office/officeart/2009/3/layout/HorizontalOrganizationChart"/>
    <dgm:cxn modelId="{31C52292-3E4A-49BC-AD9A-E86F00EF0752}" type="presParOf" srcId="{CBD84E9C-8AA8-4FBD-A7EE-B6C0E5BDD86F}" destId="{034E593F-4A53-4F65-A539-4A4B6C5DC6A0}" srcOrd="0" destOrd="0" presId="urn:microsoft.com/office/officeart/2009/3/layout/HorizontalOrganizationChart"/>
    <dgm:cxn modelId="{EC4D0EF5-BB63-4835-9DF6-8EA4199F73BC}" type="presParOf" srcId="{034E593F-4A53-4F65-A539-4A4B6C5DC6A0}" destId="{FEAEB02B-DBFD-4C64-BDB7-8DA93A79E704}" srcOrd="0" destOrd="0" presId="urn:microsoft.com/office/officeart/2009/3/layout/HorizontalOrganizationChart"/>
    <dgm:cxn modelId="{9BF1F030-8387-4F40-939B-7BD9F770DE65}" type="presParOf" srcId="{034E593F-4A53-4F65-A539-4A4B6C5DC6A0}" destId="{EF8A6433-FAA8-47EF-AAC9-691F684FBF5A}" srcOrd="1" destOrd="0" presId="urn:microsoft.com/office/officeart/2009/3/layout/HorizontalOrganizationChart"/>
    <dgm:cxn modelId="{BB190EAA-6982-4BE0-B62A-8940CE178B31}" type="presParOf" srcId="{CBD84E9C-8AA8-4FBD-A7EE-B6C0E5BDD86F}" destId="{815819FD-5908-4D9C-B274-2EB5D82C304B}" srcOrd="1" destOrd="0" presId="urn:microsoft.com/office/officeart/2009/3/layout/HorizontalOrganizationChart"/>
    <dgm:cxn modelId="{ECC2029B-54A2-410B-A7CF-CFF737475803}" type="presParOf" srcId="{815819FD-5908-4D9C-B274-2EB5D82C304B}" destId="{D8A079B3-F4BA-4464-A17C-BA6F143D9613}" srcOrd="0" destOrd="0" presId="urn:microsoft.com/office/officeart/2009/3/layout/HorizontalOrganizationChart"/>
    <dgm:cxn modelId="{06E4C9DB-AED6-45BA-AA0F-B86E07B71B9A}" type="presParOf" srcId="{815819FD-5908-4D9C-B274-2EB5D82C304B}" destId="{8501789B-25FD-4B9E-B82E-2DF97F468DB5}" srcOrd="1" destOrd="0" presId="urn:microsoft.com/office/officeart/2009/3/layout/HorizontalOrganizationChart"/>
    <dgm:cxn modelId="{AC359FC2-E94B-4279-B1D3-41A307959E21}" type="presParOf" srcId="{8501789B-25FD-4B9E-B82E-2DF97F468DB5}" destId="{A41BB5F4-FFCF-4FE8-905A-DFC4E0BF55A5}" srcOrd="0" destOrd="0" presId="urn:microsoft.com/office/officeart/2009/3/layout/HorizontalOrganizationChart"/>
    <dgm:cxn modelId="{7A705E04-3CF9-4FC0-83A3-5255B0C06F34}" type="presParOf" srcId="{A41BB5F4-FFCF-4FE8-905A-DFC4E0BF55A5}" destId="{88C2DBE7-4C92-490C-8F3D-E2BAC38399CB}" srcOrd="0" destOrd="0" presId="urn:microsoft.com/office/officeart/2009/3/layout/HorizontalOrganizationChart"/>
    <dgm:cxn modelId="{550E489E-6F74-4AD8-AFDE-5171683223F2}" type="presParOf" srcId="{A41BB5F4-FFCF-4FE8-905A-DFC4E0BF55A5}" destId="{D207EBBE-9709-4AD4-AEBF-EC22BCF47C1B}" srcOrd="1" destOrd="0" presId="urn:microsoft.com/office/officeart/2009/3/layout/HorizontalOrganizationChart"/>
    <dgm:cxn modelId="{327B783A-C4B5-46EF-A7EA-44298EEE559A}" type="presParOf" srcId="{8501789B-25FD-4B9E-B82E-2DF97F468DB5}" destId="{9BD09385-C9B7-4627-9013-47CB89E830C7}" srcOrd="1" destOrd="0" presId="urn:microsoft.com/office/officeart/2009/3/layout/HorizontalOrganizationChart"/>
    <dgm:cxn modelId="{2205CF37-6998-4BE0-BFBA-6032658773C3}" type="presParOf" srcId="{8501789B-25FD-4B9E-B82E-2DF97F468DB5}" destId="{02DD4123-FD91-4B96-85ED-C45CADE3A76B}" srcOrd="2" destOrd="0" presId="urn:microsoft.com/office/officeart/2009/3/layout/HorizontalOrganizationChart"/>
    <dgm:cxn modelId="{70A6F1AC-C2BF-4C22-A4CE-04A8D2C523DA}" type="presParOf" srcId="{815819FD-5908-4D9C-B274-2EB5D82C304B}" destId="{83554717-8A8A-4135-865C-F330ADF78225}" srcOrd="2" destOrd="0" presId="urn:microsoft.com/office/officeart/2009/3/layout/HorizontalOrganizationChart"/>
    <dgm:cxn modelId="{9C24C9FE-C1C1-41AD-B0BD-F9CC73EB154E}" type="presParOf" srcId="{815819FD-5908-4D9C-B274-2EB5D82C304B}" destId="{EDA80679-8725-4D4D-9A25-4CFE3C4890CA}" srcOrd="3" destOrd="0" presId="urn:microsoft.com/office/officeart/2009/3/layout/HorizontalOrganizationChart"/>
    <dgm:cxn modelId="{0EB15D1C-D505-446E-BDCD-24F2D439F695}" type="presParOf" srcId="{EDA80679-8725-4D4D-9A25-4CFE3C4890CA}" destId="{60A091B0-774C-44B0-B21E-C2241CE03D1D}" srcOrd="0" destOrd="0" presId="urn:microsoft.com/office/officeart/2009/3/layout/HorizontalOrganizationChart"/>
    <dgm:cxn modelId="{FC0EB69F-23F5-48D0-BD3B-4211FA5907DD}" type="presParOf" srcId="{60A091B0-774C-44B0-B21E-C2241CE03D1D}" destId="{FEC1C2E5-2AAF-482F-8CD7-3EE69AAB7009}" srcOrd="0" destOrd="0" presId="urn:microsoft.com/office/officeart/2009/3/layout/HorizontalOrganizationChart"/>
    <dgm:cxn modelId="{286305F9-539F-47C7-ABF2-CBA44B010DB1}" type="presParOf" srcId="{60A091B0-774C-44B0-B21E-C2241CE03D1D}" destId="{9DEB0951-CADD-44FF-B59E-8C9A1F471F45}" srcOrd="1" destOrd="0" presId="urn:microsoft.com/office/officeart/2009/3/layout/HorizontalOrganizationChart"/>
    <dgm:cxn modelId="{F4AB0032-9E1C-4AA7-A1FD-F23EC68C9A0C}" type="presParOf" srcId="{EDA80679-8725-4D4D-9A25-4CFE3C4890CA}" destId="{01947E1C-D98C-4452-8C72-3958D2BE295F}" srcOrd="1" destOrd="0" presId="urn:microsoft.com/office/officeart/2009/3/layout/HorizontalOrganizationChart"/>
    <dgm:cxn modelId="{4BF7BE2F-C4DC-451F-93BC-5ADE896FC0A7}" type="presParOf" srcId="{EDA80679-8725-4D4D-9A25-4CFE3C4890CA}" destId="{F8AFC394-6E5D-47AC-B67F-024E154A7C4C}" srcOrd="2" destOrd="0" presId="urn:microsoft.com/office/officeart/2009/3/layout/HorizontalOrganizationChart"/>
    <dgm:cxn modelId="{13DD5C58-9538-4BDB-AC5E-6E4F1250EC3A}" type="presParOf" srcId="{815819FD-5908-4D9C-B274-2EB5D82C304B}" destId="{4D9AB948-C68F-467A-9DAE-9ABC29214EA3}" srcOrd="4" destOrd="0" presId="urn:microsoft.com/office/officeart/2009/3/layout/HorizontalOrganizationChart"/>
    <dgm:cxn modelId="{CD9833C4-BCD2-42E8-8361-8762A9ACD5FB}" type="presParOf" srcId="{815819FD-5908-4D9C-B274-2EB5D82C304B}" destId="{4BE8C61B-C1EF-4F2A-801E-0DF494DE430B}" srcOrd="5" destOrd="0" presId="urn:microsoft.com/office/officeart/2009/3/layout/HorizontalOrganizationChart"/>
    <dgm:cxn modelId="{C6750356-3B33-4972-BD2D-6D54B983C2B9}" type="presParOf" srcId="{4BE8C61B-C1EF-4F2A-801E-0DF494DE430B}" destId="{66D40C77-311D-4275-A0DB-358C3C7B3308}" srcOrd="0" destOrd="0" presId="urn:microsoft.com/office/officeart/2009/3/layout/HorizontalOrganizationChart"/>
    <dgm:cxn modelId="{EDFA71E5-8809-4130-94EC-A5320ED3289A}" type="presParOf" srcId="{66D40C77-311D-4275-A0DB-358C3C7B3308}" destId="{642EABF0-DDC8-4BC3-B668-878B0B66D63F}" srcOrd="0" destOrd="0" presId="urn:microsoft.com/office/officeart/2009/3/layout/HorizontalOrganizationChart"/>
    <dgm:cxn modelId="{5EAB709C-760B-402D-98BB-359D0796C051}" type="presParOf" srcId="{66D40C77-311D-4275-A0DB-358C3C7B3308}" destId="{2BD14910-1FE6-433D-A917-B182B72572B9}" srcOrd="1" destOrd="0" presId="urn:microsoft.com/office/officeart/2009/3/layout/HorizontalOrganizationChart"/>
    <dgm:cxn modelId="{25B4AB21-114E-40D6-8067-C9583A446A35}" type="presParOf" srcId="{4BE8C61B-C1EF-4F2A-801E-0DF494DE430B}" destId="{2E18F3F3-4559-4B4B-AC7C-07A30523285C}" srcOrd="1" destOrd="0" presId="urn:microsoft.com/office/officeart/2009/3/layout/HorizontalOrganizationChart"/>
    <dgm:cxn modelId="{14DC8F6C-5BD5-41EB-B618-4A8B3DA9CED0}" type="presParOf" srcId="{4BE8C61B-C1EF-4F2A-801E-0DF494DE430B}" destId="{3F2A41AC-1BDD-48D1-ABEB-24966074F20D}" srcOrd="2" destOrd="0" presId="urn:microsoft.com/office/officeart/2009/3/layout/HorizontalOrganizationChart"/>
    <dgm:cxn modelId="{89DA73E0-876F-4622-9863-85396F24CA97}" type="presParOf" srcId="{815819FD-5908-4D9C-B274-2EB5D82C304B}" destId="{5037416A-7FB8-47B1-8DD1-54CCE33CB632}" srcOrd="6" destOrd="0" presId="urn:microsoft.com/office/officeart/2009/3/layout/HorizontalOrganizationChart"/>
    <dgm:cxn modelId="{572F0B4C-2DA5-45E9-996F-809CC6FA4558}" type="presParOf" srcId="{815819FD-5908-4D9C-B274-2EB5D82C304B}" destId="{790347E1-5955-4F65-A6BE-F1D77E8CA60A}" srcOrd="7" destOrd="0" presId="urn:microsoft.com/office/officeart/2009/3/layout/HorizontalOrganizationChart"/>
    <dgm:cxn modelId="{BF6E1466-4D49-4A13-9143-31B175CF542D}" type="presParOf" srcId="{790347E1-5955-4F65-A6BE-F1D77E8CA60A}" destId="{9FC8E8BD-5E4E-4AA2-AED2-D88303744754}" srcOrd="0" destOrd="0" presId="urn:microsoft.com/office/officeart/2009/3/layout/HorizontalOrganizationChart"/>
    <dgm:cxn modelId="{6ABDAC41-47D9-41ED-88E6-122B04F854E2}" type="presParOf" srcId="{9FC8E8BD-5E4E-4AA2-AED2-D88303744754}" destId="{3B4FCE7A-23BD-489A-B21D-24D8F6E8FE2D}" srcOrd="0" destOrd="0" presId="urn:microsoft.com/office/officeart/2009/3/layout/HorizontalOrganizationChart"/>
    <dgm:cxn modelId="{07A146D3-ACA8-44F5-AED2-274DB324BA8D}" type="presParOf" srcId="{9FC8E8BD-5E4E-4AA2-AED2-D88303744754}" destId="{1E7ABE1E-4D1E-4BF7-8838-B72115C78D94}" srcOrd="1" destOrd="0" presId="urn:microsoft.com/office/officeart/2009/3/layout/HorizontalOrganizationChart"/>
    <dgm:cxn modelId="{83B60BED-A163-4FBE-90EC-8009D085A4AF}" type="presParOf" srcId="{790347E1-5955-4F65-A6BE-F1D77E8CA60A}" destId="{0F10629E-BDFF-41F9-B418-D35EEAA3B292}" srcOrd="1" destOrd="0" presId="urn:microsoft.com/office/officeart/2009/3/layout/HorizontalOrganizationChart"/>
    <dgm:cxn modelId="{A7E0A532-9518-45F6-A61F-03103B98C9E1}" type="presParOf" srcId="{790347E1-5955-4F65-A6BE-F1D77E8CA60A}" destId="{9D0A5465-669A-40E3-A1A3-869B640263BF}" srcOrd="2" destOrd="0" presId="urn:microsoft.com/office/officeart/2009/3/layout/HorizontalOrganizationChart"/>
    <dgm:cxn modelId="{9D2F95CE-E1A8-4177-B7BD-A4C931D5C91E}" type="presParOf" srcId="{815819FD-5908-4D9C-B274-2EB5D82C304B}" destId="{C4477AEF-C03C-4844-A863-FB4A402761BD}" srcOrd="8" destOrd="0" presId="urn:microsoft.com/office/officeart/2009/3/layout/HorizontalOrganizationChart"/>
    <dgm:cxn modelId="{B17CA1D7-05B0-4EF7-B48E-1D8F465B0526}" type="presParOf" srcId="{815819FD-5908-4D9C-B274-2EB5D82C304B}" destId="{4F827B0B-666E-49CC-91C2-D83A4C2C340E}" srcOrd="9" destOrd="0" presId="urn:microsoft.com/office/officeart/2009/3/layout/HorizontalOrganizationChart"/>
    <dgm:cxn modelId="{CE37F2E4-6255-4D71-84A2-B3778C190D12}" type="presParOf" srcId="{4F827B0B-666E-49CC-91C2-D83A4C2C340E}" destId="{E3F1DDF9-E4E8-417E-9AE9-F3E7B85DF6A5}" srcOrd="0" destOrd="0" presId="urn:microsoft.com/office/officeart/2009/3/layout/HorizontalOrganizationChart"/>
    <dgm:cxn modelId="{26A8BFB4-2BDD-4A2E-B0C4-0ADE3C253DB1}" type="presParOf" srcId="{E3F1DDF9-E4E8-417E-9AE9-F3E7B85DF6A5}" destId="{560E5836-4D5C-4A26-9ED3-A0CB6F3C4F8C}" srcOrd="0" destOrd="0" presId="urn:microsoft.com/office/officeart/2009/3/layout/HorizontalOrganizationChart"/>
    <dgm:cxn modelId="{196D896B-39C2-48E6-907C-FFABE30D766B}" type="presParOf" srcId="{E3F1DDF9-E4E8-417E-9AE9-F3E7B85DF6A5}" destId="{0BF8379E-B08E-4515-B8D4-3DC432FBD86E}" srcOrd="1" destOrd="0" presId="urn:microsoft.com/office/officeart/2009/3/layout/HorizontalOrganizationChart"/>
    <dgm:cxn modelId="{7C5836DC-92F4-486D-AFFB-7CD4019023FF}" type="presParOf" srcId="{4F827B0B-666E-49CC-91C2-D83A4C2C340E}" destId="{678A02ED-BC4D-41C4-8274-85B5D1213A9F}" srcOrd="1" destOrd="0" presId="urn:microsoft.com/office/officeart/2009/3/layout/HorizontalOrganizationChart"/>
    <dgm:cxn modelId="{88AABAB5-5CEE-4873-9B39-3D468F20F290}" type="presParOf" srcId="{4F827B0B-666E-49CC-91C2-D83A4C2C340E}" destId="{C5F948AC-A64D-4F1B-A0D5-AAFB921420A3}" srcOrd="2" destOrd="0" presId="urn:microsoft.com/office/officeart/2009/3/layout/HorizontalOrganizationChart"/>
    <dgm:cxn modelId="{C7FACDB0-FB37-4FD1-83F5-802827CA7F50}" type="presParOf" srcId="{815819FD-5908-4D9C-B274-2EB5D82C304B}" destId="{FA147595-7124-4445-AEB4-58B941FE21C4}" srcOrd="10" destOrd="0" presId="urn:microsoft.com/office/officeart/2009/3/layout/HorizontalOrganizationChart"/>
    <dgm:cxn modelId="{D9E79071-1348-478C-88EA-CB4C03F89CB1}" type="presParOf" srcId="{815819FD-5908-4D9C-B274-2EB5D82C304B}" destId="{FDE100C8-6A1F-42E7-9BDA-73AC071133BF}" srcOrd="11" destOrd="0" presId="urn:microsoft.com/office/officeart/2009/3/layout/HorizontalOrganizationChart"/>
    <dgm:cxn modelId="{70592965-CDED-4D26-9BC8-A5A377E60BCC}" type="presParOf" srcId="{FDE100C8-6A1F-42E7-9BDA-73AC071133BF}" destId="{CA2D4C1C-8D76-40AD-A735-47F1B481E2E6}" srcOrd="0" destOrd="0" presId="urn:microsoft.com/office/officeart/2009/3/layout/HorizontalOrganizationChart"/>
    <dgm:cxn modelId="{E63494BA-B441-432F-BEB6-9F85AB3B0F64}" type="presParOf" srcId="{CA2D4C1C-8D76-40AD-A735-47F1B481E2E6}" destId="{512B123D-0107-4056-8EE8-6DB30E4339F6}" srcOrd="0" destOrd="0" presId="urn:microsoft.com/office/officeart/2009/3/layout/HorizontalOrganizationChart"/>
    <dgm:cxn modelId="{4D3D151F-6B42-4ABB-8491-ECC246C803B0}" type="presParOf" srcId="{CA2D4C1C-8D76-40AD-A735-47F1B481E2E6}" destId="{C9434A1C-5162-4614-997F-9A8E41333F1E}" srcOrd="1" destOrd="0" presId="urn:microsoft.com/office/officeart/2009/3/layout/HorizontalOrganizationChart"/>
    <dgm:cxn modelId="{34224EAF-4E32-4C44-9522-C99232EFBF75}" type="presParOf" srcId="{FDE100C8-6A1F-42E7-9BDA-73AC071133BF}" destId="{F2389CC3-4581-4A91-8EFD-97660964A32D}" srcOrd="1" destOrd="0" presId="urn:microsoft.com/office/officeart/2009/3/layout/HorizontalOrganizationChart"/>
    <dgm:cxn modelId="{20F62BB3-F4BC-4745-9A6E-14E90ADB4240}" type="presParOf" srcId="{FDE100C8-6A1F-42E7-9BDA-73AC071133BF}" destId="{5CE47A2C-B5B7-41CC-9272-5B5E7FA49009}" srcOrd="2" destOrd="0" presId="urn:microsoft.com/office/officeart/2009/3/layout/HorizontalOrganizationChart"/>
    <dgm:cxn modelId="{888E88CB-0CFB-4525-A78C-816B344AD02B}" type="presParOf" srcId="{815819FD-5908-4D9C-B274-2EB5D82C304B}" destId="{F63EED17-F3AF-4BA6-A456-F935B375B5ED}" srcOrd="12" destOrd="0" presId="urn:microsoft.com/office/officeart/2009/3/layout/HorizontalOrganizationChart"/>
    <dgm:cxn modelId="{17AC123F-5FAE-48A6-A15B-FEBB0F94145D}" type="presParOf" srcId="{815819FD-5908-4D9C-B274-2EB5D82C304B}" destId="{724EF719-6012-4006-BD14-F8246FF58BFE}" srcOrd="13" destOrd="0" presId="urn:microsoft.com/office/officeart/2009/3/layout/HorizontalOrganizationChart"/>
    <dgm:cxn modelId="{EED7D1E2-BB04-48CB-8615-D8897D441F43}" type="presParOf" srcId="{724EF719-6012-4006-BD14-F8246FF58BFE}" destId="{5B11DBD2-A3FC-4E25-9934-631ACF315F54}" srcOrd="0" destOrd="0" presId="urn:microsoft.com/office/officeart/2009/3/layout/HorizontalOrganizationChart"/>
    <dgm:cxn modelId="{0EE9491A-FDD4-4817-B839-3AF564B93C0A}" type="presParOf" srcId="{5B11DBD2-A3FC-4E25-9934-631ACF315F54}" destId="{CBFD5B19-B6F7-4016-92FB-E5A66DE0083F}" srcOrd="0" destOrd="0" presId="urn:microsoft.com/office/officeart/2009/3/layout/HorizontalOrganizationChart"/>
    <dgm:cxn modelId="{9AE332A8-AF39-44FD-A790-1066A18E4804}" type="presParOf" srcId="{5B11DBD2-A3FC-4E25-9934-631ACF315F54}" destId="{BAB3010A-4B30-4498-8DED-240B3A291FAF}" srcOrd="1" destOrd="0" presId="urn:microsoft.com/office/officeart/2009/3/layout/HorizontalOrganizationChart"/>
    <dgm:cxn modelId="{7E82D6AB-8C8C-455A-B583-DF5D21589D83}" type="presParOf" srcId="{724EF719-6012-4006-BD14-F8246FF58BFE}" destId="{B21D236A-8BDC-4EBD-A9EB-0023BECC9578}" srcOrd="1" destOrd="0" presId="urn:microsoft.com/office/officeart/2009/3/layout/HorizontalOrganizationChart"/>
    <dgm:cxn modelId="{19274C92-1F31-4138-B2DC-99C85C1F5017}" type="presParOf" srcId="{724EF719-6012-4006-BD14-F8246FF58BFE}" destId="{40B99284-0DFB-41BA-9681-8BF1322B2633}" srcOrd="2" destOrd="0" presId="urn:microsoft.com/office/officeart/2009/3/layout/HorizontalOrganizationChart"/>
    <dgm:cxn modelId="{32EE238A-A599-4217-AFA8-EA6AB2EDBF9D}" type="presParOf" srcId="{815819FD-5908-4D9C-B274-2EB5D82C304B}" destId="{51F88276-08F4-48B4-B528-65B7C08B35A3}" srcOrd="14" destOrd="0" presId="urn:microsoft.com/office/officeart/2009/3/layout/HorizontalOrganizationChart"/>
    <dgm:cxn modelId="{2F8E7250-8E44-41B8-8420-6CFE4E432A7E}" type="presParOf" srcId="{815819FD-5908-4D9C-B274-2EB5D82C304B}" destId="{D8D1DFF1-276C-480D-B6E7-AFB38FCB635F}" srcOrd="15" destOrd="0" presId="urn:microsoft.com/office/officeart/2009/3/layout/HorizontalOrganizationChart"/>
    <dgm:cxn modelId="{D9E48FA5-EC37-45B5-81FB-2AB84FE2B22D}" type="presParOf" srcId="{D8D1DFF1-276C-480D-B6E7-AFB38FCB635F}" destId="{B71328E7-B6E1-4F24-8E30-CA89560AF2D4}" srcOrd="0" destOrd="0" presId="urn:microsoft.com/office/officeart/2009/3/layout/HorizontalOrganizationChart"/>
    <dgm:cxn modelId="{82D0FEAC-3622-4460-BF65-6869FDF13E8B}" type="presParOf" srcId="{B71328E7-B6E1-4F24-8E30-CA89560AF2D4}" destId="{39589F4B-0F7F-47DA-B2BA-C1624908944F}" srcOrd="0" destOrd="0" presId="urn:microsoft.com/office/officeart/2009/3/layout/HorizontalOrganizationChart"/>
    <dgm:cxn modelId="{354F4146-AC6B-4795-B1EA-61DAFB9709B3}" type="presParOf" srcId="{B71328E7-B6E1-4F24-8E30-CA89560AF2D4}" destId="{53C17648-F896-498B-B979-3A62344FF0A7}" srcOrd="1" destOrd="0" presId="urn:microsoft.com/office/officeart/2009/3/layout/HorizontalOrganizationChart"/>
    <dgm:cxn modelId="{ADD9206F-A75D-4577-ABC1-38D252917522}" type="presParOf" srcId="{D8D1DFF1-276C-480D-B6E7-AFB38FCB635F}" destId="{3247339C-C4E2-47AF-BB8E-CB7D24AC8AB7}" srcOrd="1" destOrd="0" presId="urn:microsoft.com/office/officeart/2009/3/layout/HorizontalOrganizationChart"/>
    <dgm:cxn modelId="{6CB92D4C-27CF-4D91-B953-554CAE5589A8}" type="presParOf" srcId="{D8D1DFF1-276C-480D-B6E7-AFB38FCB635F}" destId="{808107D9-5BB6-471F-8B43-B7591906E5A7}" srcOrd="2" destOrd="0" presId="urn:microsoft.com/office/officeart/2009/3/layout/HorizontalOrganizationChart"/>
    <dgm:cxn modelId="{E9A8E6A5-4606-4AB3-8039-AE0246A06566}" type="presParOf" srcId="{815819FD-5908-4D9C-B274-2EB5D82C304B}" destId="{05D368DC-A735-482E-817E-6525473A7774}" srcOrd="16" destOrd="0" presId="urn:microsoft.com/office/officeart/2009/3/layout/HorizontalOrganizationChart"/>
    <dgm:cxn modelId="{E3EE0900-BABD-48E3-A6AE-90FAC90178E5}" type="presParOf" srcId="{815819FD-5908-4D9C-B274-2EB5D82C304B}" destId="{857C0D09-5E89-4BEC-B669-A6DCF5705EF2}" srcOrd="17" destOrd="0" presId="urn:microsoft.com/office/officeart/2009/3/layout/HorizontalOrganizationChart"/>
    <dgm:cxn modelId="{3745DE41-E8B2-47DD-A160-B3B903378AD2}" type="presParOf" srcId="{857C0D09-5E89-4BEC-B669-A6DCF5705EF2}" destId="{8E3AE3D7-9FCB-402B-841E-DF0BC91D5243}" srcOrd="0" destOrd="0" presId="urn:microsoft.com/office/officeart/2009/3/layout/HorizontalOrganizationChart"/>
    <dgm:cxn modelId="{4D51A909-3C4B-40E0-B0B9-4B1DB8B8A1B6}" type="presParOf" srcId="{8E3AE3D7-9FCB-402B-841E-DF0BC91D5243}" destId="{DE2E407A-9E19-40AF-BD74-55D25EB25D37}" srcOrd="0" destOrd="0" presId="urn:microsoft.com/office/officeart/2009/3/layout/HorizontalOrganizationChart"/>
    <dgm:cxn modelId="{017AF9A8-455F-4229-A64F-37B157DF9425}" type="presParOf" srcId="{8E3AE3D7-9FCB-402B-841E-DF0BC91D5243}" destId="{E2AAE9EF-A02D-4B92-B2B2-36E82B58304A}" srcOrd="1" destOrd="0" presId="urn:microsoft.com/office/officeart/2009/3/layout/HorizontalOrganizationChart"/>
    <dgm:cxn modelId="{FC0A128B-5AF9-4B6C-8872-C2CDF7F01FB8}" type="presParOf" srcId="{857C0D09-5E89-4BEC-B669-A6DCF5705EF2}" destId="{6A5EA821-B08C-436F-9040-F4850F2E8FA5}" srcOrd="1" destOrd="0" presId="urn:microsoft.com/office/officeart/2009/3/layout/HorizontalOrganizationChart"/>
    <dgm:cxn modelId="{5D4F9A19-DAC9-4957-8EF8-666263DF97D9}" type="presParOf" srcId="{857C0D09-5E89-4BEC-B669-A6DCF5705EF2}" destId="{29908199-9109-4F3C-BE56-F2223366AEED}" srcOrd="2" destOrd="0" presId="urn:microsoft.com/office/officeart/2009/3/layout/HorizontalOrganizationChart"/>
    <dgm:cxn modelId="{09733D89-0124-4A11-B59D-FB4834BB6F1D}" type="presParOf" srcId="{CBD84E9C-8AA8-4FBD-A7EE-B6C0E5BDD86F}" destId="{2BFC0238-1B26-4C65-ADB6-4D5C6D0A7C1A}" srcOrd="2" destOrd="0" presId="urn:microsoft.com/office/officeart/2009/3/layout/HorizontalOrganizationChart"/>
    <dgm:cxn modelId="{7AC4BEB8-B83F-4C01-A28C-EF0175B16642}" type="presParOf" srcId="{2BFC0238-1B26-4C65-ADB6-4D5C6D0A7C1A}" destId="{412C8BDF-75FA-42C4-BE3B-A65FD05C0FD3}" srcOrd="0" destOrd="0" presId="urn:microsoft.com/office/officeart/2009/3/layout/HorizontalOrganizationChart"/>
    <dgm:cxn modelId="{BD7F5D05-C96E-47B5-923F-AC15F87934A9}" type="presParOf" srcId="{2BFC0238-1B26-4C65-ADB6-4D5C6D0A7C1A}" destId="{A61ADA30-7114-4BBC-B062-590471C88301}" srcOrd="1" destOrd="0" presId="urn:microsoft.com/office/officeart/2009/3/layout/HorizontalOrganizationChart"/>
    <dgm:cxn modelId="{AE9C7F44-0164-4CB4-BE4A-DFF156636D24}" type="presParOf" srcId="{A61ADA30-7114-4BBC-B062-590471C88301}" destId="{F3A4D24C-9CDC-44A9-88FE-8F4C45C3B871}" srcOrd="0" destOrd="0" presId="urn:microsoft.com/office/officeart/2009/3/layout/HorizontalOrganizationChart"/>
    <dgm:cxn modelId="{AF245B2A-BA3F-44BC-A09A-9640E659056F}" type="presParOf" srcId="{F3A4D24C-9CDC-44A9-88FE-8F4C45C3B871}" destId="{C617A59D-1734-4B55-B123-81B1017B4777}" srcOrd="0" destOrd="0" presId="urn:microsoft.com/office/officeart/2009/3/layout/HorizontalOrganizationChart"/>
    <dgm:cxn modelId="{0DFAB344-59A2-4517-BA80-FEFE7849FD8B}" type="presParOf" srcId="{F3A4D24C-9CDC-44A9-88FE-8F4C45C3B871}" destId="{58DF43CA-742A-4786-A275-AF072CA9B21F}" srcOrd="1" destOrd="0" presId="urn:microsoft.com/office/officeart/2009/3/layout/HorizontalOrganizationChart"/>
    <dgm:cxn modelId="{B2E57315-3798-4D52-B945-47D44E1B9057}" type="presParOf" srcId="{A61ADA30-7114-4BBC-B062-590471C88301}" destId="{E2C9CCEA-6937-4C4F-96FF-863D7BB75075}" srcOrd="1" destOrd="0" presId="urn:microsoft.com/office/officeart/2009/3/layout/HorizontalOrganizationChart"/>
    <dgm:cxn modelId="{8BA5682E-59A1-4B8B-84CA-68C3B5E31812}" type="presParOf" srcId="{A61ADA30-7114-4BBC-B062-590471C88301}" destId="{82296DD3-1591-49D8-AD23-D6F091F45F9B}" srcOrd="2" destOrd="0" presId="urn:microsoft.com/office/officeart/2009/3/layout/HorizontalOrganizationChart"/>
    <dgm:cxn modelId="{958D713D-2BF3-40C3-B25B-1C26AE40C53E}" type="presParOf" srcId="{2BFC0238-1B26-4C65-ADB6-4D5C6D0A7C1A}" destId="{96AD8E98-F969-45C9-AFA7-55A336C14CB0}" srcOrd="2" destOrd="0" presId="urn:microsoft.com/office/officeart/2009/3/layout/HorizontalOrganizationChart"/>
    <dgm:cxn modelId="{E7E39832-B8A2-4AA6-BB47-0E99CF74BB73}" type="presParOf" srcId="{2BFC0238-1B26-4C65-ADB6-4D5C6D0A7C1A}" destId="{4D7C86D8-5351-4B2C-9616-F2A64783CE2F}" srcOrd="3" destOrd="0" presId="urn:microsoft.com/office/officeart/2009/3/layout/HorizontalOrganizationChart"/>
    <dgm:cxn modelId="{5CD15C12-B58A-40C6-9973-111EAC56F5AE}" type="presParOf" srcId="{4D7C86D8-5351-4B2C-9616-F2A64783CE2F}" destId="{395A24F7-2B58-4FE9-9145-1B1CB2492B3C}" srcOrd="0" destOrd="0" presId="urn:microsoft.com/office/officeart/2009/3/layout/HorizontalOrganizationChart"/>
    <dgm:cxn modelId="{C1FA7509-294C-4BDB-A3C4-654AA1E11878}" type="presParOf" srcId="{395A24F7-2B58-4FE9-9145-1B1CB2492B3C}" destId="{B06A2B13-6A06-4D02-979A-85EC4999197B}" srcOrd="0" destOrd="0" presId="urn:microsoft.com/office/officeart/2009/3/layout/HorizontalOrganizationChart"/>
    <dgm:cxn modelId="{A659B4E6-C0FD-4BDD-B85E-832BC65F593A}" type="presParOf" srcId="{395A24F7-2B58-4FE9-9145-1B1CB2492B3C}" destId="{241F7B64-D3D8-43DB-835A-0A6FC685E19D}" srcOrd="1" destOrd="0" presId="urn:microsoft.com/office/officeart/2009/3/layout/HorizontalOrganizationChart"/>
    <dgm:cxn modelId="{01E591FA-03A9-4EFD-8D68-968DEF870CB1}" type="presParOf" srcId="{4D7C86D8-5351-4B2C-9616-F2A64783CE2F}" destId="{14D658AB-3F16-4273-9034-B333908F7A04}" srcOrd="1" destOrd="0" presId="urn:microsoft.com/office/officeart/2009/3/layout/HorizontalOrganizationChart"/>
    <dgm:cxn modelId="{F7990A5F-7277-41C5-86BE-B5D63B4F84B9}" type="presParOf" srcId="{4D7C86D8-5351-4B2C-9616-F2A64783CE2F}" destId="{311C6EEA-5684-4056-9802-0FE10D0A2A5F}" srcOrd="2" destOrd="0" presId="urn:microsoft.com/office/officeart/2009/3/layout/HorizontalOrganizationChart"/>
  </dgm:cxnLst>
  <dgm:bg/>
  <dgm:whole/>
  <dgm:extLst>
    <a:ext uri="http://schemas.microsoft.com/office/drawing/2008/diagram">
      <dsp:dataModelExt xmlns:dsp="http://schemas.microsoft.com/office/drawing/2008/diagram" xmlns="" relId="rId29"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B96601F9-78F0-44E9-B296-792350C2E119}">
      <dsp:nvSpPr>
        <dsp:cNvPr id="0" name=""/>
        <dsp:cNvSpPr/>
      </dsp:nvSpPr>
      <dsp:spPr>
        <a:xfrm>
          <a:off x="2097904" y="2575342"/>
          <a:ext cx="1487387" cy="1487387"/>
        </a:xfrm>
        <a:prstGeom prst="ellipse">
          <a:avLst/>
        </a:prstGeom>
        <a:solidFill>
          <a:srgbClr val="00B0F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tr-TR" sz="1600" kern="1200" dirty="0" smtClean="0"/>
            <a:t> 2019-2023 </a:t>
          </a:r>
          <a:r>
            <a:rPr lang="tr-TR" sz="1800" kern="1200" dirty="0" smtClean="0"/>
            <a:t>Stratejik Planı</a:t>
          </a:r>
          <a:endParaRPr lang="tr-TR" sz="1800" kern="1200" dirty="0"/>
        </a:p>
      </dsp:txBody>
      <dsp:txXfrm>
        <a:off x="2097904" y="2575342"/>
        <a:ext cx="1487387" cy="1487387"/>
      </dsp:txXfrm>
    </dsp:sp>
    <dsp:sp modelId="{9A7A665F-109E-4F5E-8DBB-4726DBEEAC1B}">
      <dsp:nvSpPr>
        <dsp:cNvPr id="0" name=""/>
        <dsp:cNvSpPr/>
      </dsp:nvSpPr>
      <dsp:spPr>
        <a:xfrm rot="11819454">
          <a:off x="1346518" y="2905293"/>
          <a:ext cx="823986" cy="423905"/>
        </a:xfrm>
        <a:prstGeom prst="leftArrow">
          <a:avLst>
            <a:gd name="adj1" fmla="val 60000"/>
            <a:gd name="adj2" fmla="val 50000"/>
          </a:avLst>
        </a:prstGeom>
        <a:solidFill>
          <a:schemeClr val="bg1">
            <a:lumMod val="65000"/>
          </a:schemeClr>
        </a:solidFill>
        <a:ln>
          <a:noFill/>
        </a:ln>
        <a:effectLst/>
      </dsp:spPr>
      <dsp:style>
        <a:lnRef idx="0">
          <a:scrgbClr r="0" g="0" b="0"/>
        </a:lnRef>
        <a:fillRef idx="1">
          <a:scrgbClr r="0" g="0" b="0"/>
        </a:fillRef>
        <a:effectRef idx="0">
          <a:scrgbClr r="0" g="0" b="0"/>
        </a:effectRef>
        <a:fontRef idx="minor">
          <a:schemeClr val="lt1"/>
        </a:fontRef>
      </dsp:style>
    </dsp:sp>
    <dsp:sp modelId="{5B4D0A7A-96FD-4198-99A7-1235ED3E6A84}">
      <dsp:nvSpPr>
        <dsp:cNvPr id="0" name=""/>
        <dsp:cNvSpPr/>
      </dsp:nvSpPr>
      <dsp:spPr>
        <a:xfrm>
          <a:off x="442" y="2468381"/>
          <a:ext cx="1413018" cy="1130414"/>
        </a:xfrm>
        <a:prstGeom prst="roundRect">
          <a:avLst>
            <a:gd name="adj" fmla="val 10000"/>
          </a:avLst>
        </a:prstGeom>
        <a:solidFill>
          <a:schemeClr val="accent4">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711200">
            <a:lnSpc>
              <a:spcPct val="90000"/>
            </a:lnSpc>
            <a:spcBef>
              <a:spcPct val="0"/>
            </a:spcBef>
            <a:spcAft>
              <a:spcPct val="35000"/>
            </a:spcAft>
          </a:pPr>
          <a:r>
            <a:rPr lang="tr-TR" sz="1600" kern="1200" dirty="0" smtClean="0"/>
            <a:t>Üst Politika Belgeleri</a:t>
          </a:r>
          <a:r>
            <a:rPr lang="tr-TR" sz="1600" kern="1200" dirty="0" smtClean="0">
              <a:solidFill>
                <a:srgbClr val="00B0F0"/>
              </a:solidFill>
            </a:rPr>
            <a:t>*</a:t>
          </a:r>
          <a:endParaRPr lang="tr-TR" sz="1600" kern="1200" dirty="0">
            <a:solidFill>
              <a:srgbClr val="00B0F0"/>
            </a:solidFill>
          </a:endParaRPr>
        </a:p>
      </dsp:txBody>
      <dsp:txXfrm>
        <a:off x="442" y="2468381"/>
        <a:ext cx="1413018" cy="1130414"/>
      </dsp:txXfrm>
    </dsp:sp>
    <dsp:sp modelId="{14D929FA-A18D-459F-9072-8B2BD592F7CA}">
      <dsp:nvSpPr>
        <dsp:cNvPr id="0" name=""/>
        <dsp:cNvSpPr/>
      </dsp:nvSpPr>
      <dsp:spPr>
        <a:xfrm rot="13476412">
          <a:off x="1515411" y="2202827"/>
          <a:ext cx="1011452" cy="423905"/>
        </a:xfrm>
        <a:prstGeom prst="leftArrow">
          <a:avLst>
            <a:gd name="adj1" fmla="val 60000"/>
            <a:gd name="adj2" fmla="val 50000"/>
          </a:avLst>
        </a:prstGeom>
        <a:solidFill>
          <a:schemeClr val="bg1">
            <a:lumMod val="65000"/>
          </a:schemeClr>
        </a:solidFill>
        <a:ln>
          <a:noFill/>
        </a:ln>
        <a:effectLst/>
      </dsp:spPr>
      <dsp:style>
        <a:lnRef idx="0">
          <a:scrgbClr r="0" g="0" b="0"/>
        </a:lnRef>
        <a:fillRef idx="1">
          <a:scrgbClr r="0" g="0" b="0"/>
        </a:fillRef>
        <a:effectRef idx="0">
          <a:scrgbClr r="0" g="0" b="0"/>
        </a:effectRef>
        <a:fontRef idx="minor">
          <a:schemeClr val="lt1"/>
        </a:fontRef>
      </dsp:style>
    </dsp:sp>
    <dsp:sp modelId="{CCD43DC3-E6CE-4EF2-A078-12653CC2A90F}">
      <dsp:nvSpPr>
        <dsp:cNvPr id="0" name=""/>
        <dsp:cNvSpPr/>
      </dsp:nvSpPr>
      <dsp:spPr>
        <a:xfrm>
          <a:off x="639808" y="924814"/>
          <a:ext cx="1413018" cy="1130414"/>
        </a:xfrm>
        <a:prstGeom prst="roundRect">
          <a:avLst>
            <a:gd name="adj" fmla="val 10000"/>
          </a:avLst>
        </a:prstGeom>
        <a:solidFill>
          <a:schemeClr val="accent5">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711200">
            <a:lnSpc>
              <a:spcPct val="90000"/>
            </a:lnSpc>
            <a:spcBef>
              <a:spcPct val="0"/>
            </a:spcBef>
            <a:spcAft>
              <a:spcPct val="35000"/>
            </a:spcAft>
          </a:pPr>
          <a:r>
            <a:rPr lang="tr-TR" sz="1600" kern="1200" dirty="0" smtClean="0"/>
            <a:t>SP Eğitimleri ve Koordinasyon Ekibi Çalışmaları</a:t>
          </a:r>
          <a:endParaRPr lang="tr-TR" sz="1600" kern="1200" dirty="0"/>
        </a:p>
      </dsp:txBody>
      <dsp:txXfrm>
        <a:off x="639808" y="924814"/>
        <a:ext cx="1413018" cy="1130414"/>
      </dsp:txXfrm>
    </dsp:sp>
    <dsp:sp modelId="{6C614BDC-A307-434A-887E-EE430CEB5B54}">
      <dsp:nvSpPr>
        <dsp:cNvPr id="0" name=""/>
        <dsp:cNvSpPr/>
      </dsp:nvSpPr>
      <dsp:spPr>
        <a:xfrm rot="16272331">
          <a:off x="2262002" y="1790235"/>
          <a:ext cx="1175754" cy="423905"/>
        </a:xfrm>
        <a:prstGeom prst="leftRightArrow">
          <a:avLst/>
        </a:prstGeom>
        <a:solidFill>
          <a:schemeClr val="bg1">
            <a:lumMod val="65000"/>
          </a:schemeClr>
        </a:solidFill>
        <a:ln>
          <a:noFill/>
        </a:ln>
        <a:effectLst/>
      </dsp:spPr>
      <dsp:style>
        <a:lnRef idx="0">
          <a:scrgbClr r="0" g="0" b="0"/>
        </a:lnRef>
        <a:fillRef idx="1">
          <a:scrgbClr r="0" g="0" b="0"/>
        </a:fillRef>
        <a:effectRef idx="0">
          <a:scrgbClr r="0" g="0" b="0"/>
        </a:effectRef>
        <a:fontRef idx="minor">
          <a:schemeClr val="lt1"/>
        </a:fontRef>
      </dsp:style>
    </dsp:sp>
    <dsp:sp modelId="{758CD9E1-B4A2-474C-81BB-1B6843603871}">
      <dsp:nvSpPr>
        <dsp:cNvPr id="0" name=""/>
        <dsp:cNvSpPr/>
      </dsp:nvSpPr>
      <dsp:spPr>
        <a:xfrm>
          <a:off x="2183375" y="285447"/>
          <a:ext cx="1413018" cy="1130414"/>
        </a:xfrm>
        <a:prstGeom prst="roundRect">
          <a:avLst>
            <a:gd name="adj" fmla="val 10000"/>
          </a:avLst>
        </a:prstGeom>
        <a:solidFill>
          <a:schemeClr val="accent6">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711200">
            <a:lnSpc>
              <a:spcPct val="90000"/>
            </a:lnSpc>
            <a:spcBef>
              <a:spcPct val="0"/>
            </a:spcBef>
            <a:spcAft>
              <a:spcPct val="35000"/>
            </a:spcAft>
          </a:pPr>
          <a:r>
            <a:rPr lang="tr-TR" sz="1600" kern="1200" dirty="0"/>
            <a:t>Okul  ve Kurumların Stratejik Planları</a:t>
          </a:r>
        </a:p>
      </dsp:txBody>
      <dsp:txXfrm>
        <a:off x="2183375" y="285447"/>
        <a:ext cx="1413018" cy="1130414"/>
      </dsp:txXfrm>
    </dsp:sp>
    <dsp:sp modelId="{C68A0D55-77A1-4EDB-A3FE-2498B8FF0DFE}">
      <dsp:nvSpPr>
        <dsp:cNvPr id="0" name=""/>
        <dsp:cNvSpPr/>
      </dsp:nvSpPr>
      <dsp:spPr>
        <a:xfrm rot="18868607">
          <a:off x="3148125" y="2158135"/>
          <a:ext cx="978441" cy="452319"/>
        </a:xfrm>
        <a:prstGeom prst="leftRightArrow">
          <a:avLst/>
        </a:prstGeom>
        <a:solidFill>
          <a:schemeClr val="bg1">
            <a:lumMod val="65000"/>
          </a:schemeClr>
        </a:solidFill>
        <a:ln>
          <a:noFill/>
        </a:ln>
        <a:effectLst/>
      </dsp:spPr>
      <dsp:style>
        <a:lnRef idx="0">
          <a:scrgbClr r="0" g="0" b="0"/>
        </a:lnRef>
        <a:fillRef idx="1">
          <a:scrgbClr r="0" g="0" b="0"/>
        </a:fillRef>
        <a:effectRef idx="0">
          <a:scrgbClr r="0" g="0" b="0"/>
        </a:effectRef>
        <a:fontRef idx="minor">
          <a:schemeClr val="lt1"/>
        </a:fontRef>
      </dsp:style>
    </dsp:sp>
    <dsp:sp modelId="{76FB3450-44A4-4384-B67F-D1D752E0AFB7}">
      <dsp:nvSpPr>
        <dsp:cNvPr id="0" name=""/>
        <dsp:cNvSpPr/>
      </dsp:nvSpPr>
      <dsp:spPr>
        <a:xfrm>
          <a:off x="3754874" y="918709"/>
          <a:ext cx="1413018" cy="1130414"/>
        </a:xfrm>
        <a:prstGeom prst="roundRect">
          <a:avLst>
            <a:gd name="adj" fmla="val 10000"/>
          </a:avLst>
        </a:prstGeom>
        <a:solidFill>
          <a:schemeClr val="accent3">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711200">
            <a:lnSpc>
              <a:spcPct val="90000"/>
            </a:lnSpc>
            <a:spcBef>
              <a:spcPct val="0"/>
            </a:spcBef>
            <a:spcAft>
              <a:spcPct val="35000"/>
            </a:spcAft>
          </a:pPr>
          <a:r>
            <a:rPr lang="tr-TR" sz="1600" kern="1200" dirty="0" smtClean="0"/>
            <a:t>İlçe MEM Stratejik Planları</a:t>
          </a:r>
          <a:endParaRPr lang="tr-TR" sz="1600" kern="1200" dirty="0"/>
        </a:p>
      </dsp:txBody>
      <dsp:txXfrm>
        <a:off x="3754874" y="918709"/>
        <a:ext cx="1413018" cy="1130414"/>
      </dsp:txXfrm>
    </dsp:sp>
    <dsp:sp modelId="{DA3FE253-8BAC-46A6-A017-C95BDBB4693D}">
      <dsp:nvSpPr>
        <dsp:cNvPr id="0" name=""/>
        <dsp:cNvSpPr/>
      </dsp:nvSpPr>
      <dsp:spPr>
        <a:xfrm rot="21162573">
          <a:off x="3507072" y="2891523"/>
          <a:ext cx="1577551" cy="423905"/>
        </a:xfrm>
        <a:prstGeom prst="leftArrow">
          <a:avLst>
            <a:gd name="adj1" fmla="val 60000"/>
            <a:gd name="adj2" fmla="val 50000"/>
          </a:avLst>
        </a:prstGeom>
        <a:solidFill>
          <a:schemeClr val="bg1">
            <a:lumMod val="65000"/>
          </a:schemeClr>
        </a:solidFill>
        <a:ln>
          <a:noFill/>
        </a:ln>
        <a:effectLst/>
      </dsp:spPr>
      <dsp:style>
        <a:lnRef idx="0">
          <a:scrgbClr r="0" g="0" b="0"/>
        </a:lnRef>
        <a:fillRef idx="1">
          <a:scrgbClr r="0" g="0" b="0"/>
        </a:fillRef>
        <a:effectRef idx="0">
          <a:scrgbClr r="0" g="0" b="0"/>
        </a:effectRef>
        <a:fontRef idx="minor">
          <a:schemeClr val="lt1"/>
        </a:fontRef>
      </dsp:style>
    </dsp:sp>
    <dsp:sp modelId="{55EBCBF7-790A-446D-AC5B-A0563AB7E585}">
      <dsp:nvSpPr>
        <dsp:cNvPr id="0" name=""/>
        <dsp:cNvSpPr/>
      </dsp:nvSpPr>
      <dsp:spPr>
        <a:xfrm>
          <a:off x="4366309" y="2468381"/>
          <a:ext cx="1413018" cy="113041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711200">
            <a:lnSpc>
              <a:spcPct val="90000"/>
            </a:lnSpc>
            <a:spcBef>
              <a:spcPct val="0"/>
            </a:spcBef>
            <a:spcAft>
              <a:spcPct val="35000"/>
            </a:spcAft>
          </a:pPr>
          <a:r>
            <a:rPr lang="tr-TR" sz="1600" kern="1200" dirty="0" smtClean="0"/>
            <a:t>MEB Durum Analizi Raporu</a:t>
          </a:r>
          <a:endParaRPr lang="tr-TR" sz="1600" kern="1200" dirty="0"/>
        </a:p>
      </dsp:txBody>
      <dsp:txXfrm>
        <a:off x="4366309" y="2468381"/>
        <a:ext cx="1413018" cy="1130414"/>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96AD8E98-F969-45C9-AFA7-55A336C14CB0}">
      <dsp:nvSpPr>
        <dsp:cNvPr id="0" name=""/>
        <dsp:cNvSpPr/>
      </dsp:nvSpPr>
      <dsp:spPr>
        <a:xfrm>
          <a:off x="1507300" y="2026284"/>
          <a:ext cx="677209" cy="91440"/>
        </a:xfrm>
        <a:custGeom>
          <a:avLst/>
          <a:gdLst/>
          <a:ahLst/>
          <a:cxnLst/>
          <a:rect l="0" t="0" r="0" b="0"/>
          <a:pathLst>
            <a:path>
              <a:moveTo>
                <a:pt x="0" y="45720"/>
              </a:moveTo>
              <a:lnTo>
                <a:pt x="677209" y="45720"/>
              </a:lnTo>
              <a:lnTo>
                <a:pt x="677209" y="11483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12C8BDF-75FA-42C4-BE3B-A65FD05C0FD3}">
      <dsp:nvSpPr>
        <dsp:cNvPr id="0" name=""/>
        <dsp:cNvSpPr/>
      </dsp:nvSpPr>
      <dsp:spPr>
        <a:xfrm>
          <a:off x="1507300" y="1957169"/>
          <a:ext cx="677209" cy="91440"/>
        </a:xfrm>
        <a:custGeom>
          <a:avLst/>
          <a:gdLst/>
          <a:ahLst/>
          <a:cxnLst/>
          <a:rect l="0" t="0" r="0" b="0"/>
          <a:pathLst>
            <a:path>
              <a:moveTo>
                <a:pt x="0" y="114835"/>
              </a:moveTo>
              <a:lnTo>
                <a:pt x="677209" y="114835"/>
              </a:lnTo>
              <a:lnTo>
                <a:pt x="677209" y="4572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5D368DC-A735-482E-817E-6525473A7774}">
      <dsp:nvSpPr>
        <dsp:cNvPr id="0" name=""/>
        <dsp:cNvSpPr/>
      </dsp:nvSpPr>
      <dsp:spPr>
        <a:xfrm>
          <a:off x="1507300" y="2072005"/>
          <a:ext cx="1460281" cy="1194037"/>
        </a:xfrm>
        <a:custGeom>
          <a:avLst/>
          <a:gdLst/>
          <a:ahLst/>
          <a:cxnLst/>
          <a:rect l="0" t="0" r="0" b="0"/>
          <a:pathLst>
            <a:path>
              <a:moveTo>
                <a:pt x="0" y="0"/>
              </a:moveTo>
              <a:lnTo>
                <a:pt x="1349696" y="0"/>
              </a:lnTo>
              <a:lnTo>
                <a:pt x="1349696" y="1194037"/>
              </a:lnTo>
              <a:lnTo>
                <a:pt x="1460281" y="119403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1F88276-08F4-48B4-B528-65B7C08B35A3}">
      <dsp:nvSpPr>
        <dsp:cNvPr id="0" name=""/>
        <dsp:cNvSpPr/>
      </dsp:nvSpPr>
      <dsp:spPr>
        <a:xfrm>
          <a:off x="1507300" y="2072005"/>
          <a:ext cx="1460281" cy="718523"/>
        </a:xfrm>
        <a:custGeom>
          <a:avLst/>
          <a:gdLst/>
          <a:ahLst/>
          <a:cxnLst/>
          <a:rect l="0" t="0" r="0" b="0"/>
          <a:pathLst>
            <a:path>
              <a:moveTo>
                <a:pt x="0" y="0"/>
              </a:moveTo>
              <a:lnTo>
                <a:pt x="1349696" y="0"/>
              </a:lnTo>
              <a:lnTo>
                <a:pt x="1349696" y="718523"/>
              </a:lnTo>
              <a:lnTo>
                <a:pt x="1460281" y="71852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63EED17-F3AF-4BA6-A456-F935B375B5ED}">
      <dsp:nvSpPr>
        <dsp:cNvPr id="0" name=""/>
        <dsp:cNvSpPr/>
      </dsp:nvSpPr>
      <dsp:spPr>
        <a:xfrm>
          <a:off x="1507300" y="2072005"/>
          <a:ext cx="2798720" cy="737055"/>
        </a:xfrm>
        <a:custGeom>
          <a:avLst/>
          <a:gdLst/>
          <a:ahLst/>
          <a:cxnLst/>
          <a:rect l="0" t="0" r="0" b="0"/>
          <a:pathLst>
            <a:path>
              <a:moveTo>
                <a:pt x="0" y="0"/>
              </a:moveTo>
              <a:lnTo>
                <a:pt x="2688135" y="0"/>
              </a:lnTo>
              <a:lnTo>
                <a:pt x="2688135" y="737055"/>
              </a:lnTo>
              <a:lnTo>
                <a:pt x="2798720" y="73705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A147595-7124-4445-AEB4-58B941FE21C4}">
      <dsp:nvSpPr>
        <dsp:cNvPr id="0" name=""/>
        <dsp:cNvSpPr/>
      </dsp:nvSpPr>
      <dsp:spPr>
        <a:xfrm>
          <a:off x="1507300" y="2072005"/>
          <a:ext cx="2796342" cy="234747"/>
        </a:xfrm>
        <a:custGeom>
          <a:avLst/>
          <a:gdLst/>
          <a:ahLst/>
          <a:cxnLst/>
          <a:rect l="0" t="0" r="0" b="0"/>
          <a:pathLst>
            <a:path>
              <a:moveTo>
                <a:pt x="0" y="0"/>
              </a:moveTo>
              <a:lnTo>
                <a:pt x="2685758" y="0"/>
              </a:lnTo>
              <a:lnTo>
                <a:pt x="2685758" y="234747"/>
              </a:lnTo>
              <a:lnTo>
                <a:pt x="2796342" y="23474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4477AEF-C03C-4844-A863-FB4A402761BD}">
      <dsp:nvSpPr>
        <dsp:cNvPr id="0" name=""/>
        <dsp:cNvSpPr/>
      </dsp:nvSpPr>
      <dsp:spPr>
        <a:xfrm>
          <a:off x="1507300" y="2072005"/>
          <a:ext cx="1460281" cy="196808"/>
        </a:xfrm>
        <a:custGeom>
          <a:avLst/>
          <a:gdLst/>
          <a:ahLst/>
          <a:cxnLst/>
          <a:rect l="0" t="0" r="0" b="0"/>
          <a:pathLst>
            <a:path>
              <a:moveTo>
                <a:pt x="0" y="0"/>
              </a:moveTo>
              <a:lnTo>
                <a:pt x="1349696" y="0"/>
              </a:lnTo>
              <a:lnTo>
                <a:pt x="1349696" y="196808"/>
              </a:lnTo>
              <a:lnTo>
                <a:pt x="1460281" y="19680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037416A-7FB8-47B1-8DD1-54CCE33CB632}">
      <dsp:nvSpPr>
        <dsp:cNvPr id="0" name=""/>
        <dsp:cNvSpPr/>
      </dsp:nvSpPr>
      <dsp:spPr>
        <a:xfrm>
          <a:off x="1507300" y="1793299"/>
          <a:ext cx="1460281" cy="278705"/>
        </a:xfrm>
        <a:custGeom>
          <a:avLst/>
          <a:gdLst/>
          <a:ahLst/>
          <a:cxnLst/>
          <a:rect l="0" t="0" r="0" b="0"/>
          <a:pathLst>
            <a:path>
              <a:moveTo>
                <a:pt x="0" y="278705"/>
              </a:moveTo>
              <a:lnTo>
                <a:pt x="1349696" y="278705"/>
              </a:lnTo>
              <a:lnTo>
                <a:pt x="1349696" y="0"/>
              </a:lnTo>
              <a:lnTo>
                <a:pt x="1460281"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D9AB948-C68F-467A-9DAE-9ABC29214EA3}">
      <dsp:nvSpPr>
        <dsp:cNvPr id="0" name=""/>
        <dsp:cNvSpPr/>
      </dsp:nvSpPr>
      <dsp:spPr>
        <a:xfrm>
          <a:off x="1507300" y="1317785"/>
          <a:ext cx="1460281" cy="754219"/>
        </a:xfrm>
        <a:custGeom>
          <a:avLst/>
          <a:gdLst/>
          <a:ahLst/>
          <a:cxnLst/>
          <a:rect l="0" t="0" r="0" b="0"/>
          <a:pathLst>
            <a:path>
              <a:moveTo>
                <a:pt x="0" y="754219"/>
              </a:moveTo>
              <a:lnTo>
                <a:pt x="1349696" y="754219"/>
              </a:lnTo>
              <a:lnTo>
                <a:pt x="1349696" y="0"/>
              </a:lnTo>
              <a:lnTo>
                <a:pt x="1460281"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3554717-8A8A-4135-865C-F330ADF78225}">
      <dsp:nvSpPr>
        <dsp:cNvPr id="0" name=""/>
        <dsp:cNvSpPr/>
      </dsp:nvSpPr>
      <dsp:spPr>
        <a:xfrm>
          <a:off x="1507300" y="842271"/>
          <a:ext cx="1460281" cy="1229733"/>
        </a:xfrm>
        <a:custGeom>
          <a:avLst/>
          <a:gdLst/>
          <a:ahLst/>
          <a:cxnLst/>
          <a:rect l="0" t="0" r="0" b="0"/>
          <a:pathLst>
            <a:path>
              <a:moveTo>
                <a:pt x="0" y="1229733"/>
              </a:moveTo>
              <a:lnTo>
                <a:pt x="1349696" y="1229733"/>
              </a:lnTo>
              <a:lnTo>
                <a:pt x="1349696" y="0"/>
              </a:lnTo>
              <a:lnTo>
                <a:pt x="1460281"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8A079B3-F4BA-4464-A17C-BA6F143D9613}">
      <dsp:nvSpPr>
        <dsp:cNvPr id="0" name=""/>
        <dsp:cNvSpPr/>
      </dsp:nvSpPr>
      <dsp:spPr>
        <a:xfrm>
          <a:off x="1507300" y="366757"/>
          <a:ext cx="1460281" cy="1705247"/>
        </a:xfrm>
        <a:custGeom>
          <a:avLst/>
          <a:gdLst/>
          <a:ahLst/>
          <a:cxnLst/>
          <a:rect l="0" t="0" r="0" b="0"/>
          <a:pathLst>
            <a:path>
              <a:moveTo>
                <a:pt x="0" y="1705247"/>
              </a:moveTo>
              <a:lnTo>
                <a:pt x="1349696" y="1705247"/>
              </a:lnTo>
              <a:lnTo>
                <a:pt x="1349696" y="0"/>
              </a:lnTo>
              <a:lnTo>
                <a:pt x="1460281"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EAEB02B-DBFD-4C64-BDB7-8DA93A79E704}">
      <dsp:nvSpPr>
        <dsp:cNvPr id="0" name=""/>
        <dsp:cNvSpPr/>
      </dsp:nvSpPr>
      <dsp:spPr>
        <a:xfrm>
          <a:off x="300589" y="1887981"/>
          <a:ext cx="1206710" cy="36804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kern="1200"/>
            <a:t>Zafer TEPELİ</a:t>
          </a:r>
        </a:p>
        <a:p>
          <a:pPr lvl="0" algn="ctr" defTabSz="355600">
            <a:lnSpc>
              <a:spcPct val="90000"/>
            </a:lnSpc>
            <a:spcBef>
              <a:spcPct val="0"/>
            </a:spcBef>
            <a:spcAft>
              <a:spcPct val="35000"/>
            </a:spcAft>
          </a:pPr>
          <a:r>
            <a:rPr lang="tr-TR" sz="800" kern="1200"/>
            <a:t>Okul Müdürü</a:t>
          </a:r>
        </a:p>
      </dsp:txBody>
      <dsp:txXfrm>
        <a:off x="300589" y="1887981"/>
        <a:ext cx="1206710" cy="368046"/>
      </dsp:txXfrm>
    </dsp:sp>
    <dsp:sp modelId="{88C2DBE7-4C92-490C-8F3D-E2BAC38399CB}">
      <dsp:nvSpPr>
        <dsp:cNvPr id="0" name=""/>
        <dsp:cNvSpPr/>
      </dsp:nvSpPr>
      <dsp:spPr>
        <a:xfrm>
          <a:off x="2967581" y="198115"/>
          <a:ext cx="1105846" cy="33728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kern="1200"/>
            <a:t>Turan AKAR</a:t>
          </a:r>
        </a:p>
        <a:p>
          <a:pPr lvl="0" algn="ctr" defTabSz="355600">
            <a:lnSpc>
              <a:spcPct val="90000"/>
            </a:lnSpc>
            <a:spcBef>
              <a:spcPct val="0"/>
            </a:spcBef>
            <a:spcAft>
              <a:spcPct val="35000"/>
            </a:spcAft>
          </a:pPr>
          <a:r>
            <a:rPr lang="tr-TR" sz="800" kern="1200"/>
            <a:t>Beden Eğitimi Öğrt.</a:t>
          </a:r>
        </a:p>
      </dsp:txBody>
      <dsp:txXfrm>
        <a:off x="2967581" y="198115"/>
        <a:ext cx="1105846" cy="337283"/>
      </dsp:txXfrm>
    </dsp:sp>
    <dsp:sp modelId="{FEC1C2E5-2AAF-482F-8CD7-3EE69AAB7009}">
      <dsp:nvSpPr>
        <dsp:cNvPr id="0" name=""/>
        <dsp:cNvSpPr/>
      </dsp:nvSpPr>
      <dsp:spPr>
        <a:xfrm>
          <a:off x="2967581" y="673629"/>
          <a:ext cx="1105846" cy="33728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kern="1200"/>
            <a:t>Ömer KARAKÖSE</a:t>
          </a:r>
        </a:p>
        <a:p>
          <a:pPr lvl="0" algn="ctr" defTabSz="355600">
            <a:lnSpc>
              <a:spcPct val="90000"/>
            </a:lnSpc>
            <a:spcBef>
              <a:spcPct val="0"/>
            </a:spcBef>
            <a:spcAft>
              <a:spcPct val="35000"/>
            </a:spcAft>
          </a:pPr>
          <a:r>
            <a:rPr lang="tr-TR" sz="800" kern="1200"/>
            <a:t>Özel Öğretim Öğrt.</a:t>
          </a:r>
        </a:p>
      </dsp:txBody>
      <dsp:txXfrm>
        <a:off x="2967581" y="673629"/>
        <a:ext cx="1105846" cy="337283"/>
      </dsp:txXfrm>
    </dsp:sp>
    <dsp:sp modelId="{642EABF0-DDC8-4BC3-B668-878B0B66D63F}">
      <dsp:nvSpPr>
        <dsp:cNvPr id="0" name=""/>
        <dsp:cNvSpPr/>
      </dsp:nvSpPr>
      <dsp:spPr>
        <a:xfrm>
          <a:off x="2967581" y="1149143"/>
          <a:ext cx="1105846" cy="33728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kern="1200"/>
            <a:t>Hatice EVREN</a:t>
          </a:r>
        </a:p>
        <a:p>
          <a:pPr lvl="0" algn="ctr" defTabSz="355600">
            <a:lnSpc>
              <a:spcPct val="90000"/>
            </a:lnSpc>
            <a:spcBef>
              <a:spcPct val="0"/>
            </a:spcBef>
            <a:spcAft>
              <a:spcPct val="35000"/>
            </a:spcAft>
          </a:pPr>
          <a:r>
            <a:rPr lang="tr-TR" sz="800" kern="1200"/>
            <a:t>Özel Öğretim Öğrt.</a:t>
          </a:r>
        </a:p>
      </dsp:txBody>
      <dsp:txXfrm>
        <a:off x="2967581" y="1149143"/>
        <a:ext cx="1105846" cy="337283"/>
      </dsp:txXfrm>
    </dsp:sp>
    <dsp:sp modelId="{3B4FCE7A-23BD-489A-B21D-24D8F6E8FE2D}">
      <dsp:nvSpPr>
        <dsp:cNvPr id="0" name=""/>
        <dsp:cNvSpPr/>
      </dsp:nvSpPr>
      <dsp:spPr>
        <a:xfrm>
          <a:off x="2967581" y="1624657"/>
          <a:ext cx="1105846" cy="33728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kern="1200"/>
            <a:t>Yasemin Durmaz GEMİCİ</a:t>
          </a:r>
        </a:p>
        <a:p>
          <a:pPr lvl="0" algn="ctr" defTabSz="355600">
            <a:lnSpc>
              <a:spcPct val="90000"/>
            </a:lnSpc>
            <a:spcBef>
              <a:spcPct val="0"/>
            </a:spcBef>
            <a:spcAft>
              <a:spcPct val="35000"/>
            </a:spcAft>
          </a:pPr>
          <a:r>
            <a:rPr lang="tr-TR" sz="800" kern="1200"/>
            <a:t>Edebiyat Öğrt.</a:t>
          </a:r>
        </a:p>
      </dsp:txBody>
      <dsp:txXfrm>
        <a:off x="2967581" y="1624657"/>
        <a:ext cx="1105846" cy="337283"/>
      </dsp:txXfrm>
    </dsp:sp>
    <dsp:sp modelId="{560E5836-4D5C-4A26-9ED3-A0CB6F3C4F8C}">
      <dsp:nvSpPr>
        <dsp:cNvPr id="0" name=""/>
        <dsp:cNvSpPr/>
      </dsp:nvSpPr>
      <dsp:spPr>
        <a:xfrm>
          <a:off x="2967581" y="2100171"/>
          <a:ext cx="1105846" cy="33728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kern="1200"/>
            <a:t>Sefa DİNÇFİKİR     Elektrik Öğrt.</a:t>
          </a:r>
        </a:p>
      </dsp:txBody>
      <dsp:txXfrm>
        <a:off x="2967581" y="2100171"/>
        <a:ext cx="1105846" cy="337283"/>
      </dsp:txXfrm>
    </dsp:sp>
    <dsp:sp modelId="{512B123D-0107-4056-8EE8-6DB30E4339F6}">
      <dsp:nvSpPr>
        <dsp:cNvPr id="0" name=""/>
        <dsp:cNvSpPr/>
      </dsp:nvSpPr>
      <dsp:spPr>
        <a:xfrm>
          <a:off x="4303643" y="2138111"/>
          <a:ext cx="1105846" cy="33728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kern="1200"/>
            <a:t>Hüseyin ERDOĞMUŞ</a:t>
          </a:r>
        </a:p>
        <a:p>
          <a:pPr lvl="0" algn="ctr" defTabSz="355600">
            <a:lnSpc>
              <a:spcPct val="90000"/>
            </a:lnSpc>
            <a:spcBef>
              <a:spcPct val="0"/>
            </a:spcBef>
            <a:spcAft>
              <a:spcPct val="35000"/>
            </a:spcAft>
          </a:pPr>
          <a:r>
            <a:rPr lang="tr-TR" sz="800" kern="1200"/>
            <a:t>Hizmetli</a:t>
          </a:r>
        </a:p>
      </dsp:txBody>
      <dsp:txXfrm>
        <a:off x="4303643" y="2138111"/>
        <a:ext cx="1105846" cy="337283"/>
      </dsp:txXfrm>
    </dsp:sp>
    <dsp:sp modelId="{CBFD5B19-B6F7-4016-92FB-E5A66DE0083F}">
      <dsp:nvSpPr>
        <dsp:cNvPr id="0" name=""/>
        <dsp:cNvSpPr/>
      </dsp:nvSpPr>
      <dsp:spPr>
        <a:xfrm>
          <a:off x="4306021" y="2640418"/>
          <a:ext cx="1105846" cy="33728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kern="1200"/>
            <a:t>Gülcan SÜRÜL</a:t>
          </a:r>
        </a:p>
        <a:p>
          <a:pPr lvl="0" algn="ctr" defTabSz="355600">
            <a:lnSpc>
              <a:spcPct val="90000"/>
            </a:lnSpc>
            <a:spcBef>
              <a:spcPct val="0"/>
            </a:spcBef>
            <a:spcAft>
              <a:spcPct val="35000"/>
            </a:spcAft>
          </a:pPr>
          <a:r>
            <a:rPr lang="tr-TR" sz="800" kern="1200"/>
            <a:t>Hizmetli</a:t>
          </a:r>
        </a:p>
      </dsp:txBody>
      <dsp:txXfrm>
        <a:off x="4306021" y="2640418"/>
        <a:ext cx="1105846" cy="337283"/>
      </dsp:txXfrm>
    </dsp:sp>
    <dsp:sp modelId="{39589F4B-0F7F-47DA-B2BA-C1624908944F}">
      <dsp:nvSpPr>
        <dsp:cNvPr id="0" name=""/>
        <dsp:cNvSpPr/>
      </dsp:nvSpPr>
      <dsp:spPr>
        <a:xfrm>
          <a:off x="2967581" y="2621887"/>
          <a:ext cx="1105846" cy="33728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kern="1200"/>
            <a:t>Rukiye YARIM       Yiyecek İçecek Öğrt.</a:t>
          </a:r>
        </a:p>
      </dsp:txBody>
      <dsp:txXfrm>
        <a:off x="2967581" y="2621887"/>
        <a:ext cx="1105846" cy="337283"/>
      </dsp:txXfrm>
    </dsp:sp>
    <dsp:sp modelId="{DE2E407A-9E19-40AF-BD74-55D25EB25D37}">
      <dsp:nvSpPr>
        <dsp:cNvPr id="0" name=""/>
        <dsp:cNvSpPr/>
      </dsp:nvSpPr>
      <dsp:spPr>
        <a:xfrm>
          <a:off x="2967581" y="3097401"/>
          <a:ext cx="1105846" cy="33728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kern="1200"/>
            <a:t>Esra ALTIPARMAK</a:t>
          </a:r>
        </a:p>
        <a:p>
          <a:pPr lvl="0" algn="ctr" defTabSz="355600">
            <a:lnSpc>
              <a:spcPct val="90000"/>
            </a:lnSpc>
            <a:spcBef>
              <a:spcPct val="0"/>
            </a:spcBef>
            <a:spcAft>
              <a:spcPct val="35000"/>
            </a:spcAft>
          </a:pPr>
          <a:r>
            <a:rPr lang="tr-TR" sz="800" kern="1200"/>
            <a:t>Matematik Öğrt.</a:t>
          </a:r>
        </a:p>
      </dsp:txBody>
      <dsp:txXfrm>
        <a:off x="2967581" y="3097401"/>
        <a:ext cx="1105846" cy="337283"/>
      </dsp:txXfrm>
    </dsp:sp>
    <dsp:sp modelId="{C617A59D-1734-4B55-B123-81B1017B4777}">
      <dsp:nvSpPr>
        <dsp:cNvPr id="0" name=""/>
        <dsp:cNvSpPr/>
      </dsp:nvSpPr>
      <dsp:spPr>
        <a:xfrm>
          <a:off x="1631586" y="1665606"/>
          <a:ext cx="1105846" cy="33728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kern="1200"/>
            <a:t>Derya KÖSE</a:t>
          </a:r>
        </a:p>
        <a:p>
          <a:pPr lvl="0" algn="ctr" defTabSz="355600">
            <a:lnSpc>
              <a:spcPct val="90000"/>
            </a:lnSpc>
            <a:spcBef>
              <a:spcPct val="0"/>
            </a:spcBef>
            <a:spcAft>
              <a:spcPct val="35000"/>
            </a:spcAft>
          </a:pPr>
          <a:r>
            <a:rPr lang="tr-TR" sz="800" kern="1200"/>
            <a:t>Müdür Yardımcısı</a:t>
          </a:r>
        </a:p>
      </dsp:txBody>
      <dsp:txXfrm>
        <a:off x="1631586" y="1665606"/>
        <a:ext cx="1105846" cy="337283"/>
      </dsp:txXfrm>
    </dsp:sp>
    <dsp:sp modelId="{B06A2B13-6A06-4D02-979A-85EC4999197B}">
      <dsp:nvSpPr>
        <dsp:cNvPr id="0" name=""/>
        <dsp:cNvSpPr/>
      </dsp:nvSpPr>
      <dsp:spPr>
        <a:xfrm>
          <a:off x="1631586" y="2141120"/>
          <a:ext cx="1105846" cy="33728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kern="1200"/>
            <a:t>Çiğdem ÖZGÜNAYDIN</a:t>
          </a:r>
        </a:p>
        <a:p>
          <a:pPr lvl="0" algn="ctr" defTabSz="355600">
            <a:lnSpc>
              <a:spcPct val="90000"/>
            </a:lnSpc>
            <a:spcBef>
              <a:spcPct val="0"/>
            </a:spcBef>
            <a:spcAft>
              <a:spcPct val="35000"/>
            </a:spcAft>
          </a:pPr>
          <a:r>
            <a:rPr lang="tr-TR" sz="800" kern="1200"/>
            <a:t>Müdür Yardımcısı</a:t>
          </a:r>
        </a:p>
      </dsp:txBody>
      <dsp:txXfrm>
        <a:off x="1631586" y="2141120"/>
        <a:ext cx="1105846" cy="337283"/>
      </dsp:txXfrm>
    </dsp:sp>
  </dsp:spTree>
</dsp:drawing>
</file>

<file path=word/diagrams/layout1.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9/3/layout/HorizontalOrganizationChart">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05"/>
      <dgm:constr type="w" for="des" forName="rootComposite" refType="w" fact="10"/>
      <dgm:constr type="h" for="des" forName="rootComposite" refType="w" refFor="des" refForName="rootComposite1" fact="0.305"/>
      <dgm:constr type="w" for="des" forName="rootComposite3" refType="w" fact="10"/>
      <dgm:constr type="h" for="des" forName="rootComposite3" refType="w" refFor="des" refForName="rootComposite1" fact="0.305"/>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5"/>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5"/>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chAlign" val="t"/>
                      <dgm:param type="linDir" val="fromL"/>
                    </dgm:alg>
                  </dgm:if>
                  <dgm:else name="Name31">
                    <dgm:alg type="hierChild">
                      <dgm:param type="chAlign" val="t"/>
                      <dgm:param type="linDir" val="fromR"/>
                    </dgm:alg>
                  </dgm:else>
                </dgm:choose>
              </dgm:if>
              <dgm:if name="Name32" func="var" arg="hierBranch" op="equ" val="r">
                <dgm:choose name="Name33">
                  <dgm:if name="Name34" func="var" arg="dir" op="equ" val="norm">
                    <dgm:alg type="hierChild">
                      <dgm:param type="chAlign" val="b"/>
                      <dgm:param type="linDir" val="fromL"/>
                    </dgm:alg>
                  </dgm:if>
                  <dgm:else name="Name35">
                    <dgm:alg type="hierChild">
                      <dgm:param type="chAlign" val="b"/>
                      <dgm:param type="linDir" val="fromR"/>
                    </dgm:alg>
                  </dgm:else>
                </dgm:choose>
              </dgm:if>
              <dgm:if name="Name36" func="var" arg="hierBranch" op="equ" val="hang">
                <dgm:choose name="Name37">
                  <dgm:if name="Name38" func="var" arg="dir" op="equ" val="norm">
                    <dgm:alg type="hierChild">
                      <dgm:param type="chAlign" val="l"/>
                      <dgm:param type="linDir" val="fromT"/>
                      <dgm:param type="secChAlign" val="t"/>
                      <dgm:param type="secLinDir" val="fromL"/>
                    </dgm:alg>
                  </dgm:if>
                  <dgm:else name="Name39">
                    <dgm:alg type="hierChild">
                      <dgm:param type="chAlign" val="r"/>
                      <dgm:param type="linDir" val="fromT"/>
                      <dgm:param type="secChAlign" val="t"/>
                      <dgm:param type="secLinDir" val="fromR"/>
                    </dgm:alg>
                  </dgm:else>
                </dgm:choose>
              </dgm:if>
              <dgm:else name="Name40">
                <dgm:choose name="Name41">
                  <dgm:if name="Name42" func="var" arg="dir" op="equ" val="norm">
                    <dgm:alg type="hierChild">
                      <dgm:param type="linDir" val="fromT"/>
                      <dgm:param type="chAlign" val="l"/>
                    </dgm:alg>
                  </dgm:if>
                  <dgm:else name="Name43">
                    <dgm:alg type="hierChild">
                      <dgm:param type="linDir" val="fromT"/>
                      <dgm:param type="chAlign" val="r"/>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connRout" val="bend"/>
                            <dgm:param type="dim" val="1D"/>
                            <dgm:param type="endSty" val="noArr"/>
                            <dgm:param type="begPts" val="midR"/>
                            <dgm:param type="endPts" val="bCtr tCtr"/>
                          </dgm:alg>
                        </dgm:if>
                        <dgm:else name="Name50">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connRout" val="bend"/>
                            <dgm:param type="dim" val="1D"/>
                            <dgm:param type="endSty" val="noArr"/>
                            <dgm:param type="begPts" val="midR"/>
                            <dgm:param type="endPts" val="tCtr"/>
                          </dgm:alg>
                        </dgm:if>
                        <dgm:else name="Name55">
                          <dgm:alg type="conn">
                            <dgm:param type="connRout" val="bend"/>
                            <dgm:param type="dim" val="1D"/>
                            <dgm:param type="endSty" val="noArr"/>
                            <dgm:param type="begPts" val="midL"/>
                            <dgm:param type="endPts" val="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connRout" val="bend"/>
                            <dgm:param type="dim" val="1D"/>
                            <dgm:param type="endSty" val="noArr"/>
                            <dgm:param type="begPts" val="midR"/>
                            <dgm:param type="endPts" val="bCtr"/>
                          </dgm:alg>
                        </dgm:if>
                        <dgm:else name="Name60">
                          <dgm:alg type="conn">
                            <dgm:param type="connRout" val="bend"/>
                            <dgm:param type="dim" val="1D"/>
                            <dgm:param type="endSty" val="noArr"/>
                            <dgm:param type="begPts" val="midL"/>
                            <dgm:param type="endPts" val="bCt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connRout" val="bend"/>
                            <dgm:param type="dim" val="1D"/>
                            <dgm:param type="endSty" val="noArr"/>
                            <dgm:param type="begPts" val="midR"/>
                            <dgm:param type="endPts" val="midL"/>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connRout" val="bend"/>
                            <dgm:param type="dim" val="1D"/>
                            <dgm:param type="endSty" val="noArr"/>
                            <dgm:param type="begPts" val="midL"/>
                            <dgm:param type="endPts" val="midR"/>
                            <dgm:param type="bendPt" val="end"/>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chAlign" val="t"/>
                            <dgm:param type="linDir" val="fromL"/>
                          </dgm:alg>
                        </dgm:if>
                        <dgm:else name="Name93">
                          <dgm:alg type="hierChild">
                            <dgm:param type="chAlign" val="t"/>
                            <dgm:param type="linDir" val="fromR"/>
                          </dgm:alg>
                        </dgm:else>
                      </dgm:choose>
                    </dgm:if>
                    <dgm:if name="Name94" func="var" arg="hierBranch" op="equ" val="r">
                      <dgm:choose name="Name95">
                        <dgm:if name="Name96" func="var" arg="dir" op="equ" val="norm">
                          <dgm:alg type="hierChild">
                            <dgm:param type="chAlign" val="b"/>
                            <dgm:param type="linDir" val="fromL"/>
                          </dgm:alg>
                        </dgm:if>
                        <dgm:else name="Name97">
                          <dgm:alg type="hierChild">
                            <dgm:param type="chAlign" val="b"/>
                            <dgm:param type="linDir" val="fromR"/>
                          </dgm:alg>
                        </dgm:else>
                      </dgm:choose>
                    </dgm:if>
                    <dgm:if name="Name98" func="var" arg="hierBranch" op="equ" val="hang">
                      <dgm:choose name="Name99">
                        <dgm:if name="Name100" func="var" arg="dir" op="equ" val="norm">
                          <dgm:alg type="hierChild">
                            <dgm:param type="chAlign" val="l"/>
                            <dgm:param type="linDir" val="fromT"/>
                            <dgm:param type="secChAlign" val="t"/>
                            <dgm:param type="secLinDir" val="fromL"/>
                          </dgm:alg>
                        </dgm:if>
                        <dgm:else name="Name101">
                          <dgm:alg type="hierChild">
                            <dgm:param type="chAlign" val="r"/>
                            <dgm:param type="linDir" val="fromT"/>
                            <dgm:param type="secChAlign" val="t"/>
                            <dgm:param type="secLinDir" val="fromR"/>
                          </dgm:alg>
                        </dgm:else>
                      </dgm:choose>
                    </dgm:if>
                    <dgm:else name="Name102">
                      <dgm:choose name="Name103">
                        <dgm:if name="Name104" func="var" arg="dir" op="equ" val="norm">
                          <dgm:alg type="hierChild">
                            <dgm:param type="linDir" val="fromT"/>
                            <dgm:param type="chAlign" val="l"/>
                          </dgm:alg>
                        </dgm:if>
                        <dgm:else name="Name105">
                          <dgm:alg type="hierChild">
                            <dgm:param type="linDir" val="fromT"/>
                            <dgm:param type="chAlign" val="r"/>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chAlign" val="l"/>
                        <dgm:param type="linDir" val="fromT"/>
                        <dgm:param type="secChAlign" val="t"/>
                        <dgm:param type="secLinDir" val="fromL"/>
                      </dgm:alg>
                    </dgm:if>
                    <dgm:else name="Name109">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chAlign" val="l"/>
                  <dgm:param type="linDir" val="fromT"/>
                  <dgm:param type="secChAlign" val="t"/>
                  <dgm:param type="secLinDir" val="fromL"/>
                </dgm:alg>
              </dgm:if>
              <dgm:else name="Name113">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connRout" val="bend"/>
                        <dgm:param type="dim" val="1D"/>
                        <dgm:param type="endSty" val="noArr"/>
                        <dgm:param type="begPts" val="midR"/>
                        <dgm:param type="endPts" val="bCtr tCtr"/>
                      </dgm:alg>
                    </dgm:if>
                    <dgm:else name="Name118">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chAlign" val="t"/>
                            <dgm:param type="linDir" val="fromL"/>
                          </dgm:alg>
                        </dgm:if>
                        <dgm:else name="Name145">
                          <dgm:alg type="hierChild">
                            <dgm:param type="chAlign" val="t"/>
                            <dgm:param type="linDir" val="fromR"/>
                          </dgm:alg>
                        </dgm:else>
                      </dgm:choose>
                    </dgm:if>
                    <dgm:if name="Name146" func="var" arg="hierBranch" op="equ" val="r">
                      <dgm:choose name="Name147">
                        <dgm:if name="Name148" func="var" arg="dir" op="equ" val="norm">
                          <dgm:alg type="hierChild">
                            <dgm:param type="chAlign" val="b"/>
                            <dgm:param type="linDir" val="fromL"/>
                          </dgm:alg>
                        </dgm:if>
                        <dgm:else name="Name149">
                          <dgm:alg type="hierChild">
                            <dgm:param type="chAlign" val="b"/>
                            <dgm:param type="linDir" val="fromR"/>
                          </dgm:alg>
                        </dgm:else>
                      </dgm:choose>
                    </dgm:if>
                    <dgm:if name="Name150" func="var" arg="hierBranch" op="equ" val="hang">
                      <dgm:choose name="Name151">
                        <dgm:if name="Name152" func="var" arg="dir" op="equ" val="norm">
                          <dgm:alg type="hierChild">
                            <dgm:param type="chAlign" val="l"/>
                            <dgm:param type="linDir" val="fromT"/>
                            <dgm:param type="secChAlign" val="t"/>
                            <dgm:param type="secLinDir" val="fromL"/>
                          </dgm:alg>
                        </dgm:if>
                        <dgm:else name="Name153">
                          <dgm:alg type="hierChild">
                            <dgm:param type="chAlign" val="r"/>
                            <dgm:param type="linDir" val="fromT"/>
                            <dgm:param type="secChAlign" val="t"/>
                            <dgm:param type="secLinDir" val="fromR"/>
                          </dgm:alg>
                        </dgm:else>
                      </dgm:choose>
                    </dgm:if>
                    <dgm:else name="Name154">
                      <dgm:choose name="Name155">
                        <dgm:if name="Name156" func="var" arg="dir" op="equ" val="norm">
                          <dgm:alg type="hierChild">
                            <dgm:param type="linDir" val="fromT"/>
                            <dgm:param type="chAlign" val="l"/>
                          </dgm:alg>
                        </dgm:if>
                        <dgm:else name="Name157">
                          <dgm:alg type="hierChild">
                            <dgm:param type="linDir" val="fromT"/>
                            <dgm:param type="chAlign" val="r"/>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chAlign" val="l"/>
                        <dgm:param type="linDir" val="fromT"/>
                        <dgm:param type="secChAlign" val="t"/>
                        <dgm:param type="secLinDir" val="fromL"/>
                      </dgm:alg>
                    </dgm:if>
                    <dgm:else name="Name161">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Özel 1">
      <a:dk1>
        <a:sysClr val="windowText" lastClr="000000"/>
      </a:dk1>
      <a:lt1>
        <a:sysClr val="window" lastClr="FFFFFF"/>
      </a:lt1>
      <a:dk2>
        <a:srgbClr val="323232"/>
      </a:dk2>
      <a:lt2>
        <a:srgbClr val="E3DED1"/>
      </a:lt2>
      <a:accent1>
        <a:srgbClr val="4EA5D8"/>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BC627CB-727D-4865-A86E-70F5759C8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7433</Words>
  <Characters>42372</Characters>
  <Application>Microsoft Office Word</Application>
  <DocSecurity>0</DocSecurity>
  <Lines>353</Lines>
  <Paragraphs>99</Paragraphs>
  <ScaleCrop>false</ScaleCrop>
  <HeadingPairs>
    <vt:vector size="2" baseType="variant">
      <vt:variant>
        <vt:lpstr>Konu Başlığı</vt:lpstr>
      </vt:variant>
      <vt:variant>
        <vt:i4>1</vt:i4>
      </vt:variant>
    </vt:vector>
  </HeadingPairs>
  <TitlesOfParts>
    <vt:vector size="1" baseType="lpstr">
      <vt:lpstr>GÖKÇEADA MESLEKİ VE TEKNİK ANADOLU LİSESİ</vt:lpstr>
    </vt:vector>
  </TitlesOfParts>
  <Company/>
  <LinksUpToDate>false</LinksUpToDate>
  <CharactersWithSpaces>49706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GÖKÇEADA MESLEKİ VE TEKNİK ANADOLU LİSESİ</dc:title>
  <dc:subject>STRATEJİK PLANI</dc:subject>
  <dc:creator>Nevzat BADEM</dc:creator>
  <cp:lastModifiedBy>Windows Kullanıcısı</cp:lastModifiedBy>
  <cp:revision>6</cp:revision>
  <cp:lastPrinted>2015-08-14T13:07:00Z</cp:lastPrinted>
  <dcterms:created xsi:type="dcterms:W3CDTF">2019-12-31T09:00:00Z</dcterms:created>
  <dcterms:modified xsi:type="dcterms:W3CDTF">2019-12-31T11:51:00Z</dcterms:modified>
</cp:coreProperties>
</file>